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729740" cy="1051560"/>
            <wp:effectExtent l="0" t="0" r="3810" b="0"/>
            <wp:docPr id="1" name="Picture 1" descr="C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A7" w:rsidRPr="00DD0A78" w:rsidRDefault="008C57A7" w:rsidP="008C5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A78">
        <w:rPr>
          <w:b/>
          <w:bCs/>
          <w:sz w:val="28"/>
          <w:szCs w:val="28"/>
        </w:rPr>
        <w:t>Dissertation Fellowship Program in Retirement Research</w:t>
      </w:r>
    </w:p>
    <w:p w:rsidR="008C57A7" w:rsidRDefault="00991A40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del w:id="0" w:author="Amy Grzybowski" w:date="2018-10-10T10:55:00Z">
        <w:r w:rsidDel="005A54E7">
          <w:rPr>
            <w:b/>
            <w:bCs/>
            <w:sz w:val="28"/>
            <w:szCs w:val="28"/>
          </w:rPr>
          <w:delText>2017</w:delText>
        </w:r>
        <w:r w:rsidR="008C57A7" w:rsidRPr="00DD0A78" w:rsidDel="005A54E7">
          <w:rPr>
            <w:b/>
            <w:bCs/>
            <w:sz w:val="28"/>
            <w:szCs w:val="28"/>
          </w:rPr>
          <w:delText xml:space="preserve"> </w:delText>
        </w:r>
      </w:del>
      <w:ins w:id="1" w:author="Amy Grzybowski" w:date="2018-10-10T10:55:00Z">
        <w:r w:rsidR="005A54E7">
          <w:rPr>
            <w:b/>
            <w:bCs/>
            <w:sz w:val="28"/>
            <w:szCs w:val="28"/>
          </w:rPr>
          <w:t>201</w:t>
        </w:r>
        <w:r w:rsidR="005A54E7">
          <w:rPr>
            <w:b/>
            <w:bCs/>
            <w:sz w:val="28"/>
            <w:szCs w:val="28"/>
          </w:rPr>
          <w:t>9</w:t>
        </w:r>
        <w:r w:rsidR="005A54E7" w:rsidRPr="00DD0A78">
          <w:rPr>
            <w:b/>
            <w:bCs/>
            <w:sz w:val="28"/>
            <w:szCs w:val="28"/>
          </w:rPr>
          <w:t xml:space="preserve"> </w:t>
        </w:r>
      </w:ins>
      <w:r w:rsidR="007B655B">
        <w:rPr>
          <w:b/>
          <w:bCs/>
          <w:sz w:val="28"/>
          <w:szCs w:val="28"/>
        </w:rPr>
        <w:t>Dissertation</w:t>
      </w:r>
      <w:r w:rsidR="008C57A7">
        <w:rPr>
          <w:b/>
          <w:bCs/>
          <w:sz w:val="28"/>
          <w:szCs w:val="28"/>
        </w:rPr>
        <w:t xml:space="preserve"> Committee </w:t>
      </w:r>
      <w:r w:rsidR="000C5C16">
        <w:rPr>
          <w:b/>
          <w:bCs/>
          <w:sz w:val="28"/>
          <w:szCs w:val="28"/>
        </w:rPr>
        <w:t xml:space="preserve">Chair </w:t>
      </w:r>
      <w:r w:rsidR="008C57A7">
        <w:rPr>
          <w:b/>
          <w:bCs/>
          <w:sz w:val="28"/>
          <w:szCs w:val="28"/>
        </w:rPr>
        <w:t>Form</w:t>
      </w:r>
    </w:p>
    <w:p w:rsidR="008C57A7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57A7" w:rsidRDefault="008C57A7" w:rsidP="008C57A7">
      <w:pPr>
        <w:widowControl w:val="0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158750</wp:posOffset>
                </wp:positionV>
                <wp:extent cx="54940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3C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2czwEAAAM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" strokecolor="black [3213]"/>
            </w:pict>
          </mc:Fallback>
        </mc:AlternateContent>
      </w:r>
      <w:r w:rsidRPr="008C57A7">
        <w:t>Date:</w:t>
      </w:r>
    </w:p>
    <w:p w:rsidR="008C57A7" w:rsidRDefault="008C57A7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F6A0" wp14:editId="00610D41">
                <wp:simplePos x="0" y="0"/>
                <wp:positionH relativeFrom="column">
                  <wp:posOffset>434340</wp:posOffset>
                </wp:positionH>
                <wp:positionV relativeFrom="paragraph">
                  <wp:posOffset>158750</wp:posOffset>
                </wp:positionV>
                <wp:extent cx="544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AC5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" strokecolor="black [3213]"/>
            </w:pict>
          </mc:Fallback>
        </mc:AlternateContent>
      </w:r>
      <w:r>
        <w:t xml:space="preserve">Name: </w:t>
      </w:r>
    </w:p>
    <w:p w:rsidR="00991A40" w:rsidRDefault="00991A40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390F3" wp14:editId="6CBC6BCD">
                <wp:simplePos x="0" y="0"/>
                <wp:positionH relativeFrom="column">
                  <wp:posOffset>586740</wp:posOffset>
                </wp:positionH>
                <wp:positionV relativeFrom="paragraph">
                  <wp:posOffset>158750</wp:posOffset>
                </wp:positionV>
                <wp:extent cx="5295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EA18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1zwEAAAM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" strokecolor="black [3213]"/>
            </w:pict>
          </mc:Fallback>
        </mc:AlternateContent>
      </w:r>
      <w:r>
        <w:t xml:space="preserve">Position: </w:t>
      </w:r>
    </w:p>
    <w:p w:rsidR="00991A40" w:rsidRDefault="00991A40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2811D" wp14:editId="34900C14">
                <wp:simplePos x="0" y="0"/>
                <wp:positionH relativeFrom="column">
                  <wp:posOffset>701040</wp:posOffset>
                </wp:positionH>
                <wp:positionV relativeFrom="paragraph">
                  <wp:posOffset>158750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E414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" strokecolor="black [3213]"/>
            </w:pict>
          </mc:Fallback>
        </mc:AlternateContent>
      </w:r>
      <w:r>
        <w:t xml:space="preserve">Institution: </w:t>
      </w:r>
    </w:p>
    <w:p w:rsidR="00991A40" w:rsidRDefault="00991A40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181D3" wp14:editId="47CE57AA">
                <wp:simplePos x="0" y="0"/>
                <wp:positionH relativeFrom="column">
                  <wp:posOffset>487680</wp:posOffset>
                </wp:positionH>
                <wp:positionV relativeFrom="paragraph">
                  <wp:posOffset>158750</wp:posOffset>
                </wp:positionV>
                <wp:extent cx="53949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28F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" strokecolor="black [3213]"/>
            </w:pict>
          </mc:Fallback>
        </mc:AlternateContent>
      </w:r>
      <w:r>
        <w:t>E-mail:</w:t>
      </w:r>
      <w:r w:rsidRPr="008C57A7">
        <w:rPr>
          <w:noProof/>
        </w:rPr>
        <w:t xml:space="preserve"> </w:t>
      </w:r>
    </w:p>
    <w:p w:rsidR="00991A40" w:rsidRDefault="00991A40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6693D" wp14:editId="140021A7">
                <wp:simplePos x="0" y="0"/>
                <wp:positionH relativeFrom="column">
                  <wp:posOffset>449580</wp:posOffset>
                </wp:positionH>
                <wp:positionV relativeFrom="paragraph">
                  <wp:posOffset>158750</wp:posOffset>
                </wp:positionV>
                <wp:extent cx="54330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468F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" strokecolor="black [3213]"/>
            </w:pict>
          </mc:Fallback>
        </mc:AlternateContent>
      </w:r>
      <w:r>
        <w:t>Phone:</w:t>
      </w:r>
    </w:p>
    <w:p w:rsidR="008C57A7" w:rsidRDefault="008C57A7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57E01" wp14:editId="75CFADB3">
                <wp:simplePos x="0" y="0"/>
                <wp:positionH relativeFrom="column">
                  <wp:posOffset>2689860</wp:posOffset>
                </wp:positionH>
                <wp:positionV relativeFrom="paragraph">
                  <wp:posOffset>158750</wp:posOffset>
                </wp:positionV>
                <wp:extent cx="31927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3F91F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vCzgEAAAMEAAAOAAAAZHJzL2Uyb0RvYy54bWysU02P0zAQvSPxHyzfaZIiwT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" strokecolor="black [3213]"/>
            </w:pict>
          </mc:Fallback>
        </mc:AlternateContent>
      </w:r>
      <w:r>
        <w:t xml:space="preserve">Serving as </w:t>
      </w:r>
      <w:r w:rsidR="007B655B">
        <w:t>dissertation</w:t>
      </w:r>
      <w:r>
        <w:t xml:space="preserve"> committee chair for:</w:t>
      </w:r>
      <w:r w:rsidRPr="008C57A7">
        <w:rPr>
          <w:noProof/>
        </w:rPr>
        <w:t xml:space="preserve"> </w:t>
      </w:r>
    </w:p>
    <w:p w:rsidR="008C57A7" w:rsidRDefault="008C57A7" w:rsidP="008C57A7"/>
    <w:p w:rsidR="008C57A7" w:rsidRDefault="008C57A7" w:rsidP="008C57A7"/>
    <w:p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5DCCC" wp14:editId="65746343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158750</wp:posOffset>
                </wp:positionV>
                <wp:extent cx="3352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9546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2.5pt" to="45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" strokecolor="black [3213]"/>
            </w:pict>
          </mc:Fallback>
        </mc:AlternateContent>
      </w:r>
      <w:r w:rsidRPr="008C57A7">
        <w:t xml:space="preserve">I approve the research methodology for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E70DB">
        <w:t xml:space="preserve">                        </w:t>
      </w:r>
      <w:proofErr w:type="gramStart"/>
      <w:r>
        <w:t>’s</w:t>
      </w:r>
      <w:r w:rsidRPr="008C57A7">
        <w:t xml:space="preserve"> </w:t>
      </w:r>
      <w:r w:rsidR="00D121C7">
        <w:t xml:space="preserve"> proposal</w:t>
      </w:r>
      <w:proofErr w:type="gramEnd"/>
      <w:r w:rsidR="00D121C7">
        <w:t xml:space="preserve"> to the </w:t>
      </w:r>
      <w:del w:id="2" w:author="Amy Grzybowski" w:date="2018-10-10T10:55:00Z">
        <w:r w:rsidR="00D121C7" w:rsidDel="005A54E7">
          <w:delText>2017</w:delText>
        </w:r>
        <w:r w:rsidDel="005A54E7">
          <w:delText xml:space="preserve"> </w:delText>
        </w:r>
      </w:del>
      <w:ins w:id="3" w:author="Amy Grzybowski" w:date="2018-10-10T10:55:00Z">
        <w:r w:rsidR="005A54E7">
          <w:t>201</w:t>
        </w:r>
        <w:r w:rsidR="005A54E7">
          <w:t>9</w:t>
        </w:r>
        <w:r w:rsidR="005A54E7">
          <w:t xml:space="preserve"> </w:t>
        </w:r>
      </w:ins>
      <w:r>
        <w:t xml:space="preserve">Dissertation Fellowship Program in Retirement </w:t>
      </w:r>
      <w:ins w:id="4" w:author="Amy Grzybowski" w:date="2018-10-10T10:55:00Z">
        <w:r w:rsidR="005A54E7">
          <w:t xml:space="preserve">or Disability </w:t>
        </w:r>
      </w:ins>
      <w:bookmarkStart w:id="5" w:name="_GoBack"/>
      <w:bookmarkEnd w:id="5"/>
      <w:r>
        <w:t>Research.</w:t>
      </w:r>
    </w:p>
    <w:p w:rsidR="008C57A7" w:rsidRDefault="008C57A7" w:rsidP="008C57A7"/>
    <w:p w:rsidR="008C57A7" w:rsidRDefault="008C57A7" w:rsidP="008C57A7"/>
    <w:p w:rsidR="008C57A7" w:rsidRDefault="008C57A7" w:rsidP="008C57A7"/>
    <w:p w:rsidR="00941ABA" w:rsidRDefault="00941ABA" w:rsidP="008C57A7">
      <w:pPr>
        <w:ind w:right="90"/>
      </w:pPr>
    </w:p>
    <w:p w:rsidR="008C57A7" w:rsidRDefault="008C57A7" w:rsidP="008C57A7">
      <w:pPr>
        <w:ind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DD1FA" wp14:editId="024D3CD7">
                <wp:simplePos x="0" y="0"/>
                <wp:positionH relativeFrom="column">
                  <wp:posOffset>-7620</wp:posOffset>
                </wp:positionH>
                <wp:positionV relativeFrom="paragraph">
                  <wp:posOffset>159385</wp:posOffset>
                </wp:positionV>
                <wp:extent cx="58902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E6225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55pt" to="46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PDzwEAAAU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" strokecolor="black [3213]"/>
            </w:pict>
          </mc:Fallback>
        </mc:AlternateContent>
      </w:r>
    </w:p>
    <w:p w:rsidR="008C57A7" w:rsidRDefault="008C57A7" w:rsidP="008C57A7">
      <w:r>
        <w:t>Signature</w:t>
      </w:r>
    </w:p>
    <w:p w:rsidR="008C57A7" w:rsidRDefault="008C57A7" w:rsidP="008C57A7"/>
    <w:p w:rsidR="008C57A7" w:rsidRPr="008C57A7" w:rsidRDefault="008C57A7" w:rsidP="008C57A7"/>
    <w:p w:rsidR="00CC19BB" w:rsidRDefault="00CC19BB"/>
    <w:sectPr w:rsidR="00CC19BB" w:rsidSect="007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Grzybowski">
    <w15:presenceInfo w15:providerId="None" w15:userId="Amy Grzyb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E9"/>
    <w:rsid w:val="000C5C16"/>
    <w:rsid w:val="002747AC"/>
    <w:rsid w:val="00343D2D"/>
    <w:rsid w:val="005A54E7"/>
    <w:rsid w:val="007928EF"/>
    <w:rsid w:val="007B655B"/>
    <w:rsid w:val="007C5E1D"/>
    <w:rsid w:val="008032CF"/>
    <w:rsid w:val="00870073"/>
    <w:rsid w:val="008B7760"/>
    <w:rsid w:val="008C57A7"/>
    <w:rsid w:val="00941ABA"/>
    <w:rsid w:val="00991A40"/>
    <w:rsid w:val="00BD3EE9"/>
    <w:rsid w:val="00BE70DB"/>
    <w:rsid w:val="00CC19BB"/>
    <w:rsid w:val="00D121C7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B4981"/>
  <w15:docId w15:val="{C1F251CE-F15F-478C-BCAA-C68F7E0E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A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Grzybowa</dc:creator>
  <cp:lastModifiedBy>Amy Grzybowski</cp:lastModifiedBy>
  <cp:revision>16</cp:revision>
  <dcterms:created xsi:type="dcterms:W3CDTF">2015-09-30T14:24:00Z</dcterms:created>
  <dcterms:modified xsi:type="dcterms:W3CDTF">2018-10-10T14:56:00Z</dcterms:modified>
</cp:coreProperties>
</file>