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117D7" w14:textId="176713B4" w:rsidR="008E5D07" w:rsidRDefault="008D50ED" w:rsidP="008D50ED">
      <w:pPr>
        <w:spacing w:after="0"/>
        <w:jc w:val="center"/>
        <w:rPr>
          <w:rFonts w:ascii="Times New Roman" w:hAnsi="Times New Roman" w:cs="Times New Roman"/>
          <w:sz w:val="24"/>
          <w:szCs w:val="24"/>
        </w:rPr>
      </w:pPr>
      <w:r>
        <w:rPr>
          <w:rFonts w:ascii="Times New Roman" w:hAnsi="Times New Roman" w:cs="Times New Roman"/>
          <w:sz w:val="24"/>
          <w:szCs w:val="24"/>
        </w:rPr>
        <w:t xml:space="preserve">Methodology for </w:t>
      </w:r>
      <w:r w:rsidR="009B3DF9">
        <w:rPr>
          <w:rFonts w:ascii="Times New Roman" w:hAnsi="Times New Roman" w:cs="Times New Roman"/>
          <w:sz w:val="24"/>
          <w:szCs w:val="24"/>
        </w:rPr>
        <w:t xml:space="preserve">Inflation </w:t>
      </w:r>
      <w:r>
        <w:rPr>
          <w:rFonts w:ascii="Times New Roman" w:hAnsi="Times New Roman" w:cs="Times New Roman"/>
          <w:sz w:val="24"/>
          <w:szCs w:val="24"/>
        </w:rPr>
        <w:t>Scenario Analysis</w:t>
      </w:r>
    </w:p>
    <w:p w14:paraId="2F1FC329" w14:textId="4F83FAF2" w:rsidR="00D22173" w:rsidRDefault="00D22173" w:rsidP="008D50ED">
      <w:pPr>
        <w:spacing w:after="0"/>
        <w:jc w:val="center"/>
        <w:rPr>
          <w:rFonts w:ascii="Times New Roman" w:hAnsi="Times New Roman" w:cs="Times New Roman"/>
          <w:sz w:val="24"/>
          <w:szCs w:val="24"/>
        </w:rPr>
      </w:pPr>
      <w:r>
        <w:rPr>
          <w:rFonts w:ascii="Times New Roman" w:hAnsi="Times New Roman" w:cs="Times New Roman"/>
          <w:sz w:val="24"/>
          <w:szCs w:val="24"/>
        </w:rPr>
        <w:t>Jean-Pierre Aubry and Laura Quinby</w:t>
      </w:r>
    </w:p>
    <w:p w14:paraId="0D73D400" w14:textId="5098CB9A" w:rsidR="008D50ED" w:rsidRDefault="008D50ED" w:rsidP="008D50ED">
      <w:pPr>
        <w:spacing w:after="0"/>
        <w:jc w:val="center"/>
        <w:rPr>
          <w:rFonts w:ascii="Times New Roman" w:hAnsi="Times New Roman" w:cs="Times New Roman"/>
          <w:sz w:val="24"/>
          <w:szCs w:val="24"/>
        </w:rPr>
      </w:pPr>
      <w:r>
        <w:rPr>
          <w:rFonts w:ascii="Times New Roman" w:hAnsi="Times New Roman" w:cs="Times New Roman"/>
          <w:sz w:val="24"/>
          <w:szCs w:val="24"/>
        </w:rPr>
        <w:t>8/</w:t>
      </w:r>
      <w:r w:rsidR="004F2847">
        <w:rPr>
          <w:rFonts w:ascii="Times New Roman" w:hAnsi="Times New Roman" w:cs="Times New Roman"/>
          <w:sz w:val="24"/>
          <w:szCs w:val="24"/>
        </w:rPr>
        <w:t>29</w:t>
      </w:r>
      <w:r>
        <w:rPr>
          <w:rFonts w:ascii="Times New Roman" w:hAnsi="Times New Roman" w:cs="Times New Roman"/>
          <w:sz w:val="24"/>
          <w:szCs w:val="24"/>
        </w:rPr>
        <w:t>/23</w:t>
      </w:r>
    </w:p>
    <w:p w14:paraId="15FC4F31" w14:textId="77777777" w:rsidR="008D50ED" w:rsidRDefault="008D50ED" w:rsidP="008D50ED">
      <w:pPr>
        <w:spacing w:after="0"/>
        <w:jc w:val="center"/>
        <w:rPr>
          <w:rFonts w:ascii="Times New Roman" w:hAnsi="Times New Roman" w:cs="Times New Roman"/>
          <w:sz w:val="24"/>
          <w:szCs w:val="24"/>
        </w:rPr>
      </w:pPr>
    </w:p>
    <w:p w14:paraId="33C6FFF5" w14:textId="7563A735" w:rsidR="00C60975" w:rsidRDefault="008D50ED" w:rsidP="008D50ED">
      <w:pPr>
        <w:spacing w:after="0"/>
        <w:rPr>
          <w:rFonts w:ascii="Times New Roman" w:hAnsi="Times New Roman" w:cs="Times New Roman"/>
          <w:sz w:val="24"/>
          <w:szCs w:val="24"/>
        </w:rPr>
      </w:pPr>
      <w:r>
        <w:rPr>
          <w:rFonts w:ascii="Times New Roman" w:hAnsi="Times New Roman" w:cs="Times New Roman"/>
          <w:sz w:val="24"/>
          <w:szCs w:val="24"/>
        </w:rPr>
        <w:t xml:space="preserve">The goal of this exercise is to illustrate how a sudden bout of high inflation affects </w:t>
      </w:r>
      <w:r w:rsidR="00344994">
        <w:rPr>
          <w:rFonts w:ascii="Times New Roman" w:hAnsi="Times New Roman" w:cs="Times New Roman"/>
          <w:sz w:val="24"/>
          <w:szCs w:val="24"/>
        </w:rPr>
        <w:t>older households’ standard of living, as measured by</w:t>
      </w:r>
      <w:r>
        <w:rPr>
          <w:rFonts w:ascii="Times New Roman" w:hAnsi="Times New Roman" w:cs="Times New Roman"/>
          <w:sz w:val="24"/>
          <w:szCs w:val="24"/>
        </w:rPr>
        <w:t xml:space="preserve"> </w:t>
      </w:r>
      <w:r w:rsidR="00344994">
        <w:rPr>
          <w:rFonts w:ascii="Times New Roman" w:hAnsi="Times New Roman" w:cs="Times New Roman"/>
          <w:sz w:val="24"/>
          <w:szCs w:val="24"/>
        </w:rPr>
        <w:t>consumption</w:t>
      </w:r>
      <w:r>
        <w:rPr>
          <w:rFonts w:ascii="Times New Roman" w:hAnsi="Times New Roman" w:cs="Times New Roman"/>
          <w:sz w:val="24"/>
          <w:szCs w:val="24"/>
        </w:rPr>
        <w:t xml:space="preserve"> and wealth.  The key challenge is that</w:t>
      </w:r>
      <w:r w:rsidR="00344994">
        <w:rPr>
          <w:rFonts w:ascii="Times New Roman" w:hAnsi="Times New Roman" w:cs="Times New Roman"/>
          <w:sz w:val="24"/>
          <w:szCs w:val="24"/>
        </w:rPr>
        <w:t xml:space="preserve"> </w:t>
      </w:r>
      <w:r>
        <w:rPr>
          <w:rFonts w:ascii="Times New Roman" w:hAnsi="Times New Roman" w:cs="Times New Roman"/>
          <w:sz w:val="24"/>
          <w:szCs w:val="24"/>
        </w:rPr>
        <w:t xml:space="preserve">we cannot draw many lessons from </w:t>
      </w:r>
      <w:r w:rsidR="00552EC3">
        <w:rPr>
          <w:rFonts w:ascii="Times New Roman" w:hAnsi="Times New Roman" w:cs="Times New Roman"/>
          <w:sz w:val="24"/>
          <w:szCs w:val="24"/>
        </w:rPr>
        <w:t xml:space="preserve">prior </w:t>
      </w:r>
      <w:r w:rsidR="00344994">
        <w:rPr>
          <w:rFonts w:ascii="Times New Roman" w:hAnsi="Times New Roman" w:cs="Times New Roman"/>
          <w:sz w:val="24"/>
          <w:szCs w:val="24"/>
        </w:rPr>
        <w:t>experience</w:t>
      </w:r>
      <w:r w:rsidR="00552EC3">
        <w:rPr>
          <w:rFonts w:ascii="Times New Roman" w:hAnsi="Times New Roman" w:cs="Times New Roman"/>
          <w:sz w:val="24"/>
          <w:szCs w:val="24"/>
        </w:rPr>
        <w:t>s</w:t>
      </w:r>
      <w:r w:rsidR="00344994">
        <w:rPr>
          <w:rFonts w:ascii="Times New Roman" w:hAnsi="Times New Roman" w:cs="Times New Roman"/>
          <w:sz w:val="24"/>
          <w:szCs w:val="24"/>
        </w:rPr>
        <w:t xml:space="preserve"> because inflation has been so low over the past 30 years</w:t>
      </w:r>
      <w:r>
        <w:rPr>
          <w:rFonts w:ascii="Times New Roman" w:hAnsi="Times New Roman" w:cs="Times New Roman"/>
          <w:sz w:val="24"/>
          <w:szCs w:val="24"/>
        </w:rPr>
        <w:t xml:space="preserve">.  Hence, </w:t>
      </w:r>
      <w:r w:rsidR="00C80832">
        <w:rPr>
          <w:rFonts w:ascii="Times New Roman" w:hAnsi="Times New Roman" w:cs="Times New Roman"/>
          <w:sz w:val="24"/>
          <w:szCs w:val="24"/>
        </w:rPr>
        <w:t xml:space="preserve">we conduct </w:t>
      </w:r>
      <w:r w:rsidR="008F0A50">
        <w:rPr>
          <w:rFonts w:ascii="Times New Roman" w:hAnsi="Times New Roman" w:cs="Times New Roman"/>
          <w:sz w:val="24"/>
          <w:szCs w:val="24"/>
        </w:rPr>
        <w:t>scenario analysis</w:t>
      </w:r>
      <w:r w:rsidR="00C80832">
        <w:rPr>
          <w:rFonts w:ascii="Times New Roman" w:hAnsi="Times New Roman" w:cs="Times New Roman"/>
          <w:sz w:val="24"/>
          <w:szCs w:val="24"/>
        </w:rPr>
        <w:t xml:space="preserve"> to predict the path of </w:t>
      </w:r>
      <w:r w:rsidR="00344994">
        <w:rPr>
          <w:rFonts w:ascii="Times New Roman" w:hAnsi="Times New Roman" w:cs="Times New Roman"/>
          <w:sz w:val="24"/>
          <w:szCs w:val="24"/>
        </w:rPr>
        <w:t>consumption</w:t>
      </w:r>
      <w:r w:rsidR="00C80832">
        <w:rPr>
          <w:rFonts w:ascii="Times New Roman" w:hAnsi="Times New Roman" w:cs="Times New Roman"/>
          <w:sz w:val="24"/>
          <w:szCs w:val="24"/>
        </w:rPr>
        <w:t xml:space="preserve"> and wealth under different macroeconomic </w:t>
      </w:r>
      <w:r w:rsidR="008F0A50">
        <w:rPr>
          <w:rFonts w:ascii="Times New Roman" w:hAnsi="Times New Roman" w:cs="Times New Roman"/>
          <w:sz w:val="24"/>
          <w:szCs w:val="24"/>
        </w:rPr>
        <w:t>conditions</w:t>
      </w:r>
      <w:r w:rsidR="00C80832">
        <w:rPr>
          <w:rFonts w:ascii="Times New Roman" w:hAnsi="Times New Roman" w:cs="Times New Roman"/>
          <w:sz w:val="24"/>
          <w:szCs w:val="24"/>
        </w:rPr>
        <w:t xml:space="preserve">, using economic theory as a guide. </w:t>
      </w:r>
    </w:p>
    <w:p w14:paraId="279193DA" w14:textId="77777777" w:rsidR="00C60975" w:rsidRDefault="00C60975" w:rsidP="008D50ED">
      <w:pPr>
        <w:spacing w:after="0"/>
        <w:rPr>
          <w:rFonts w:ascii="Times New Roman" w:hAnsi="Times New Roman" w:cs="Times New Roman"/>
          <w:sz w:val="24"/>
          <w:szCs w:val="24"/>
        </w:rPr>
      </w:pPr>
    </w:p>
    <w:p w14:paraId="6956CE75" w14:textId="440D8178" w:rsidR="008D50ED" w:rsidRDefault="00C60975" w:rsidP="008D50ED">
      <w:pPr>
        <w:spacing w:after="0"/>
        <w:rPr>
          <w:rFonts w:ascii="Times New Roman" w:hAnsi="Times New Roman" w:cs="Times New Roman"/>
          <w:sz w:val="24"/>
          <w:szCs w:val="24"/>
        </w:rPr>
      </w:pPr>
      <w:r>
        <w:rPr>
          <w:rFonts w:ascii="Times New Roman" w:hAnsi="Times New Roman" w:cs="Times New Roman"/>
          <w:sz w:val="24"/>
          <w:szCs w:val="24"/>
        </w:rPr>
        <w:t>The rest of this</w:t>
      </w:r>
      <w:r w:rsidR="008D50ED">
        <w:rPr>
          <w:rFonts w:ascii="Times New Roman" w:hAnsi="Times New Roman" w:cs="Times New Roman"/>
          <w:sz w:val="24"/>
          <w:szCs w:val="24"/>
        </w:rPr>
        <w:t xml:space="preserve"> memo is organized as follows.  The first section outlines</w:t>
      </w:r>
      <w:r w:rsidR="004F0BDC">
        <w:rPr>
          <w:rFonts w:ascii="Times New Roman" w:hAnsi="Times New Roman" w:cs="Times New Roman"/>
          <w:sz w:val="24"/>
          <w:szCs w:val="24"/>
        </w:rPr>
        <w:t xml:space="preserve"> three </w:t>
      </w:r>
      <w:r w:rsidR="00936D48">
        <w:rPr>
          <w:rFonts w:ascii="Times New Roman" w:hAnsi="Times New Roman" w:cs="Times New Roman"/>
          <w:sz w:val="24"/>
          <w:szCs w:val="24"/>
        </w:rPr>
        <w:t>hypothetical</w:t>
      </w:r>
      <w:r w:rsidR="00344994">
        <w:rPr>
          <w:rFonts w:ascii="Times New Roman" w:hAnsi="Times New Roman" w:cs="Times New Roman"/>
          <w:sz w:val="24"/>
          <w:szCs w:val="24"/>
        </w:rPr>
        <w:t xml:space="preserve"> </w:t>
      </w:r>
      <w:r w:rsidR="004F0BDC">
        <w:rPr>
          <w:rFonts w:ascii="Times New Roman" w:hAnsi="Times New Roman" w:cs="Times New Roman"/>
          <w:sz w:val="24"/>
          <w:szCs w:val="24"/>
        </w:rPr>
        <w:t>scenarios for the path</w:t>
      </w:r>
      <w:r w:rsidR="00344994">
        <w:rPr>
          <w:rFonts w:ascii="Times New Roman" w:hAnsi="Times New Roman" w:cs="Times New Roman"/>
          <w:sz w:val="24"/>
          <w:szCs w:val="24"/>
        </w:rPr>
        <w:t>s</w:t>
      </w:r>
      <w:r w:rsidR="004F0BDC">
        <w:rPr>
          <w:rFonts w:ascii="Times New Roman" w:hAnsi="Times New Roman" w:cs="Times New Roman"/>
          <w:sz w:val="24"/>
          <w:szCs w:val="24"/>
        </w:rPr>
        <w:t xml:space="preserve"> of inflation</w:t>
      </w:r>
      <w:r w:rsidR="00344994">
        <w:rPr>
          <w:rFonts w:ascii="Times New Roman" w:hAnsi="Times New Roman" w:cs="Times New Roman"/>
          <w:sz w:val="24"/>
          <w:szCs w:val="24"/>
        </w:rPr>
        <w:t xml:space="preserve"> and GDP, as well as</w:t>
      </w:r>
      <w:r w:rsidR="004F0BDC">
        <w:rPr>
          <w:rFonts w:ascii="Times New Roman" w:hAnsi="Times New Roman" w:cs="Times New Roman"/>
          <w:sz w:val="24"/>
          <w:szCs w:val="24"/>
        </w:rPr>
        <w:t xml:space="preserve"> the policy response</w:t>
      </w:r>
      <w:r w:rsidR="00344994">
        <w:rPr>
          <w:rFonts w:ascii="Times New Roman" w:hAnsi="Times New Roman" w:cs="Times New Roman"/>
          <w:sz w:val="24"/>
          <w:szCs w:val="24"/>
        </w:rPr>
        <w:t xml:space="preserve"> by the Federal Reserve (“the Fed”)</w:t>
      </w:r>
      <w:r w:rsidR="004F0BDC">
        <w:rPr>
          <w:rFonts w:ascii="Times New Roman" w:hAnsi="Times New Roman" w:cs="Times New Roman"/>
          <w:sz w:val="24"/>
          <w:szCs w:val="24"/>
        </w:rPr>
        <w:t xml:space="preserve">.  The second section </w:t>
      </w:r>
      <w:r w:rsidR="008F0A50">
        <w:rPr>
          <w:rFonts w:ascii="Times New Roman" w:hAnsi="Times New Roman" w:cs="Times New Roman"/>
          <w:sz w:val="24"/>
          <w:szCs w:val="24"/>
        </w:rPr>
        <w:t>develops</w:t>
      </w:r>
      <w:r w:rsidR="004F0BDC">
        <w:rPr>
          <w:rFonts w:ascii="Times New Roman" w:hAnsi="Times New Roman" w:cs="Times New Roman"/>
          <w:sz w:val="24"/>
          <w:szCs w:val="24"/>
        </w:rPr>
        <w:t xml:space="preserve"> </w:t>
      </w:r>
      <w:r w:rsidR="008F0A50">
        <w:rPr>
          <w:rFonts w:ascii="Times New Roman" w:hAnsi="Times New Roman" w:cs="Times New Roman"/>
          <w:sz w:val="24"/>
          <w:szCs w:val="24"/>
        </w:rPr>
        <w:t xml:space="preserve">a simple accounting framework to demonstrate how inflation affects current and future consumption. </w:t>
      </w:r>
      <w:r w:rsidR="004F0BDC">
        <w:rPr>
          <w:rFonts w:ascii="Times New Roman" w:hAnsi="Times New Roman" w:cs="Times New Roman"/>
          <w:sz w:val="24"/>
          <w:szCs w:val="24"/>
        </w:rPr>
        <w:t xml:space="preserve">The third section </w:t>
      </w:r>
      <w:r w:rsidR="00344994">
        <w:rPr>
          <w:rFonts w:ascii="Times New Roman" w:hAnsi="Times New Roman" w:cs="Times New Roman"/>
          <w:sz w:val="24"/>
          <w:szCs w:val="24"/>
        </w:rPr>
        <w:t xml:space="preserve">introduces </w:t>
      </w:r>
      <w:r w:rsidR="008F0A50">
        <w:rPr>
          <w:rFonts w:ascii="Times New Roman" w:hAnsi="Times New Roman" w:cs="Times New Roman"/>
          <w:sz w:val="24"/>
          <w:szCs w:val="24"/>
        </w:rPr>
        <w:t xml:space="preserve">the hypothetical households whose finances will be </w:t>
      </w:r>
      <w:r w:rsidR="00D22173">
        <w:rPr>
          <w:rFonts w:ascii="Times New Roman" w:hAnsi="Times New Roman" w:cs="Times New Roman"/>
          <w:sz w:val="24"/>
          <w:szCs w:val="24"/>
        </w:rPr>
        <w:t xml:space="preserve">analyzed </w:t>
      </w:r>
      <w:r w:rsidR="008F0A50">
        <w:rPr>
          <w:rFonts w:ascii="Times New Roman" w:hAnsi="Times New Roman" w:cs="Times New Roman"/>
          <w:sz w:val="24"/>
          <w:szCs w:val="24"/>
        </w:rPr>
        <w:t>in our model.</w:t>
      </w:r>
      <w:r w:rsidR="00BC3F38">
        <w:rPr>
          <w:rFonts w:ascii="Times New Roman" w:hAnsi="Times New Roman" w:cs="Times New Roman"/>
          <w:sz w:val="24"/>
          <w:szCs w:val="24"/>
        </w:rPr>
        <w:t xml:space="preserve"> T</w:t>
      </w:r>
      <w:r w:rsidR="00344994">
        <w:rPr>
          <w:rFonts w:ascii="Times New Roman" w:hAnsi="Times New Roman" w:cs="Times New Roman"/>
          <w:sz w:val="24"/>
          <w:szCs w:val="24"/>
        </w:rPr>
        <w:t xml:space="preserve">he fourth </w:t>
      </w:r>
      <w:r w:rsidR="008F0A50">
        <w:rPr>
          <w:rFonts w:ascii="Times New Roman" w:hAnsi="Times New Roman" w:cs="Times New Roman"/>
          <w:sz w:val="24"/>
          <w:szCs w:val="24"/>
        </w:rPr>
        <w:t xml:space="preserve">section </w:t>
      </w:r>
      <w:r w:rsidR="004F0BDC">
        <w:rPr>
          <w:rFonts w:ascii="Times New Roman" w:hAnsi="Times New Roman" w:cs="Times New Roman"/>
          <w:sz w:val="24"/>
          <w:szCs w:val="24"/>
        </w:rPr>
        <w:t xml:space="preserve">describes </w:t>
      </w:r>
      <w:r w:rsidR="00344994">
        <w:rPr>
          <w:rFonts w:ascii="Times New Roman" w:hAnsi="Times New Roman" w:cs="Times New Roman"/>
          <w:sz w:val="24"/>
          <w:szCs w:val="24"/>
        </w:rPr>
        <w:t>our</w:t>
      </w:r>
      <w:r w:rsidR="004F0BDC">
        <w:rPr>
          <w:rFonts w:ascii="Times New Roman" w:hAnsi="Times New Roman" w:cs="Times New Roman"/>
          <w:sz w:val="24"/>
          <w:szCs w:val="24"/>
        </w:rPr>
        <w:t xml:space="preserve"> methodology for</w:t>
      </w:r>
      <w:r w:rsidR="00344994">
        <w:rPr>
          <w:rFonts w:ascii="Times New Roman" w:hAnsi="Times New Roman" w:cs="Times New Roman"/>
          <w:sz w:val="24"/>
          <w:szCs w:val="24"/>
        </w:rPr>
        <w:t xml:space="preserve"> revaluing household resources under each macroeconomic scenario</w:t>
      </w:r>
      <w:r w:rsidR="006F4051">
        <w:rPr>
          <w:rFonts w:ascii="Times New Roman" w:hAnsi="Times New Roman" w:cs="Times New Roman"/>
          <w:sz w:val="24"/>
          <w:szCs w:val="24"/>
        </w:rPr>
        <w:t xml:space="preserve">.  </w:t>
      </w:r>
    </w:p>
    <w:p w14:paraId="1E4B3D88" w14:textId="77777777" w:rsidR="006F4051" w:rsidRDefault="006F4051" w:rsidP="008D50ED">
      <w:pPr>
        <w:spacing w:after="0"/>
        <w:rPr>
          <w:rFonts w:ascii="Times New Roman" w:hAnsi="Times New Roman" w:cs="Times New Roman"/>
          <w:sz w:val="24"/>
          <w:szCs w:val="24"/>
        </w:rPr>
      </w:pPr>
    </w:p>
    <w:p w14:paraId="38664BD7" w14:textId="2F2AB979" w:rsidR="006F4051" w:rsidRPr="00436395" w:rsidRDefault="006F4051" w:rsidP="008D50ED">
      <w:pPr>
        <w:spacing w:after="0"/>
        <w:rPr>
          <w:rFonts w:ascii="Times New Roman" w:hAnsi="Times New Roman" w:cs="Times New Roman"/>
          <w:b/>
          <w:bCs/>
          <w:sz w:val="24"/>
          <w:szCs w:val="24"/>
        </w:rPr>
      </w:pPr>
      <w:r w:rsidRPr="00436395">
        <w:rPr>
          <w:rFonts w:ascii="Times New Roman" w:hAnsi="Times New Roman" w:cs="Times New Roman"/>
          <w:b/>
          <w:bCs/>
          <w:sz w:val="24"/>
          <w:szCs w:val="24"/>
        </w:rPr>
        <w:t>Three</w:t>
      </w:r>
      <w:r w:rsidR="00C60975" w:rsidRPr="00436395">
        <w:rPr>
          <w:rFonts w:ascii="Times New Roman" w:hAnsi="Times New Roman" w:cs="Times New Roman"/>
          <w:b/>
          <w:bCs/>
          <w:sz w:val="24"/>
          <w:szCs w:val="24"/>
        </w:rPr>
        <w:t xml:space="preserve"> </w:t>
      </w:r>
      <w:r w:rsidR="005773DE">
        <w:rPr>
          <w:rFonts w:ascii="Times New Roman" w:hAnsi="Times New Roman" w:cs="Times New Roman"/>
          <w:b/>
          <w:bCs/>
          <w:sz w:val="24"/>
          <w:szCs w:val="24"/>
        </w:rPr>
        <w:t>M</w:t>
      </w:r>
      <w:r w:rsidR="00C60975" w:rsidRPr="00436395">
        <w:rPr>
          <w:rFonts w:ascii="Times New Roman" w:hAnsi="Times New Roman" w:cs="Times New Roman"/>
          <w:b/>
          <w:bCs/>
          <w:sz w:val="24"/>
          <w:szCs w:val="24"/>
        </w:rPr>
        <w:t>acroeconomic</w:t>
      </w:r>
      <w:r w:rsidRPr="00436395">
        <w:rPr>
          <w:rFonts w:ascii="Times New Roman" w:hAnsi="Times New Roman" w:cs="Times New Roman"/>
          <w:b/>
          <w:bCs/>
          <w:sz w:val="24"/>
          <w:szCs w:val="24"/>
        </w:rPr>
        <w:t xml:space="preserve"> </w:t>
      </w:r>
      <w:r w:rsidR="005773DE">
        <w:rPr>
          <w:rFonts w:ascii="Times New Roman" w:hAnsi="Times New Roman" w:cs="Times New Roman"/>
          <w:b/>
          <w:bCs/>
          <w:sz w:val="24"/>
          <w:szCs w:val="24"/>
        </w:rPr>
        <w:t>S</w:t>
      </w:r>
      <w:r w:rsidRPr="00436395">
        <w:rPr>
          <w:rFonts w:ascii="Times New Roman" w:hAnsi="Times New Roman" w:cs="Times New Roman"/>
          <w:b/>
          <w:bCs/>
          <w:sz w:val="24"/>
          <w:szCs w:val="24"/>
        </w:rPr>
        <w:t xml:space="preserve">cenarios </w:t>
      </w:r>
    </w:p>
    <w:p w14:paraId="7FEF89CB" w14:textId="77777777" w:rsidR="006F4051" w:rsidRDefault="006F4051" w:rsidP="008D50ED">
      <w:pPr>
        <w:spacing w:after="0"/>
        <w:rPr>
          <w:rFonts w:ascii="Times New Roman" w:hAnsi="Times New Roman" w:cs="Times New Roman"/>
          <w:i/>
          <w:iCs/>
          <w:sz w:val="24"/>
          <w:szCs w:val="24"/>
        </w:rPr>
      </w:pPr>
    </w:p>
    <w:p w14:paraId="762F4652" w14:textId="49ABEA91" w:rsidR="00C60975" w:rsidRDefault="00D22173" w:rsidP="008D50ED">
      <w:pPr>
        <w:spacing w:after="0"/>
        <w:rPr>
          <w:rFonts w:ascii="Times New Roman" w:hAnsi="Times New Roman" w:cs="Times New Roman"/>
          <w:sz w:val="24"/>
          <w:szCs w:val="24"/>
        </w:rPr>
      </w:pPr>
      <w:r>
        <w:rPr>
          <w:rFonts w:ascii="Times New Roman" w:hAnsi="Times New Roman" w:cs="Times New Roman"/>
          <w:sz w:val="24"/>
          <w:szCs w:val="24"/>
        </w:rPr>
        <w:t>O</w:t>
      </w:r>
      <w:r w:rsidR="00F15960">
        <w:rPr>
          <w:rFonts w:ascii="Times New Roman" w:hAnsi="Times New Roman" w:cs="Times New Roman"/>
          <w:sz w:val="24"/>
          <w:szCs w:val="24"/>
        </w:rPr>
        <w:t xml:space="preserve">ur analysis </w:t>
      </w:r>
      <w:r>
        <w:rPr>
          <w:rFonts w:ascii="Times New Roman" w:hAnsi="Times New Roman" w:cs="Times New Roman"/>
          <w:sz w:val="24"/>
          <w:szCs w:val="24"/>
        </w:rPr>
        <w:t xml:space="preserve">runs from </w:t>
      </w:r>
      <w:r w:rsidR="00FA7A01">
        <w:rPr>
          <w:rFonts w:ascii="Times New Roman" w:hAnsi="Times New Roman" w:cs="Times New Roman"/>
          <w:sz w:val="24"/>
          <w:szCs w:val="24"/>
        </w:rPr>
        <w:t xml:space="preserve">January </w:t>
      </w:r>
      <w:r w:rsidR="00F15960">
        <w:rPr>
          <w:rFonts w:ascii="Times New Roman" w:hAnsi="Times New Roman" w:cs="Times New Roman"/>
          <w:sz w:val="24"/>
          <w:szCs w:val="24"/>
        </w:rPr>
        <w:t>2021</w:t>
      </w:r>
      <w:r>
        <w:rPr>
          <w:rFonts w:ascii="Times New Roman" w:hAnsi="Times New Roman" w:cs="Times New Roman"/>
          <w:sz w:val="24"/>
          <w:szCs w:val="24"/>
        </w:rPr>
        <w:t xml:space="preserve"> through December 2025</w:t>
      </w:r>
      <w:r w:rsidR="00C60975">
        <w:rPr>
          <w:rFonts w:ascii="Times New Roman" w:hAnsi="Times New Roman" w:cs="Times New Roman"/>
          <w:sz w:val="24"/>
          <w:szCs w:val="24"/>
        </w:rPr>
        <w:t xml:space="preserve">.  Inflation </w:t>
      </w:r>
      <w:r w:rsidR="0089045A">
        <w:rPr>
          <w:rFonts w:ascii="Times New Roman" w:hAnsi="Times New Roman" w:cs="Times New Roman"/>
          <w:sz w:val="24"/>
          <w:szCs w:val="24"/>
        </w:rPr>
        <w:t xml:space="preserve">and </w:t>
      </w:r>
      <w:r w:rsidR="000B7500">
        <w:rPr>
          <w:rFonts w:ascii="Times New Roman" w:hAnsi="Times New Roman" w:cs="Times New Roman"/>
          <w:sz w:val="24"/>
          <w:szCs w:val="24"/>
        </w:rPr>
        <w:t>interest rates</w:t>
      </w:r>
      <w:r w:rsidR="0089045A">
        <w:rPr>
          <w:rFonts w:ascii="Times New Roman" w:hAnsi="Times New Roman" w:cs="Times New Roman"/>
          <w:sz w:val="24"/>
          <w:szCs w:val="24"/>
        </w:rPr>
        <w:t xml:space="preserve"> were</w:t>
      </w:r>
      <w:r w:rsidR="00C60975">
        <w:rPr>
          <w:rFonts w:ascii="Times New Roman" w:hAnsi="Times New Roman" w:cs="Times New Roman"/>
          <w:sz w:val="24"/>
          <w:szCs w:val="24"/>
        </w:rPr>
        <w:t xml:space="preserve"> still low </w:t>
      </w:r>
      <w:r>
        <w:rPr>
          <w:rFonts w:ascii="Times New Roman" w:hAnsi="Times New Roman" w:cs="Times New Roman"/>
          <w:sz w:val="24"/>
          <w:szCs w:val="24"/>
        </w:rPr>
        <w:t>at the beginning of 2021</w:t>
      </w:r>
      <w:r w:rsidR="00C60975">
        <w:rPr>
          <w:rFonts w:ascii="Times New Roman" w:hAnsi="Times New Roman" w:cs="Times New Roman"/>
          <w:sz w:val="24"/>
          <w:szCs w:val="24"/>
        </w:rPr>
        <w:t xml:space="preserve">, reflecting a long period of </w:t>
      </w:r>
      <w:r w:rsidR="000B7500">
        <w:rPr>
          <w:rFonts w:ascii="Times New Roman" w:hAnsi="Times New Roman" w:cs="Times New Roman"/>
          <w:sz w:val="24"/>
          <w:szCs w:val="24"/>
        </w:rPr>
        <w:t xml:space="preserve">loose monetary policy </w:t>
      </w:r>
      <w:r w:rsidR="00C60975">
        <w:rPr>
          <w:rFonts w:ascii="Times New Roman" w:hAnsi="Times New Roman" w:cs="Times New Roman"/>
          <w:sz w:val="24"/>
          <w:szCs w:val="24"/>
        </w:rPr>
        <w:t xml:space="preserve">(see Figure 1).  </w:t>
      </w:r>
      <w:r w:rsidR="007A4B89">
        <w:rPr>
          <w:rFonts w:ascii="Times New Roman" w:hAnsi="Times New Roman" w:cs="Times New Roman"/>
          <w:sz w:val="24"/>
          <w:szCs w:val="24"/>
        </w:rPr>
        <w:t>Although</w:t>
      </w:r>
      <w:r w:rsidR="00C60975">
        <w:rPr>
          <w:rFonts w:ascii="Times New Roman" w:hAnsi="Times New Roman" w:cs="Times New Roman"/>
          <w:sz w:val="24"/>
          <w:szCs w:val="24"/>
        </w:rPr>
        <w:t xml:space="preserve"> the economy had largely recovered from the brief</w:t>
      </w:r>
      <w:r w:rsidR="007A4B89">
        <w:rPr>
          <w:rFonts w:ascii="Times New Roman" w:hAnsi="Times New Roman" w:cs="Times New Roman"/>
          <w:sz w:val="24"/>
          <w:szCs w:val="24"/>
        </w:rPr>
        <w:t xml:space="preserve"> but severe</w:t>
      </w:r>
      <w:r w:rsidR="00C60975">
        <w:rPr>
          <w:rFonts w:ascii="Times New Roman" w:hAnsi="Times New Roman" w:cs="Times New Roman"/>
          <w:sz w:val="24"/>
          <w:szCs w:val="24"/>
        </w:rPr>
        <w:t xml:space="preserve"> pandemic recession</w:t>
      </w:r>
      <w:r w:rsidR="007A4B89">
        <w:rPr>
          <w:rFonts w:ascii="Times New Roman" w:hAnsi="Times New Roman" w:cs="Times New Roman"/>
          <w:sz w:val="24"/>
          <w:szCs w:val="24"/>
        </w:rPr>
        <w:t>,</w:t>
      </w:r>
      <w:r w:rsidR="00C60975">
        <w:rPr>
          <w:rFonts w:ascii="Times New Roman" w:hAnsi="Times New Roman" w:cs="Times New Roman"/>
          <w:sz w:val="24"/>
          <w:szCs w:val="24"/>
        </w:rPr>
        <w:t xml:space="preserve"> the output gap</w:t>
      </w:r>
      <w:r w:rsidR="008F0A50">
        <w:rPr>
          <w:rFonts w:ascii="Times New Roman" w:hAnsi="Times New Roman" w:cs="Times New Roman"/>
          <w:sz w:val="24"/>
          <w:szCs w:val="24"/>
        </w:rPr>
        <w:t xml:space="preserve"> (actual versus potential GDP)</w:t>
      </w:r>
      <w:r w:rsidR="00C60975">
        <w:rPr>
          <w:rFonts w:ascii="Times New Roman" w:hAnsi="Times New Roman" w:cs="Times New Roman"/>
          <w:sz w:val="24"/>
          <w:szCs w:val="24"/>
        </w:rPr>
        <w:t xml:space="preserve"> </w:t>
      </w:r>
      <w:r w:rsidR="00B46418">
        <w:rPr>
          <w:rFonts w:ascii="Times New Roman" w:hAnsi="Times New Roman" w:cs="Times New Roman"/>
          <w:sz w:val="24"/>
          <w:szCs w:val="24"/>
        </w:rPr>
        <w:t xml:space="preserve">was </w:t>
      </w:r>
      <w:r w:rsidR="008F0A50">
        <w:rPr>
          <w:rFonts w:ascii="Times New Roman" w:hAnsi="Times New Roman" w:cs="Times New Roman"/>
          <w:sz w:val="24"/>
          <w:szCs w:val="24"/>
        </w:rPr>
        <w:t>still significantly negative</w:t>
      </w:r>
      <w:r w:rsidR="00C60975">
        <w:rPr>
          <w:rFonts w:ascii="Times New Roman" w:hAnsi="Times New Roman" w:cs="Times New Roman"/>
          <w:sz w:val="24"/>
          <w:szCs w:val="24"/>
        </w:rPr>
        <w:t>.</w:t>
      </w:r>
      <w:r w:rsidR="00C60975">
        <w:rPr>
          <w:rStyle w:val="FootnoteReference"/>
          <w:rFonts w:ascii="Times New Roman" w:hAnsi="Times New Roman" w:cs="Times New Roman"/>
          <w:sz w:val="24"/>
          <w:szCs w:val="24"/>
        </w:rPr>
        <w:footnoteReference w:id="1"/>
      </w:r>
      <w:r w:rsidR="00FA7A01">
        <w:rPr>
          <w:rFonts w:ascii="Times New Roman" w:hAnsi="Times New Roman" w:cs="Times New Roman"/>
          <w:sz w:val="24"/>
          <w:szCs w:val="24"/>
        </w:rPr>
        <w:t xml:space="preserve">  </w:t>
      </w:r>
    </w:p>
    <w:p w14:paraId="428D5C89" w14:textId="77777777" w:rsidR="00FA7A01" w:rsidRDefault="00FA7A01" w:rsidP="008D50ED">
      <w:pPr>
        <w:spacing w:after="0"/>
        <w:rPr>
          <w:rFonts w:ascii="Times New Roman" w:hAnsi="Times New Roman" w:cs="Times New Roman"/>
          <w:sz w:val="24"/>
          <w:szCs w:val="24"/>
        </w:rPr>
      </w:pPr>
    </w:p>
    <w:p w14:paraId="5922BD87" w14:textId="3A07FD53" w:rsidR="00CF29FA" w:rsidRPr="00E07CED" w:rsidRDefault="00CF29FA" w:rsidP="00CF29FA">
      <w:pPr>
        <w:rPr>
          <w:rFonts w:ascii="Times New Roman" w:hAnsi="Times New Roman" w:cs="Times New Roman"/>
          <w:i/>
          <w:sz w:val="24"/>
          <w:szCs w:val="24"/>
        </w:rPr>
      </w:pPr>
      <w:r w:rsidRPr="00E07CED">
        <w:rPr>
          <w:rFonts w:ascii="Times New Roman" w:hAnsi="Times New Roman" w:cs="Times New Roman"/>
          <w:sz w:val="24"/>
          <w:szCs w:val="24"/>
        </w:rPr>
        <w:t xml:space="preserve">Figure 1. </w:t>
      </w:r>
      <w:r>
        <w:rPr>
          <w:rFonts w:ascii="Times New Roman" w:hAnsi="Times New Roman" w:cs="Times New Roman"/>
          <w:i/>
          <w:iCs/>
          <w:sz w:val="24"/>
          <w:szCs w:val="24"/>
        </w:rPr>
        <w:t>Inflation</w:t>
      </w:r>
      <w:r w:rsidRPr="00E07CED">
        <w:rPr>
          <w:rFonts w:ascii="Times New Roman" w:hAnsi="Times New Roman" w:cs="Times New Roman"/>
          <w:i/>
          <w:sz w:val="24"/>
          <w:szCs w:val="24"/>
        </w:rPr>
        <w:t xml:space="preserve">, Federal Funds Rate, and </w:t>
      </w:r>
      <w:r>
        <w:rPr>
          <w:rFonts w:ascii="Times New Roman" w:hAnsi="Times New Roman" w:cs="Times New Roman"/>
          <w:i/>
          <w:sz w:val="24"/>
          <w:szCs w:val="24"/>
        </w:rPr>
        <w:t xml:space="preserve">Real </w:t>
      </w:r>
      <w:r w:rsidRPr="00E07CED">
        <w:rPr>
          <w:rFonts w:ascii="Times New Roman" w:hAnsi="Times New Roman" w:cs="Times New Roman"/>
          <w:i/>
          <w:sz w:val="24"/>
          <w:szCs w:val="24"/>
        </w:rPr>
        <w:t>Output Gap</w:t>
      </w:r>
      <w:r>
        <w:rPr>
          <w:rFonts w:ascii="Times New Roman" w:hAnsi="Times New Roman" w:cs="Times New Roman"/>
          <w:i/>
          <w:sz w:val="24"/>
          <w:szCs w:val="24"/>
        </w:rPr>
        <w:t>,</w:t>
      </w:r>
      <w:r w:rsidRPr="00E07CED">
        <w:rPr>
          <w:rFonts w:ascii="Times New Roman" w:hAnsi="Times New Roman" w:cs="Times New Roman"/>
          <w:i/>
          <w:sz w:val="24"/>
          <w:szCs w:val="24"/>
        </w:rPr>
        <w:t xml:space="preserve"> </w:t>
      </w:r>
      <w:r w:rsidR="00861151">
        <w:rPr>
          <w:rFonts w:ascii="Times New Roman" w:hAnsi="Times New Roman" w:cs="Times New Roman"/>
          <w:i/>
          <w:sz w:val="24"/>
          <w:szCs w:val="24"/>
        </w:rPr>
        <w:t xml:space="preserve">January </w:t>
      </w:r>
      <w:r w:rsidRPr="00E07CED">
        <w:rPr>
          <w:rFonts w:ascii="Times New Roman" w:hAnsi="Times New Roman" w:cs="Times New Roman"/>
          <w:i/>
          <w:sz w:val="24"/>
          <w:szCs w:val="24"/>
        </w:rPr>
        <w:t>2000-</w:t>
      </w:r>
      <w:r>
        <w:rPr>
          <w:rFonts w:ascii="Times New Roman" w:hAnsi="Times New Roman" w:cs="Times New Roman"/>
          <w:i/>
          <w:sz w:val="24"/>
          <w:szCs w:val="24"/>
        </w:rPr>
        <w:t xml:space="preserve"> June </w:t>
      </w:r>
      <w:r w:rsidRPr="00E07CED">
        <w:rPr>
          <w:rFonts w:ascii="Times New Roman" w:hAnsi="Times New Roman" w:cs="Times New Roman"/>
          <w:i/>
          <w:sz w:val="24"/>
          <w:szCs w:val="24"/>
        </w:rPr>
        <w:t>202</w:t>
      </w:r>
      <w:r>
        <w:rPr>
          <w:rFonts w:ascii="Times New Roman" w:hAnsi="Times New Roman" w:cs="Times New Roman"/>
          <w:i/>
          <w:sz w:val="24"/>
          <w:szCs w:val="24"/>
        </w:rPr>
        <w:t>3</w:t>
      </w:r>
    </w:p>
    <w:p w14:paraId="5D84C13D" w14:textId="5046F38B" w:rsidR="00FA7A01" w:rsidRDefault="004A2037" w:rsidP="008D50ED">
      <w:pPr>
        <w:spacing w:after="0"/>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14:anchorId="20516E14" wp14:editId="43E2450A">
                <wp:simplePos x="0" y="0"/>
                <wp:positionH relativeFrom="column">
                  <wp:posOffset>4019550</wp:posOffset>
                </wp:positionH>
                <wp:positionV relativeFrom="paragraph">
                  <wp:posOffset>165100</wp:posOffset>
                </wp:positionV>
                <wp:extent cx="0" cy="2670175"/>
                <wp:effectExtent l="0" t="0" r="38100" b="34925"/>
                <wp:wrapNone/>
                <wp:docPr id="2891814" name="Straight Connector 1"/>
                <wp:cNvGraphicFramePr/>
                <a:graphic xmlns:a="http://schemas.openxmlformats.org/drawingml/2006/main">
                  <a:graphicData uri="http://schemas.microsoft.com/office/word/2010/wordprocessingShape">
                    <wps:wsp>
                      <wps:cNvCnPr/>
                      <wps:spPr>
                        <a:xfrm>
                          <a:off x="0" y="0"/>
                          <a:ext cx="0" cy="2670175"/>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BE43210"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6.5pt,13pt" to="316.5pt,2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" strokecolor="black [3213]" strokeweight="1.25pt">
                <v:stroke dashstyle="dash" joinstyle="miter"/>
              </v:line>
            </w:pict>
          </mc:Fallback>
        </mc:AlternateContent>
      </w:r>
      <w:r w:rsidR="00567606" w:rsidRPr="00567606">
        <w:rPr>
          <w:noProof/>
        </w:rPr>
        <w:t xml:space="preserve"> </w:t>
      </w:r>
      <w:r w:rsidR="00B264DD">
        <w:rPr>
          <w:noProof/>
        </w:rPr>
        <w:drawing>
          <wp:inline distT="0" distB="0" distL="0" distR="0" wp14:anchorId="4CF9F4F6" wp14:editId="2C375690">
            <wp:extent cx="4572000" cy="3200400"/>
            <wp:effectExtent l="0" t="0" r="0" b="0"/>
            <wp:docPr id="15413052" name="Chart 1">
              <a:extLst xmlns:a="http://schemas.openxmlformats.org/drawingml/2006/main">
                <a:ext uri="{FF2B5EF4-FFF2-40B4-BE49-F238E27FC236}">
                  <a16:creationId xmlns:a16="http://schemas.microsoft.com/office/drawing/2014/main" id="{F80CADF0-7B3A-40EB-9ECB-1453FF40CC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40FF957" w14:textId="77777777" w:rsidR="00CF29FA" w:rsidRDefault="00CF29FA" w:rsidP="008D50ED">
      <w:pPr>
        <w:spacing w:after="0"/>
        <w:rPr>
          <w:rFonts w:ascii="Times New Roman" w:hAnsi="Times New Roman" w:cs="Times New Roman"/>
          <w:sz w:val="24"/>
          <w:szCs w:val="24"/>
        </w:rPr>
      </w:pPr>
    </w:p>
    <w:p w14:paraId="5C687CBA" w14:textId="7D77B164" w:rsidR="00CF29FA" w:rsidRPr="00CF29FA" w:rsidRDefault="00CF29FA" w:rsidP="00CF29FA">
      <w:pPr>
        <w:spacing w:after="0"/>
        <w:rPr>
          <w:rFonts w:ascii="Times New Roman" w:hAnsi="Times New Roman" w:cs="Times New Roman"/>
          <w:iCs/>
          <w:sz w:val="20"/>
          <w:szCs w:val="24"/>
        </w:rPr>
      </w:pPr>
      <w:r w:rsidRPr="00CF29FA">
        <w:rPr>
          <w:rFonts w:ascii="Times New Roman" w:hAnsi="Times New Roman" w:cs="Times New Roman"/>
          <w:iCs/>
          <w:sz w:val="20"/>
          <w:szCs w:val="24"/>
        </w:rPr>
        <w:t>Notes:</w:t>
      </w:r>
      <w:r>
        <w:rPr>
          <w:rFonts w:ascii="Times New Roman" w:hAnsi="Times New Roman" w:cs="Times New Roman"/>
          <w:iCs/>
          <w:sz w:val="20"/>
          <w:szCs w:val="24"/>
        </w:rPr>
        <w:t xml:space="preserve"> Inflation measures the year-over-year change (June to June) in the CPI-U.  The output gap measures the percent difference in real GDP from real potential GDP as estimated by the Congressional Budget Office.</w:t>
      </w:r>
    </w:p>
    <w:p w14:paraId="2937E17C" w14:textId="7B301FC6" w:rsidR="00CF29FA" w:rsidRPr="00510E0E" w:rsidRDefault="00CF29FA" w:rsidP="00CF29FA">
      <w:pPr>
        <w:spacing w:after="0"/>
        <w:rPr>
          <w:rFonts w:ascii="Times New Roman" w:hAnsi="Times New Roman" w:cs="Times New Roman"/>
          <w:sz w:val="20"/>
          <w:szCs w:val="24"/>
        </w:rPr>
      </w:pPr>
      <w:r w:rsidRPr="00510E0E">
        <w:rPr>
          <w:rFonts w:ascii="Times New Roman" w:hAnsi="Times New Roman" w:cs="Times New Roman"/>
          <w:i/>
          <w:sz w:val="20"/>
          <w:szCs w:val="24"/>
        </w:rPr>
        <w:t>Sources</w:t>
      </w:r>
      <w:r w:rsidRPr="00510E0E">
        <w:rPr>
          <w:rFonts w:ascii="Times New Roman" w:hAnsi="Times New Roman" w:cs="Times New Roman"/>
          <w:sz w:val="20"/>
          <w:szCs w:val="24"/>
        </w:rPr>
        <w:t xml:space="preserve">: </w:t>
      </w:r>
      <w:r w:rsidR="002908A1" w:rsidRPr="00510E0E">
        <w:rPr>
          <w:rFonts w:ascii="Times New Roman" w:hAnsi="Times New Roman" w:cs="Times New Roman"/>
          <w:sz w:val="20"/>
          <w:szCs w:val="24"/>
        </w:rPr>
        <w:t xml:space="preserve">Congressional Budget Office </w:t>
      </w:r>
      <w:r w:rsidR="002908A1">
        <w:rPr>
          <w:rFonts w:ascii="Times New Roman" w:hAnsi="Times New Roman" w:cs="Times New Roman"/>
          <w:sz w:val="20"/>
          <w:szCs w:val="24"/>
        </w:rPr>
        <w:t xml:space="preserve">(2023); </w:t>
      </w:r>
      <w:r w:rsidRPr="00510E0E">
        <w:rPr>
          <w:rFonts w:ascii="Times New Roman" w:hAnsi="Times New Roman" w:cs="Times New Roman"/>
          <w:sz w:val="20"/>
          <w:szCs w:val="24"/>
        </w:rPr>
        <w:t>Federal Reserve</w:t>
      </w:r>
      <w:r w:rsidR="002908A1">
        <w:rPr>
          <w:rFonts w:ascii="Times New Roman" w:hAnsi="Times New Roman" w:cs="Times New Roman"/>
          <w:sz w:val="20"/>
          <w:szCs w:val="24"/>
        </w:rPr>
        <w:t xml:space="preserve"> Bank of St. Louis (2000-2023</w:t>
      </w:r>
      <w:r w:rsidR="002D2888">
        <w:rPr>
          <w:rFonts w:ascii="Times New Roman" w:hAnsi="Times New Roman" w:cs="Times New Roman"/>
          <w:sz w:val="20"/>
          <w:szCs w:val="24"/>
        </w:rPr>
        <w:t>a</w:t>
      </w:r>
      <w:r w:rsidR="002908A1">
        <w:rPr>
          <w:rFonts w:ascii="Times New Roman" w:hAnsi="Times New Roman" w:cs="Times New Roman"/>
          <w:sz w:val="20"/>
          <w:szCs w:val="24"/>
        </w:rPr>
        <w:t>)</w:t>
      </w:r>
      <w:r w:rsidR="00841D4A">
        <w:rPr>
          <w:rFonts w:ascii="Times New Roman" w:hAnsi="Times New Roman" w:cs="Times New Roman"/>
          <w:sz w:val="20"/>
          <w:szCs w:val="24"/>
        </w:rPr>
        <w:t>; and U.S. Bureau of Labor Statistics (2000-2023).</w:t>
      </w:r>
    </w:p>
    <w:p w14:paraId="714B7468" w14:textId="77777777" w:rsidR="00CF29FA" w:rsidRDefault="00CF29FA" w:rsidP="00CF29FA">
      <w:pPr>
        <w:spacing w:after="0"/>
        <w:rPr>
          <w:rFonts w:ascii="Times New Roman" w:hAnsi="Times New Roman" w:cs="Times New Roman"/>
          <w:sz w:val="24"/>
          <w:szCs w:val="24"/>
        </w:rPr>
      </w:pPr>
    </w:p>
    <w:p w14:paraId="2BAE6E7B" w14:textId="07F68877" w:rsidR="00FA7A01" w:rsidRDefault="00F544DF" w:rsidP="008D50ED">
      <w:pPr>
        <w:spacing w:after="0"/>
        <w:rPr>
          <w:rFonts w:ascii="Times New Roman" w:hAnsi="Times New Roman" w:cs="Times New Roman"/>
          <w:sz w:val="24"/>
          <w:szCs w:val="24"/>
        </w:rPr>
      </w:pPr>
      <w:r>
        <w:rPr>
          <w:rFonts w:ascii="Times New Roman" w:hAnsi="Times New Roman" w:cs="Times New Roman"/>
          <w:sz w:val="24"/>
          <w:szCs w:val="24"/>
        </w:rPr>
        <w:t>The first (rather unrealistic) scenario</w:t>
      </w:r>
      <w:r w:rsidR="00E208CE">
        <w:rPr>
          <w:rFonts w:ascii="Times New Roman" w:hAnsi="Times New Roman" w:cs="Times New Roman"/>
          <w:sz w:val="24"/>
          <w:szCs w:val="24"/>
        </w:rPr>
        <w:t xml:space="preserve"> we </w:t>
      </w:r>
      <w:r w:rsidR="00E6237F">
        <w:rPr>
          <w:rFonts w:ascii="Times New Roman" w:hAnsi="Times New Roman" w:cs="Times New Roman"/>
          <w:sz w:val="24"/>
          <w:szCs w:val="24"/>
        </w:rPr>
        <w:t xml:space="preserve">consider </w:t>
      </w:r>
      <w:r>
        <w:rPr>
          <w:rFonts w:ascii="Times New Roman" w:hAnsi="Times New Roman" w:cs="Times New Roman"/>
          <w:sz w:val="24"/>
          <w:szCs w:val="24"/>
        </w:rPr>
        <w:t xml:space="preserve">is </w:t>
      </w:r>
      <w:r w:rsidR="00E6237F">
        <w:rPr>
          <w:rFonts w:ascii="Times New Roman" w:hAnsi="Times New Roman" w:cs="Times New Roman"/>
          <w:sz w:val="24"/>
          <w:szCs w:val="24"/>
        </w:rPr>
        <w:t>a</w:t>
      </w:r>
      <w:r w:rsidR="00E208CE">
        <w:rPr>
          <w:rFonts w:ascii="Times New Roman" w:hAnsi="Times New Roman" w:cs="Times New Roman"/>
          <w:sz w:val="24"/>
          <w:szCs w:val="24"/>
        </w:rPr>
        <w:t xml:space="preserve"> </w:t>
      </w:r>
      <w:r w:rsidR="00E6237F">
        <w:rPr>
          <w:rFonts w:ascii="Times New Roman" w:hAnsi="Times New Roman" w:cs="Times New Roman"/>
          <w:sz w:val="24"/>
          <w:szCs w:val="24"/>
        </w:rPr>
        <w:t>transitory inflation shock.</w:t>
      </w:r>
      <w:r w:rsidR="001B0952">
        <w:rPr>
          <w:rFonts w:ascii="Times New Roman" w:hAnsi="Times New Roman" w:cs="Times New Roman"/>
          <w:sz w:val="24"/>
          <w:szCs w:val="24"/>
        </w:rPr>
        <w:t xml:space="preserve">  </w:t>
      </w:r>
      <w:r w:rsidR="00E208CE">
        <w:rPr>
          <w:rFonts w:ascii="Times New Roman" w:hAnsi="Times New Roman" w:cs="Times New Roman"/>
          <w:sz w:val="24"/>
          <w:szCs w:val="24"/>
        </w:rPr>
        <w:t>The objective</w:t>
      </w:r>
      <w:r>
        <w:rPr>
          <w:rFonts w:ascii="Times New Roman" w:hAnsi="Times New Roman" w:cs="Times New Roman"/>
          <w:sz w:val="24"/>
          <w:szCs w:val="24"/>
        </w:rPr>
        <w:t xml:space="preserve"> </w:t>
      </w:r>
      <w:r w:rsidR="00E208CE">
        <w:rPr>
          <w:rFonts w:ascii="Times New Roman" w:hAnsi="Times New Roman" w:cs="Times New Roman"/>
          <w:sz w:val="24"/>
          <w:szCs w:val="24"/>
        </w:rPr>
        <w:t xml:space="preserve">is to understand how inflation affects household finances independent of any confounding policy change by the Fed.  Hence, </w:t>
      </w:r>
      <w:r w:rsidR="001B0952">
        <w:rPr>
          <w:rFonts w:ascii="Times New Roman" w:hAnsi="Times New Roman" w:cs="Times New Roman"/>
          <w:sz w:val="24"/>
          <w:szCs w:val="24"/>
        </w:rPr>
        <w:t xml:space="preserve">this </w:t>
      </w:r>
      <w:r>
        <w:rPr>
          <w:rFonts w:ascii="Times New Roman" w:hAnsi="Times New Roman" w:cs="Times New Roman"/>
          <w:sz w:val="24"/>
          <w:szCs w:val="24"/>
        </w:rPr>
        <w:t>scenario</w:t>
      </w:r>
      <w:r w:rsidR="001B0952">
        <w:rPr>
          <w:rFonts w:ascii="Times New Roman" w:hAnsi="Times New Roman" w:cs="Times New Roman"/>
          <w:sz w:val="24"/>
          <w:szCs w:val="24"/>
        </w:rPr>
        <w:t xml:space="preserve"> considers what might have happened had inflation suddenly spiked at 4 percent in </w:t>
      </w:r>
      <w:r w:rsidR="00D22173">
        <w:rPr>
          <w:rFonts w:ascii="Times New Roman" w:hAnsi="Times New Roman" w:cs="Times New Roman"/>
          <w:sz w:val="24"/>
          <w:szCs w:val="24"/>
        </w:rPr>
        <w:t>May 2021 – as was actually the case –</w:t>
      </w:r>
      <w:r w:rsidR="001B0952">
        <w:rPr>
          <w:rFonts w:ascii="Times New Roman" w:hAnsi="Times New Roman" w:cs="Times New Roman"/>
          <w:sz w:val="24"/>
          <w:szCs w:val="24"/>
        </w:rPr>
        <w:t xml:space="preserve"> </w:t>
      </w:r>
      <w:r w:rsidR="00D22173">
        <w:rPr>
          <w:rFonts w:ascii="Times New Roman" w:hAnsi="Times New Roman" w:cs="Times New Roman"/>
          <w:sz w:val="24"/>
          <w:szCs w:val="24"/>
        </w:rPr>
        <w:t xml:space="preserve">but </w:t>
      </w:r>
      <w:r w:rsidR="001B0952">
        <w:rPr>
          <w:rFonts w:ascii="Times New Roman" w:hAnsi="Times New Roman" w:cs="Times New Roman"/>
          <w:sz w:val="24"/>
          <w:szCs w:val="24"/>
        </w:rPr>
        <w:t xml:space="preserve">remained at that level thereafter, with no </w:t>
      </w:r>
      <w:r w:rsidR="00E208CE">
        <w:rPr>
          <w:rFonts w:ascii="Times New Roman" w:hAnsi="Times New Roman" w:cs="Times New Roman"/>
          <w:sz w:val="24"/>
          <w:szCs w:val="24"/>
        </w:rPr>
        <w:t>change in the Federal Funds Rate</w:t>
      </w:r>
      <w:r w:rsidR="00AA5F17">
        <w:rPr>
          <w:rFonts w:ascii="Times New Roman" w:hAnsi="Times New Roman" w:cs="Times New Roman"/>
          <w:sz w:val="24"/>
          <w:szCs w:val="24"/>
        </w:rPr>
        <w:t xml:space="preserve"> or real economic activity</w:t>
      </w:r>
      <w:r w:rsidR="00E208CE">
        <w:rPr>
          <w:rFonts w:ascii="Times New Roman" w:hAnsi="Times New Roman" w:cs="Times New Roman"/>
          <w:sz w:val="24"/>
          <w:szCs w:val="24"/>
        </w:rPr>
        <w:t>.</w:t>
      </w:r>
      <w:r w:rsidR="00D22173">
        <w:rPr>
          <w:rFonts w:ascii="Times New Roman" w:hAnsi="Times New Roman" w:cs="Times New Roman"/>
          <w:sz w:val="24"/>
          <w:szCs w:val="24"/>
        </w:rPr>
        <w:t xml:space="preserve">  </w:t>
      </w:r>
    </w:p>
    <w:p w14:paraId="5DBACE27" w14:textId="77777777" w:rsidR="00E6237F" w:rsidRDefault="00E6237F" w:rsidP="008D50ED">
      <w:pPr>
        <w:spacing w:after="0"/>
        <w:rPr>
          <w:rFonts w:ascii="Times New Roman" w:hAnsi="Times New Roman" w:cs="Times New Roman"/>
          <w:sz w:val="24"/>
          <w:szCs w:val="24"/>
        </w:rPr>
      </w:pPr>
    </w:p>
    <w:p w14:paraId="6B92600F" w14:textId="2FF929B8" w:rsidR="00E6237F" w:rsidRDefault="00E208CE" w:rsidP="008D50ED">
      <w:pPr>
        <w:spacing w:after="0"/>
        <w:rPr>
          <w:rFonts w:ascii="Times New Roman" w:hAnsi="Times New Roman" w:cs="Times New Roman"/>
          <w:sz w:val="24"/>
          <w:szCs w:val="24"/>
        </w:rPr>
      </w:pPr>
      <w:bookmarkStart w:id="0" w:name="_Hlk143501832"/>
      <w:r>
        <w:rPr>
          <w:rFonts w:ascii="Times New Roman" w:hAnsi="Times New Roman" w:cs="Times New Roman"/>
          <w:sz w:val="24"/>
          <w:szCs w:val="24"/>
        </w:rPr>
        <w:t>T</w:t>
      </w:r>
      <w:r w:rsidR="00E6237F">
        <w:rPr>
          <w:rFonts w:ascii="Times New Roman" w:hAnsi="Times New Roman" w:cs="Times New Roman"/>
          <w:sz w:val="24"/>
          <w:szCs w:val="24"/>
        </w:rPr>
        <w:t>he second scenario</w:t>
      </w:r>
      <w:r>
        <w:rPr>
          <w:rFonts w:ascii="Times New Roman" w:hAnsi="Times New Roman" w:cs="Times New Roman"/>
          <w:sz w:val="24"/>
          <w:szCs w:val="24"/>
        </w:rPr>
        <w:t xml:space="preserve"> considers a more realistic trajectory for the economy</w:t>
      </w:r>
      <w:bookmarkEnd w:id="0"/>
      <w:r w:rsidR="00E6237F">
        <w:rPr>
          <w:rFonts w:ascii="Times New Roman" w:hAnsi="Times New Roman" w:cs="Times New Roman"/>
          <w:sz w:val="24"/>
          <w:szCs w:val="24"/>
        </w:rPr>
        <w:t>,</w:t>
      </w:r>
      <w:r>
        <w:rPr>
          <w:rFonts w:ascii="Times New Roman" w:hAnsi="Times New Roman" w:cs="Times New Roman"/>
          <w:sz w:val="24"/>
          <w:szCs w:val="24"/>
        </w:rPr>
        <w:t xml:space="preserve"> where</w:t>
      </w:r>
      <w:r w:rsidR="00E6237F">
        <w:rPr>
          <w:rFonts w:ascii="Times New Roman" w:hAnsi="Times New Roman" w:cs="Times New Roman"/>
          <w:sz w:val="24"/>
          <w:szCs w:val="24"/>
        </w:rPr>
        <w:t xml:space="preserve"> the </w:t>
      </w:r>
      <w:r w:rsidR="001B0952">
        <w:rPr>
          <w:rFonts w:ascii="Times New Roman" w:hAnsi="Times New Roman" w:cs="Times New Roman"/>
          <w:sz w:val="24"/>
          <w:szCs w:val="24"/>
        </w:rPr>
        <w:t>Fed</w:t>
      </w:r>
      <w:r w:rsidR="00E6237F">
        <w:rPr>
          <w:rFonts w:ascii="Times New Roman" w:hAnsi="Times New Roman" w:cs="Times New Roman"/>
          <w:sz w:val="24"/>
          <w:szCs w:val="24"/>
        </w:rPr>
        <w:t xml:space="preserve"> uses monetary policy to achieve a soft landing.  Specifically, </w:t>
      </w:r>
      <w:r w:rsidR="00BC427E">
        <w:rPr>
          <w:rFonts w:ascii="Times New Roman" w:hAnsi="Times New Roman" w:cs="Times New Roman"/>
          <w:sz w:val="24"/>
          <w:szCs w:val="24"/>
        </w:rPr>
        <w:t xml:space="preserve">the economy follows its actual observed trajectory from January 2021 through December 2023.  Our projections begin in January 2024, with the Fed adjusting the </w:t>
      </w:r>
      <w:r w:rsidR="00F46709">
        <w:rPr>
          <w:rFonts w:ascii="Times New Roman" w:hAnsi="Times New Roman" w:cs="Times New Roman"/>
          <w:sz w:val="24"/>
          <w:szCs w:val="24"/>
        </w:rPr>
        <w:t xml:space="preserve">Federal Funds Rate </w:t>
      </w:r>
      <w:r w:rsidR="00BC427E">
        <w:rPr>
          <w:rFonts w:ascii="Times New Roman" w:hAnsi="Times New Roman" w:cs="Times New Roman"/>
          <w:sz w:val="24"/>
          <w:szCs w:val="24"/>
        </w:rPr>
        <w:t xml:space="preserve">so </w:t>
      </w:r>
      <w:r w:rsidR="00F46709">
        <w:rPr>
          <w:rFonts w:ascii="Times New Roman" w:hAnsi="Times New Roman" w:cs="Times New Roman"/>
          <w:sz w:val="24"/>
          <w:szCs w:val="24"/>
        </w:rPr>
        <w:t xml:space="preserve">that inflation declines steadily from its current rate of </w:t>
      </w:r>
      <w:r w:rsidR="001A2DEC">
        <w:rPr>
          <w:rFonts w:ascii="Times New Roman" w:hAnsi="Times New Roman" w:cs="Times New Roman"/>
          <w:sz w:val="24"/>
          <w:szCs w:val="24"/>
        </w:rPr>
        <w:t>3</w:t>
      </w:r>
      <w:r w:rsidR="00F46709">
        <w:rPr>
          <w:rFonts w:ascii="Times New Roman" w:hAnsi="Times New Roman" w:cs="Times New Roman"/>
          <w:sz w:val="24"/>
          <w:szCs w:val="24"/>
        </w:rPr>
        <w:t xml:space="preserve"> percent to the Fed’s 2 percent target by the end of 2025 (see Figure 2).</w:t>
      </w:r>
      <w:r w:rsidR="00F46709">
        <w:rPr>
          <w:rStyle w:val="FootnoteReference"/>
          <w:rFonts w:ascii="Times New Roman" w:hAnsi="Times New Roman" w:cs="Times New Roman"/>
          <w:sz w:val="24"/>
          <w:szCs w:val="24"/>
        </w:rPr>
        <w:footnoteReference w:id="2"/>
      </w:r>
      <w:r w:rsidR="00F46709">
        <w:rPr>
          <w:rFonts w:ascii="Times New Roman" w:hAnsi="Times New Roman" w:cs="Times New Roman"/>
          <w:sz w:val="24"/>
          <w:szCs w:val="24"/>
        </w:rPr>
        <w:t xml:space="preserve"> </w:t>
      </w:r>
      <w:r w:rsidR="00D53A86">
        <w:rPr>
          <w:rFonts w:ascii="Times New Roman" w:hAnsi="Times New Roman" w:cs="Times New Roman"/>
          <w:sz w:val="24"/>
          <w:szCs w:val="24"/>
        </w:rPr>
        <w:t xml:space="preserve"> In this scenario, the economy remains stable throughout the inflation episode, and the long-run Federal Funds Rate settles at 3 percent</w:t>
      </w:r>
      <w:r w:rsidR="0002248B">
        <w:rPr>
          <w:rFonts w:ascii="Times New Roman" w:hAnsi="Times New Roman" w:cs="Times New Roman"/>
          <w:sz w:val="24"/>
          <w:szCs w:val="24"/>
        </w:rPr>
        <w:t xml:space="preserve"> in nominal terms</w:t>
      </w:r>
      <w:r w:rsidR="00D53A86">
        <w:rPr>
          <w:rFonts w:ascii="Times New Roman" w:hAnsi="Times New Roman" w:cs="Times New Roman"/>
          <w:sz w:val="24"/>
          <w:szCs w:val="24"/>
        </w:rPr>
        <w:t xml:space="preserve">. </w:t>
      </w:r>
    </w:p>
    <w:p w14:paraId="249C6886" w14:textId="77777777" w:rsidR="00570192" w:rsidRDefault="00570192" w:rsidP="008D50ED">
      <w:pPr>
        <w:spacing w:after="0"/>
        <w:rPr>
          <w:rFonts w:ascii="Times New Roman" w:hAnsi="Times New Roman" w:cs="Times New Roman"/>
          <w:sz w:val="24"/>
          <w:szCs w:val="24"/>
        </w:rPr>
      </w:pPr>
    </w:p>
    <w:p w14:paraId="3794132B" w14:textId="77777777" w:rsidR="00124788" w:rsidRDefault="00124788" w:rsidP="0002248B">
      <w:pPr>
        <w:spacing w:after="0"/>
        <w:rPr>
          <w:rFonts w:ascii="Times New Roman" w:hAnsi="Times New Roman" w:cs="Times New Roman"/>
          <w:sz w:val="24"/>
          <w:szCs w:val="24"/>
        </w:rPr>
      </w:pPr>
    </w:p>
    <w:p w14:paraId="6FCEF312" w14:textId="77777777" w:rsidR="00124788" w:rsidRDefault="00124788" w:rsidP="0002248B">
      <w:pPr>
        <w:spacing w:after="0"/>
        <w:rPr>
          <w:rFonts w:ascii="Times New Roman" w:hAnsi="Times New Roman" w:cs="Times New Roman"/>
          <w:sz w:val="24"/>
          <w:szCs w:val="24"/>
        </w:rPr>
      </w:pPr>
    </w:p>
    <w:p w14:paraId="249FBA99" w14:textId="77777777" w:rsidR="00124788" w:rsidRDefault="00124788" w:rsidP="0002248B">
      <w:pPr>
        <w:spacing w:after="0"/>
        <w:rPr>
          <w:rFonts w:ascii="Times New Roman" w:hAnsi="Times New Roman" w:cs="Times New Roman"/>
          <w:sz w:val="24"/>
          <w:szCs w:val="24"/>
        </w:rPr>
      </w:pPr>
    </w:p>
    <w:p w14:paraId="39A95E2F" w14:textId="77777777" w:rsidR="00124788" w:rsidRDefault="00124788" w:rsidP="0002248B">
      <w:pPr>
        <w:spacing w:after="0"/>
        <w:rPr>
          <w:rFonts w:ascii="Times New Roman" w:hAnsi="Times New Roman" w:cs="Times New Roman"/>
          <w:sz w:val="24"/>
          <w:szCs w:val="24"/>
        </w:rPr>
      </w:pPr>
    </w:p>
    <w:p w14:paraId="4C0EA5E7" w14:textId="74E217BE" w:rsidR="0002248B" w:rsidRDefault="0002248B" w:rsidP="0002248B">
      <w:pPr>
        <w:spacing w:after="0"/>
        <w:rPr>
          <w:rFonts w:ascii="Times New Roman" w:hAnsi="Times New Roman" w:cs="Times New Roman"/>
          <w:i/>
          <w:sz w:val="24"/>
          <w:szCs w:val="24"/>
        </w:rPr>
      </w:pPr>
      <w:r w:rsidRPr="00E07CED">
        <w:rPr>
          <w:rFonts w:ascii="Times New Roman" w:hAnsi="Times New Roman" w:cs="Times New Roman"/>
          <w:sz w:val="24"/>
          <w:szCs w:val="24"/>
        </w:rPr>
        <w:t xml:space="preserve">Figure </w:t>
      </w:r>
      <w:r>
        <w:rPr>
          <w:rFonts w:ascii="Times New Roman" w:hAnsi="Times New Roman" w:cs="Times New Roman"/>
          <w:sz w:val="24"/>
          <w:szCs w:val="24"/>
        </w:rPr>
        <w:t>2</w:t>
      </w:r>
      <w:r w:rsidRPr="00E07CED">
        <w:rPr>
          <w:rFonts w:ascii="Times New Roman" w:hAnsi="Times New Roman" w:cs="Times New Roman"/>
          <w:sz w:val="24"/>
          <w:szCs w:val="24"/>
        </w:rPr>
        <w:t xml:space="preserve">. </w:t>
      </w:r>
      <w:r>
        <w:rPr>
          <w:rFonts w:ascii="Times New Roman" w:hAnsi="Times New Roman" w:cs="Times New Roman"/>
          <w:i/>
          <w:sz w:val="24"/>
          <w:szCs w:val="24"/>
        </w:rPr>
        <w:t>Soft Landing Scenario,</w:t>
      </w:r>
      <w:r w:rsidRPr="00E07CED">
        <w:rPr>
          <w:rFonts w:ascii="Times New Roman" w:hAnsi="Times New Roman" w:cs="Times New Roman"/>
          <w:i/>
          <w:sz w:val="24"/>
          <w:szCs w:val="24"/>
        </w:rPr>
        <w:t xml:space="preserve"> </w:t>
      </w:r>
      <w:r w:rsidR="00861151">
        <w:rPr>
          <w:rFonts w:ascii="Times New Roman" w:hAnsi="Times New Roman" w:cs="Times New Roman"/>
          <w:i/>
          <w:sz w:val="24"/>
          <w:szCs w:val="24"/>
        </w:rPr>
        <w:t xml:space="preserve">January </w:t>
      </w:r>
      <w:r w:rsidRPr="00E07CED">
        <w:rPr>
          <w:rFonts w:ascii="Times New Roman" w:hAnsi="Times New Roman" w:cs="Times New Roman"/>
          <w:i/>
          <w:sz w:val="24"/>
          <w:szCs w:val="24"/>
        </w:rPr>
        <w:t>20</w:t>
      </w:r>
      <w:r>
        <w:rPr>
          <w:rFonts w:ascii="Times New Roman" w:hAnsi="Times New Roman" w:cs="Times New Roman"/>
          <w:i/>
          <w:sz w:val="24"/>
          <w:szCs w:val="24"/>
        </w:rPr>
        <w:t>21</w:t>
      </w:r>
      <w:r w:rsidRPr="00E07CED">
        <w:rPr>
          <w:rFonts w:ascii="Times New Roman" w:hAnsi="Times New Roman" w:cs="Times New Roman"/>
          <w:i/>
          <w:sz w:val="24"/>
          <w:szCs w:val="24"/>
        </w:rPr>
        <w:t>-</w:t>
      </w:r>
      <w:r w:rsidR="00861151">
        <w:rPr>
          <w:rFonts w:ascii="Times New Roman" w:hAnsi="Times New Roman" w:cs="Times New Roman"/>
          <w:i/>
          <w:sz w:val="24"/>
          <w:szCs w:val="24"/>
        </w:rPr>
        <w:t xml:space="preserve">December </w:t>
      </w:r>
      <w:r w:rsidRPr="00E07CED">
        <w:rPr>
          <w:rFonts w:ascii="Times New Roman" w:hAnsi="Times New Roman" w:cs="Times New Roman"/>
          <w:i/>
          <w:sz w:val="24"/>
          <w:szCs w:val="24"/>
        </w:rPr>
        <w:t>2025</w:t>
      </w:r>
    </w:p>
    <w:p w14:paraId="0FF4D7CB" w14:textId="77777777" w:rsidR="0002248B" w:rsidRDefault="0002248B" w:rsidP="0002248B">
      <w:pPr>
        <w:spacing w:after="0"/>
        <w:rPr>
          <w:rFonts w:ascii="Times New Roman" w:hAnsi="Times New Roman" w:cs="Times New Roman"/>
          <w:i/>
          <w:sz w:val="24"/>
          <w:szCs w:val="24"/>
        </w:rPr>
      </w:pPr>
    </w:p>
    <w:p w14:paraId="5F1FB351" w14:textId="51767EE1" w:rsidR="00B21627" w:rsidRDefault="009E0D38" w:rsidP="0002248B">
      <w:pPr>
        <w:spacing w:after="0"/>
        <w:rPr>
          <w:rFonts w:ascii="Times New Roman" w:hAnsi="Times New Roman" w:cs="Times New Roman"/>
          <w:i/>
          <w:sz w:val="24"/>
          <w:szCs w:val="24"/>
        </w:rPr>
      </w:pPr>
      <w:r>
        <w:rPr>
          <w:noProof/>
        </w:rPr>
        <w:drawing>
          <wp:inline distT="0" distB="0" distL="0" distR="0" wp14:anchorId="49EE5F12" wp14:editId="55A8F498">
            <wp:extent cx="4520510" cy="3349487"/>
            <wp:effectExtent l="0" t="0" r="0" b="3810"/>
            <wp:docPr id="68977757" name="Chart 1">
              <a:extLst xmlns:a="http://schemas.openxmlformats.org/drawingml/2006/main">
                <a:ext uri="{FF2B5EF4-FFF2-40B4-BE49-F238E27FC236}">
                  <a16:creationId xmlns:a16="http://schemas.microsoft.com/office/drawing/2014/main" id="{385DD885-B0B0-4DC4-B2B3-738744920F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0FFA778" w14:textId="77777777" w:rsidR="00B21627" w:rsidRDefault="00B21627" w:rsidP="00B21627">
      <w:pPr>
        <w:spacing w:after="0"/>
        <w:rPr>
          <w:rFonts w:ascii="Times New Roman" w:hAnsi="Times New Roman" w:cs="Times New Roman"/>
          <w:i/>
          <w:sz w:val="20"/>
          <w:szCs w:val="20"/>
        </w:rPr>
      </w:pPr>
    </w:p>
    <w:p w14:paraId="6F3B5591" w14:textId="2BFB6148" w:rsidR="009E0D38" w:rsidRPr="009E0D38" w:rsidRDefault="009E0D38" w:rsidP="00B21627">
      <w:pPr>
        <w:spacing w:after="0"/>
        <w:rPr>
          <w:rFonts w:ascii="Times New Roman" w:hAnsi="Times New Roman" w:cs="Times New Roman"/>
          <w:iCs/>
          <w:sz w:val="20"/>
          <w:szCs w:val="24"/>
        </w:rPr>
      </w:pPr>
      <w:r w:rsidRPr="00CF29FA">
        <w:rPr>
          <w:rFonts w:ascii="Times New Roman" w:hAnsi="Times New Roman" w:cs="Times New Roman"/>
          <w:iCs/>
          <w:sz w:val="20"/>
          <w:szCs w:val="24"/>
        </w:rPr>
        <w:t>Notes:</w:t>
      </w:r>
      <w:r>
        <w:rPr>
          <w:rFonts w:ascii="Times New Roman" w:hAnsi="Times New Roman" w:cs="Times New Roman"/>
          <w:iCs/>
          <w:sz w:val="20"/>
          <w:szCs w:val="24"/>
        </w:rPr>
        <w:t xml:space="preserve"> Inflation measures the year-over-year change (June to June) in the CPI-U.  The output gap measures the percent difference in real GDP from real potential GDP as estimated by the Congressional Budget Office.</w:t>
      </w:r>
    </w:p>
    <w:p w14:paraId="105A4938" w14:textId="2D393A62" w:rsidR="00B21627" w:rsidRPr="0034651D" w:rsidRDefault="00B21627" w:rsidP="00B21627">
      <w:pPr>
        <w:spacing w:after="0"/>
        <w:rPr>
          <w:rFonts w:ascii="Times New Roman" w:hAnsi="Times New Roman" w:cs="Times New Roman"/>
          <w:sz w:val="20"/>
          <w:szCs w:val="20"/>
        </w:rPr>
      </w:pPr>
      <w:r w:rsidRPr="0034651D">
        <w:rPr>
          <w:rFonts w:ascii="Times New Roman" w:hAnsi="Times New Roman" w:cs="Times New Roman"/>
          <w:i/>
          <w:sz w:val="20"/>
          <w:szCs w:val="20"/>
        </w:rPr>
        <w:t>Sources</w:t>
      </w:r>
      <w:r w:rsidRPr="0034651D">
        <w:rPr>
          <w:rFonts w:ascii="Times New Roman" w:hAnsi="Times New Roman" w:cs="Times New Roman"/>
          <w:sz w:val="20"/>
          <w:szCs w:val="20"/>
        </w:rPr>
        <w:t xml:space="preserve">: Authors’ </w:t>
      </w:r>
      <w:r w:rsidR="006B1FF3">
        <w:rPr>
          <w:rFonts w:ascii="Times New Roman" w:hAnsi="Times New Roman" w:cs="Times New Roman"/>
          <w:sz w:val="20"/>
          <w:szCs w:val="20"/>
        </w:rPr>
        <w:t>illustration</w:t>
      </w:r>
      <w:r w:rsidRPr="0034651D">
        <w:rPr>
          <w:rFonts w:ascii="Times New Roman" w:hAnsi="Times New Roman" w:cs="Times New Roman"/>
          <w:sz w:val="20"/>
          <w:szCs w:val="20"/>
        </w:rPr>
        <w:t xml:space="preserve"> based on </w:t>
      </w:r>
      <w:r w:rsidR="006B1FF3" w:rsidRPr="00510E0E">
        <w:rPr>
          <w:rFonts w:ascii="Times New Roman" w:hAnsi="Times New Roman" w:cs="Times New Roman"/>
          <w:sz w:val="20"/>
          <w:szCs w:val="24"/>
        </w:rPr>
        <w:t xml:space="preserve">Congressional Budget Office </w:t>
      </w:r>
      <w:r w:rsidR="006B1FF3">
        <w:rPr>
          <w:rFonts w:ascii="Times New Roman" w:hAnsi="Times New Roman" w:cs="Times New Roman"/>
          <w:sz w:val="20"/>
          <w:szCs w:val="24"/>
        </w:rPr>
        <w:t xml:space="preserve">(2023); </w:t>
      </w:r>
      <w:r w:rsidR="006B1FF3" w:rsidRPr="00510E0E">
        <w:rPr>
          <w:rFonts w:ascii="Times New Roman" w:hAnsi="Times New Roman" w:cs="Times New Roman"/>
          <w:sz w:val="20"/>
          <w:szCs w:val="24"/>
        </w:rPr>
        <w:t>Federal Reserve</w:t>
      </w:r>
      <w:r w:rsidR="006B1FF3">
        <w:rPr>
          <w:rFonts w:ascii="Times New Roman" w:hAnsi="Times New Roman" w:cs="Times New Roman"/>
          <w:sz w:val="20"/>
          <w:szCs w:val="24"/>
        </w:rPr>
        <w:t xml:space="preserve"> Bank of St. Louis (2000-2023</w:t>
      </w:r>
      <w:r w:rsidR="002D2888">
        <w:rPr>
          <w:rFonts w:ascii="Times New Roman" w:hAnsi="Times New Roman" w:cs="Times New Roman"/>
          <w:sz w:val="20"/>
          <w:szCs w:val="24"/>
        </w:rPr>
        <w:t>a</w:t>
      </w:r>
      <w:r w:rsidR="006B1FF3">
        <w:rPr>
          <w:rFonts w:ascii="Times New Roman" w:hAnsi="Times New Roman" w:cs="Times New Roman"/>
          <w:sz w:val="20"/>
          <w:szCs w:val="24"/>
        </w:rPr>
        <w:t>)</w:t>
      </w:r>
      <w:r w:rsidR="00841D4A">
        <w:rPr>
          <w:rFonts w:ascii="Times New Roman" w:hAnsi="Times New Roman" w:cs="Times New Roman"/>
          <w:sz w:val="20"/>
          <w:szCs w:val="24"/>
        </w:rPr>
        <w:t>; and U.S. Bureau of Labor Statistics (2021-2023).</w:t>
      </w:r>
    </w:p>
    <w:p w14:paraId="65AEBAFE" w14:textId="77777777" w:rsidR="00B21627" w:rsidRPr="00E07CED" w:rsidRDefault="00B21627" w:rsidP="0002248B">
      <w:pPr>
        <w:spacing w:after="0"/>
        <w:rPr>
          <w:rFonts w:ascii="Times New Roman" w:hAnsi="Times New Roman" w:cs="Times New Roman"/>
          <w:i/>
          <w:sz w:val="24"/>
          <w:szCs w:val="24"/>
        </w:rPr>
      </w:pPr>
    </w:p>
    <w:p w14:paraId="1BF9B76E" w14:textId="0D5D3C8F" w:rsidR="00570192" w:rsidRDefault="00B46418" w:rsidP="008D50ED">
      <w:pPr>
        <w:spacing w:after="0"/>
        <w:rPr>
          <w:rFonts w:ascii="Times New Roman" w:hAnsi="Times New Roman" w:cs="Times New Roman"/>
          <w:sz w:val="24"/>
          <w:szCs w:val="24"/>
        </w:rPr>
      </w:pPr>
      <w:r>
        <w:rPr>
          <w:rFonts w:ascii="Times New Roman" w:hAnsi="Times New Roman" w:cs="Times New Roman"/>
          <w:sz w:val="24"/>
          <w:szCs w:val="24"/>
        </w:rPr>
        <w:t xml:space="preserve">The third scenario envisions a recession as a result of aggressive Fed policy to tamp down inflation.  </w:t>
      </w:r>
      <w:r w:rsidR="00280558">
        <w:rPr>
          <w:rFonts w:ascii="Times New Roman" w:hAnsi="Times New Roman" w:cs="Times New Roman"/>
          <w:sz w:val="24"/>
          <w:szCs w:val="24"/>
        </w:rPr>
        <w:t>As before</w:t>
      </w:r>
      <w:r w:rsidR="00001EA7">
        <w:rPr>
          <w:rFonts w:ascii="Times New Roman" w:hAnsi="Times New Roman" w:cs="Times New Roman"/>
          <w:sz w:val="24"/>
          <w:szCs w:val="24"/>
        </w:rPr>
        <w:t xml:space="preserve">, </w:t>
      </w:r>
      <w:r w:rsidR="00280558">
        <w:rPr>
          <w:rFonts w:ascii="Times New Roman" w:hAnsi="Times New Roman" w:cs="Times New Roman"/>
          <w:sz w:val="24"/>
          <w:szCs w:val="24"/>
        </w:rPr>
        <w:t xml:space="preserve">the economy follows its actual observed trajectory from January 2021 through December 2023.  Our projections begin in January 2024, with </w:t>
      </w:r>
      <w:r w:rsidR="00C45B60">
        <w:rPr>
          <w:rFonts w:ascii="Times New Roman" w:hAnsi="Times New Roman" w:cs="Times New Roman"/>
          <w:sz w:val="24"/>
          <w:szCs w:val="24"/>
        </w:rPr>
        <w:t xml:space="preserve">inflation </w:t>
      </w:r>
      <w:r w:rsidR="00552EC3">
        <w:rPr>
          <w:rFonts w:ascii="Times New Roman" w:hAnsi="Times New Roman" w:cs="Times New Roman"/>
          <w:sz w:val="24"/>
          <w:szCs w:val="24"/>
        </w:rPr>
        <w:t>ris</w:t>
      </w:r>
      <w:r w:rsidR="00280558">
        <w:rPr>
          <w:rFonts w:ascii="Times New Roman" w:hAnsi="Times New Roman" w:cs="Times New Roman"/>
          <w:sz w:val="24"/>
          <w:szCs w:val="24"/>
        </w:rPr>
        <w:t>ing</w:t>
      </w:r>
      <w:r>
        <w:rPr>
          <w:rFonts w:ascii="Times New Roman" w:hAnsi="Times New Roman" w:cs="Times New Roman"/>
          <w:sz w:val="24"/>
          <w:szCs w:val="24"/>
        </w:rPr>
        <w:t xml:space="preserve"> </w:t>
      </w:r>
      <w:r w:rsidR="00C45B60">
        <w:rPr>
          <w:rFonts w:ascii="Times New Roman" w:hAnsi="Times New Roman" w:cs="Times New Roman"/>
          <w:sz w:val="24"/>
          <w:szCs w:val="24"/>
        </w:rPr>
        <w:t>to 4 percent by December</w:t>
      </w:r>
      <w:r w:rsidR="00280558">
        <w:rPr>
          <w:rFonts w:ascii="Times New Roman" w:hAnsi="Times New Roman" w:cs="Times New Roman"/>
          <w:sz w:val="24"/>
          <w:szCs w:val="24"/>
        </w:rPr>
        <w:t xml:space="preserve"> despite ongoing efforts by the Fed</w:t>
      </w:r>
      <w:r w:rsidR="00C45B60">
        <w:rPr>
          <w:rFonts w:ascii="Times New Roman" w:hAnsi="Times New Roman" w:cs="Times New Roman"/>
          <w:sz w:val="24"/>
          <w:szCs w:val="24"/>
        </w:rPr>
        <w:t xml:space="preserve">.  As a result, in January 2025 the </w:t>
      </w:r>
      <w:r w:rsidR="00D90966">
        <w:rPr>
          <w:rFonts w:ascii="Times New Roman" w:hAnsi="Times New Roman" w:cs="Times New Roman"/>
          <w:sz w:val="24"/>
          <w:szCs w:val="24"/>
        </w:rPr>
        <w:t>FOMC</w:t>
      </w:r>
      <w:r w:rsidR="00C45B60">
        <w:rPr>
          <w:rFonts w:ascii="Times New Roman" w:hAnsi="Times New Roman" w:cs="Times New Roman"/>
          <w:sz w:val="24"/>
          <w:szCs w:val="24"/>
        </w:rPr>
        <w:t xml:space="preserve"> </w:t>
      </w:r>
      <w:r w:rsidR="00412A66">
        <w:rPr>
          <w:rFonts w:ascii="Times New Roman" w:hAnsi="Times New Roman" w:cs="Times New Roman"/>
          <w:sz w:val="24"/>
          <w:szCs w:val="24"/>
        </w:rPr>
        <w:t>hikes the</w:t>
      </w:r>
      <w:r w:rsidR="00F035F8">
        <w:rPr>
          <w:rFonts w:ascii="Times New Roman" w:hAnsi="Times New Roman" w:cs="Times New Roman"/>
          <w:sz w:val="24"/>
          <w:szCs w:val="24"/>
        </w:rPr>
        <w:t xml:space="preserve"> </w:t>
      </w:r>
      <w:r w:rsidR="00412A66">
        <w:rPr>
          <w:rFonts w:ascii="Times New Roman" w:hAnsi="Times New Roman" w:cs="Times New Roman"/>
          <w:sz w:val="24"/>
          <w:szCs w:val="24"/>
        </w:rPr>
        <w:t>F</w:t>
      </w:r>
      <w:r w:rsidR="00F035F8">
        <w:rPr>
          <w:rFonts w:ascii="Times New Roman" w:hAnsi="Times New Roman" w:cs="Times New Roman"/>
          <w:sz w:val="24"/>
          <w:szCs w:val="24"/>
        </w:rPr>
        <w:t xml:space="preserve">ederal Funds Rate </w:t>
      </w:r>
      <w:r w:rsidR="00412A66">
        <w:rPr>
          <w:rFonts w:ascii="Times New Roman" w:hAnsi="Times New Roman" w:cs="Times New Roman"/>
          <w:sz w:val="24"/>
          <w:szCs w:val="24"/>
        </w:rPr>
        <w:t xml:space="preserve">to </w:t>
      </w:r>
      <w:r w:rsidR="00F035F8">
        <w:rPr>
          <w:rFonts w:ascii="Times New Roman" w:hAnsi="Times New Roman" w:cs="Times New Roman"/>
          <w:sz w:val="24"/>
          <w:szCs w:val="24"/>
        </w:rPr>
        <w:t>8 percent.  This unanticipated increase in</w:t>
      </w:r>
      <w:r w:rsidR="00536533">
        <w:rPr>
          <w:rFonts w:ascii="Times New Roman" w:hAnsi="Times New Roman" w:cs="Times New Roman"/>
          <w:sz w:val="24"/>
          <w:szCs w:val="24"/>
        </w:rPr>
        <w:t xml:space="preserve"> the</w:t>
      </w:r>
      <w:r w:rsidR="00F035F8">
        <w:rPr>
          <w:rFonts w:ascii="Times New Roman" w:hAnsi="Times New Roman" w:cs="Times New Roman"/>
          <w:sz w:val="24"/>
          <w:szCs w:val="24"/>
        </w:rPr>
        <w:t xml:space="preserve"> interest rate triggers a recession, with the output gap falling</w:t>
      </w:r>
      <w:r w:rsidR="00B0201A">
        <w:rPr>
          <w:rFonts w:ascii="Times New Roman" w:hAnsi="Times New Roman" w:cs="Times New Roman"/>
          <w:sz w:val="24"/>
          <w:szCs w:val="24"/>
        </w:rPr>
        <w:t xml:space="preserve"> </w:t>
      </w:r>
      <w:r w:rsidR="00F035F8">
        <w:rPr>
          <w:rFonts w:ascii="Times New Roman" w:hAnsi="Times New Roman" w:cs="Times New Roman"/>
          <w:sz w:val="24"/>
          <w:szCs w:val="24"/>
        </w:rPr>
        <w:t xml:space="preserve">to </w:t>
      </w:r>
      <w:r>
        <w:rPr>
          <w:rFonts w:ascii="Times New Roman" w:hAnsi="Times New Roman" w:cs="Times New Roman"/>
          <w:sz w:val="24"/>
          <w:szCs w:val="24"/>
        </w:rPr>
        <w:t>negative 2</w:t>
      </w:r>
      <w:r w:rsidR="00F035F8">
        <w:rPr>
          <w:rFonts w:ascii="Times New Roman" w:hAnsi="Times New Roman" w:cs="Times New Roman"/>
          <w:sz w:val="24"/>
          <w:szCs w:val="24"/>
        </w:rPr>
        <w:t xml:space="preserve"> percent.  For context, this hypothetical recession is half as severe as the Great Recession</w:t>
      </w:r>
      <w:r w:rsidR="00B0201A">
        <w:rPr>
          <w:rFonts w:ascii="Times New Roman" w:hAnsi="Times New Roman" w:cs="Times New Roman"/>
          <w:sz w:val="24"/>
          <w:szCs w:val="24"/>
        </w:rPr>
        <w:t xml:space="preserve"> (</w:t>
      </w:r>
      <w:r w:rsidR="007A4B89">
        <w:rPr>
          <w:rFonts w:ascii="Times New Roman" w:hAnsi="Times New Roman" w:cs="Times New Roman"/>
          <w:sz w:val="24"/>
          <w:szCs w:val="24"/>
        </w:rPr>
        <w:t>and brings the economy back to where it stood at the beginning of 2021</w:t>
      </w:r>
      <w:r w:rsidR="00B0201A">
        <w:rPr>
          <w:rFonts w:ascii="Times New Roman" w:hAnsi="Times New Roman" w:cs="Times New Roman"/>
          <w:sz w:val="24"/>
          <w:szCs w:val="24"/>
        </w:rPr>
        <w:t>)</w:t>
      </w:r>
      <w:r w:rsidR="00F035F8">
        <w:rPr>
          <w:rFonts w:ascii="Times New Roman" w:hAnsi="Times New Roman" w:cs="Times New Roman"/>
          <w:sz w:val="24"/>
          <w:szCs w:val="24"/>
        </w:rPr>
        <w:t>.  Realizing its mistake, the Fed takes corrective action and the economy recovers – although this recovery is not fully complete by the end of our analysis in December 2025</w:t>
      </w:r>
      <w:r w:rsidR="001B0952">
        <w:rPr>
          <w:rFonts w:ascii="Times New Roman" w:hAnsi="Times New Roman" w:cs="Times New Roman"/>
          <w:sz w:val="24"/>
          <w:szCs w:val="24"/>
        </w:rPr>
        <w:t xml:space="preserve"> (see Figure 3)</w:t>
      </w:r>
      <w:r w:rsidR="00F035F8">
        <w:rPr>
          <w:rFonts w:ascii="Times New Roman" w:hAnsi="Times New Roman" w:cs="Times New Roman"/>
          <w:sz w:val="24"/>
          <w:szCs w:val="24"/>
        </w:rPr>
        <w:t xml:space="preserve">. </w:t>
      </w:r>
    </w:p>
    <w:p w14:paraId="54891F76" w14:textId="77777777" w:rsidR="001B0952" w:rsidRDefault="001B0952" w:rsidP="008D50ED">
      <w:pPr>
        <w:spacing w:after="0"/>
        <w:rPr>
          <w:rFonts w:ascii="Times New Roman" w:hAnsi="Times New Roman" w:cs="Times New Roman"/>
          <w:sz w:val="24"/>
          <w:szCs w:val="24"/>
        </w:rPr>
      </w:pPr>
    </w:p>
    <w:p w14:paraId="1E7F53FB" w14:textId="77777777" w:rsidR="00124788" w:rsidRDefault="00124788" w:rsidP="004953D7">
      <w:pPr>
        <w:spacing w:after="0"/>
        <w:rPr>
          <w:rFonts w:ascii="Times New Roman" w:hAnsi="Times New Roman" w:cs="Times New Roman"/>
          <w:sz w:val="24"/>
          <w:szCs w:val="24"/>
        </w:rPr>
      </w:pPr>
    </w:p>
    <w:p w14:paraId="53E29C30" w14:textId="77777777" w:rsidR="00124788" w:rsidRDefault="00124788" w:rsidP="004953D7">
      <w:pPr>
        <w:spacing w:after="0"/>
        <w:rPr>
          <w:rFonts w:ascii="Times New Roman" w:hAnsi="Times New Roman" w:cs="Times New Roman"/>
          <w:sz w:val="24"/>
          <w:szCs w:val="24"/>
        </w:rPr>
      </w:pPr>
    </w:p>
    <w:p w14:paraId="77C0FFFB" w14:textId="77777777" w:rsidR="00124788" w:rsidRDefault="00124788" w:rsidP="004953D7">
      <w:pPr>
        <w:spacing w:after="0"/>
        <w:rPr>
          <w:rFonts w:ascii="Times New Roman" w:hAnsi="Times New Roman" w:cs="Times New Roman"/>
          <w:sz w:val="24"/>
          <w:szCs w:val="24"/>
        </w:rPr>
      </w:pPr>
    </w:p>
    <w:p w14:paraId="42E5AFBB" w14:textId="77777777" w:rsidR="00124788" w:rsidRDefault="00124788" w:rsidP="004953D7">
      <w:pPr>
        <w:spacing w:after="0"/>
        <w:rPr>
          <w:rFonts w:ascii="Times New Roman" w:hAnsi="Times New Roman" w:cs="Times New Roman"/>
          <w:sz w:val="24"/>
          <w:szCs w:val="24"/>
        </w:rPr>
      </w:pPr>
    </w:p>
    <w:p w14:paraId="32ACD2DB" w14:textId="77777777" w:rsidR="00124788" w:rsidRDefault="00124788" w:rsidP="004953D7">
      <w:pPr>
        <w:spacing w:after="0"/>
        <w:rPr>
          <w:rFonts w:ascii="Times New Roman" w:hAnsi="Times New Roman" w:cs="Times New Roman"/>
          <w:sz w:val="24"/>
          <w:szCs w:val="24"/>
        </w:rPr>
      </w:pPr>
    </w:p>
    <w:p w14:paraId="4CFBF354" w14:textId="77777777" w:rsidR="00124788" w:rsidRDefault="00124788" w:rsidP="004953D7">
      <w:pPr>
        <w:spacing w:after="0"/>
        <w:rPr>
          <w:rFonts w:ascii="Times New Roman" w:hAnsi="Times New Roman" w:cs="Times New Roman"/>
          <w:sz w:val="24"/>
          <w:szCs w:val="24"/>
        </w:rPr>
      </w:pPr>
    </w:p>
    <w:p w14:paraId="411FD209" w14:textId="4BA4AB76" w:rsidR="004953D7" w:rsidRDefault="004953D7" w:rsidP="004953D7">
      <w:pPr>
        <w:spacing w:after="0"/>
        <w:rPr>
          <w:rFonts w:ascii="Times New Roman" w:hAnsi="Times New Roman" w:cs="Times New Roman"/>
          <w:i/>
          <w:sz w:val="24"/>
          <w:szCs w:val="24"/>
        </w:rPr>
      </w:pPr>
      <w:r w:rsidRPr="00E07CED">
        <w:rPr>
          <w:rFonts w:ascii="Times New Roman" w:hAnsi="Times New Roman" w:cs="Times New Roman"/>
          <w:sz w:val="24"/>
          <w:szCs w:val="24"/>
        </w:rPr>
        <w:lastRenderedPageBreak/>
        <w:t xml:space="preserve">Figure </w:t>
      </w:r>
      <w:r>
        <w:rPr>
          <w:rFonts w:ascii="Times New Roman" w:hAnsi="Times New Roman" w:cs="Times New Roman"/>
          <w:sz w:val="24"/>
          <w:szCs w:val="24"/>
        </w:rPr>
        <w:t>3</w:t>
      </w:r>
      <w:r w:rsidRPr="00E07CED">
        <w:rPr>
          <w:rFonts w:ascii="Times New Roman" w:hAnsi="Times New Roman" w:cs="Times New Roman"/>
          <w:sz w:val="24"/>
          <w:szCs w:val="24"/>
        </w:rPr>
        <w:t xml:space="preserve">. </w:t>
      </w:r>
      <w:r>
        <w:rPr>
          <w:rFonts w:ascii="Times New Roman" w:hAnsi="Times New Roman" w:cs="Times New Roman"/>
          <w:i/>
          <w:sz w:val="24"/>
          <w:szCs w:val="24"/>
        </w:rPr>
        <w:t>Recession Scenario,</w:t>
      </w:r>
      <w:r w:rsidRPr="00E07CED">
        <w:rPr>
          <w:rFonts w:ascii="Times New Roman" w:hAnsi="Times New Roman" w:cs="Times New Roman"/>
          <w:i/>
          <w:sz w:val="24"/>
          <w:szCs w:val="24"/>
        </w:rPr>
        <w:t xml:space="preserve"> </w:t>
      </w:r>
      <w:r w:rsidR="00412A66">
        <w:rPr>
          <w:rFonts w:ascii="Times New Roman" w:hAnsi="Times New Roman" w:cs="Times New Roman"/>
          <w:i/>
          <w:sz w:val="24"/>
          <w:szCs w:val="24"/>
        </w:rPr>
        <w:t xml:space="preserve">January </w:t>
      </w:r>
      <w:r w:rsidRPr="00E07CED">
        <w:rPr>
          <w:rFonts w:ascii="Times New Roman" w:hAnsi="Times New Roman" w:cs="Times New Roman"/>
          <w:i/>
          <w:sz w:val="24"/>
          <w:szCs w:val="24"/>
        </w:rPr>
        <w:t>20</w:t>
      </w:r>
      <w:r>
        <w:rPr>
          <w:rFonts w:ascii="Times New Roman" w:hAnsi="Times New Roman" w:cs="Times New Roman"/>
          <w:i/>
          <w:sz w:val="24"/>
          <w:szCs w:val="24"/>
        </w:rPr>
        <w:t>21</w:t>
      </w:r>
      <w:r w:rsidRPr="00E07CED">
        <w:rPr>
          <w:rFonts w:ascii="Times New Roman" w:hAnsi="Times New Roman" w:cs="Times New Roman"/>
          <w:i/>
          <w:sz w:val="24"/>
          <w:szCs w:val="24"/>
        </w:rPr>
        <w:t>-</w:t>
      </w:r>
      <w:r w:rsidR="00412A66">
        <w:rPr>
          <w:rFonts w:ascii="Times New Roman" w:hAnsi="Times New Roman" w:cs="Times New Roman"/>
          <w:i/>
          <w:sz w:val="24"/>
          <w:szCs w:val="24"/>
        </w:rPr>
        <w:t xml:space="preserve">December </w:t>
      </w:r>
      <w:r w:rsidRPr="00E07CED">
        <w:rPr>
          <w:rFonts w:ascii="Times New Roman" w:hAnsi="Times New Roman" w:cs="Times New Roman"/>
          <w:i/>
          <w:sz w:val="24"/>
          <w:szCs w:val="24"/>
        </w:rPr>
        <w:t>2025</w:t>
      </w:r>
    </w:p>
    <w:p w14:paraId="403E4C11" w14:textId="77777777" w:rsidR="004953D7" w:rsidRDefault="004953D7" w:rsidP="004953D7">
      <w:pPr>
        <w:spacing w:after="0"/>
        <w:rPr>
          <w:rFonts w:ascii="Times New Roman" w:hAnsi="Times New Roman" w:cs="Times New Roman"/>
          <w:i/>
          <w:sz w:val="24"/>
          <w:szCs w:val="24"/>
        </w:rPr>
      </w:pPr>
    </w:p>
    <w:p w14:paraId="5D4D73EC" w14:textId="2956C998" w:rsidR="004953D7" w:rsidRDefault="00BB4A6C" w:rsidP="004953D7">
      <w:pPr>
        <w:spacing w:after="0"/>
        <w:rPr>
          <w:rFonts w:ascii="Times New Roman" w:hAnsi="Times New Roman" w:cs="Times New Roman"/>
          <w:i/>
          <w:sz w:val="24"/>
          <w:szCs w:val="24"/>
        </w:rPr>
      </w:pPr>
      <w:r>
        <w:rPr>
          <w:noProof/>
        </w:rPr>
        <w:drawing>
          <wp:inline distT="0" distB="0" distL="0" distR="0" wp14:anchorId="018082D8" wp14:editId="3A285BE8">
            <wp:extent cx="4371975" cy="3362325"/>
            <wp:effectExtent l="0" t="0" r="0" b="0"/>
            <wp:docPr id="832862279" name="Chart 1">
              <a:extLst xmlns:a="http://schemas.openxmlformats.org/drawingml/2006/main">
                <a:ext uri="{FF2B5EF4-FFF2-40B4-BE49-F238E27FC236}">
                  <a16:creationId xmlns:a16="http://schemas.microsoft.com/office/drawing/2014/main" id="{1B12DB57-32A9-4E2F-82D4-DAAAF2A09E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BEFDC5C" w14:textId="77777777" w:rsidR="004953D7" w:rsidRDefault="004953D7" w:rsidP="004953D7">
      <w:pPr>
        <w:spacing w:after="0" w:line="240" w:lineRule="auto"/>
        <w:rPr>
          <w:rFonts w:ascii="Times New Roman" w:hAnsi="Times New Roman" w:cs="Times New Roman"/>
          <w:i/>
          <w:sz w:val="20"/>
          <w:szCs w:val="20"/>
        </w:rPr>
      </w:pPr>
    </w:p>
    <w:p w14:paraId="064F92EF" w14:textId="77777777" w:rsidR="00BB4A6C" w:rsidRPr="009E0D38" w:rsidRDefault="00BB4A6C" w:rsidP="00BB4A6C">
      <w:pPr>
        <w:spacing w:after="0"/>
        <w:rPr>
          <w:rFonts w:ascii="Times New Roman" w:hAnsi="Times New Roman" w:cs="Times New Roman"/>
          <w:iCs/>
          <w:sz w:val="20"/>
          <w:szCs w:val="24"/>
        </w:rPr>
      </w:pPr>
      <w:r w:rsidRPr="00CF29FA">
        <w:rPr>
          <w:rFonts w:ascii="Times New Roman" w:hAnsi="Times New Roman" w:cs="Times New Roman"/>
          <w:iCs/>
          <w:sz w:val="20"/>
          <w:szCs w:val="24"/>
        </w:rPr>
        <w:t>Notes:</w:t>
      </w:r>
      <w:r>
        <w:rPr>
          <w:rFonts w:ascii="Times New Roman" w:hAnsi="Times New Roman" w:cs="Times New Roman"/>
          <w:iCs/>
          <w:sz w:val="20"/>
          <w:szCs w:val="24"/>
        </w:rPr>
        <w:t xml:space="preserve"> Inflation measures the year-over-year change (June to June) in the CPI-U.  The output gap measures the percent difference in real GDP from real potential GDP as estimated by the Congressional Budget Office.</w:t>
      </w:r>
    </w:p>
    <w:p w14:paraId="35C49EC9" w14:textId="0E9A67A0" w:rsidR="00BB4A6C" w:rsidRPr="0034651D" w:rsidRDefault="00BB4A6C" w:rsidP="00BB4A6C">
      <w:pPr>
        <w:spacing w:after="0"/>
        <w:rPr>
          <w:rFonts w:ascii="Times New Roman" w:hAnsi="Times New Roman" w:cs="Times New Roman"/>
          <w:sz w:val="20"/>
          <w:szCs w:val="20"/>
        </w:rPr>
      </w:pPr>
      <w:r w:rsidRPr="0034651D">
        <w:rPr>
          <w:rFonts w:ascii="Times New Roman" w:hAnsi="Times New Roman" w:cs="Times New Roman"/>
          <w:i/>
          <w:sz w:val="20"/>
          <w:szCs w:val="20"/>
        </w:rPr>
        <w:t>Sources</w:t>
      </w:r>
      <w:r w:rsidRPr="0034651D">
        <w:rPr>
          <w:rFonts w:ascii="Times New Roman" w:hAnsi="Times New Roman" w:cs="Times New Roman"/>
          <w:sz w:val="20"/>
          <w:szCs w:val="20"/>
        </w:rPr>
        <w:t xml:space="preserve">: Authors’ </w:t>
      </w:r>
      <w:r>
        <w:rPr>
          <w:rFonts w:ascii="Times New Roman" w:hAnsi="Times New Roman" w:cs="Times New Roman"/>
          <w:sz w:val="20"/>
          <w:szCs w:val="20"/>
        </w:rPr>
        <w:t>illustration</w:t>
      </w:r>
      <w:r w:rsidRPr="0034651D">
        <w:rPr>
          <w:rFonts w:ascii="Times New Roman" w:hAnsi="Times New Roman" w:cs="Times New Roman"/>
          <w:sz w:val="20"/>
          <w:szCs w:val="20"/>
        </w:rPr>
        <w:t xml:space="preserve"> based on</w:t>
      </w:r>
      <w:r w:rsidRPr="00510E0E">
        <w:rPr>
          <w:rFonts w:ascii="Times New Roman" w:hAnsi="Times New Roman" w:cs="Times New Roman"/>
          <w:sz w:val="20"/>
          <w:szCs w:val="24"/>
        </w:rPr>
        <w:t xml:space="preserve"> Congressional Budget Office </w:t>
      </w:r>
      <w:r>
        <w:rPr>
          <w:rFonts w:ascii="Times New Roman" w:hAnsi="Times New Roman" w:cs="Times New Roman"/>
          <w:sz w:val="20"/>
          <w:szCs w:val="24"/>
        </w:rPr>
        <w:t xml:space="preserve">(2023); </w:t>
      </w:r>
      <w:r w:rsidRPr="00510E0E">
        <w:rPr>
          <w:rFonts w:ascii="Times New Roman" w:hAnsi="Times New Roman" w:cs="Times New Roman"/>
          <w:sz w:val="20"/>
          <w:szCs w:val="24"/>
        </w:rPr>
        <w:t>Federal Reserve</w:t>
      </w:r>
      <w:r>
        <w:rPr>
          <w:rFonts w:ascii="Times New Roman" w:hAnsi="Times New Roman" w:cs="Times New Roman"/>
          <w:sz w:val="20"/>
          <w:szCs w:val="24"/>
        </w:rPr>
        <w:t xml:space="preserve"> Bank of St. Louis (2000-2023</w:t>
      </w:r>
      <w:r w:rsidR="002D2888">
        <w:rPr>
          <w:rFonts w:ascii="Times New Roman" w:hAnsi="Times New Roman" w:cs="Times New Roman"/>
          <w:sz w:val="20"/>
          <w:szCs w:val="24"/>
        </w:rPr>
        <w:t>a</w:t>
      </w:r>
      <w:r>
        <w:rPr>
          <w:rFonts w:ascii="Times New Roman" w:hAnsi="Times New Roman" w:cs="Times New Roman"/>
          <w:sz w:val="20"/>
          <w:szCs w:val="24"/>
        </w:rPr>
        <w:t>)</w:t>
      </w:r>
      <w:r w:rsidR="00841D4A">
        <w:rPr>
          <w:rFonts w:ascii="Times New Roman" w:hAnsi="Times New Roman" w:cs="Times New Roman"/>
          <w:sz w:val="20"/>
          <w:szCs w:val="24"/>
        </w:rPr>
        <w:t>; and U.S. Bureau of Labor Statistics (2021-2023).</w:t>
      </w:r>
    </w:p>
    <w:p w14:paraId="3C855495" w14:textId="77777777" w:rsidR="006B1FF3" w:rsidRDefault="006B1FF3" w:rsidP="006B1FF3">
      <w:pPr>
        <w:spacing w:after="0" w:line="240" w:lineRule="auto"/>
        <w:rPr>
          <w:rFonts w:ascii="Times New Roman" w:hAnsi="Times New Roman" w:cs="Times New Roman"/>
          <w:sz w:val="24"/>
          <w:szCs w:val="24"/>
        </w:rPr>
      </w:pPr>
    </w:p>
    <w:p w14:paraId="2E627E0F" w14:textId="77777777" w:rsidR="005E0216" w:rsidRPr="00436395" w:rsidRDefault="005E0216" w:rsidP="005E0216">
      <w:pPr>
        <w:spacing w:after="0"/>
        <w:rPr>
          <w:rFonts w:ascii="Times New Roman" w:hAnsi="Times New Roman" w:cs="Times New Roman"/>
          <w:b/>
          <w:bCs/>
          <w:sz w:val="24"/>
          <w:szCs w:val="24"/>
        </w:rPr>
      </w:pPr>
      <w:r w:rsidRPr="00436395">
        <w:rPr>
          <w:rFonts w:ascii="Times New Roman" w:hAnsi="Times New Roman" w:cs="Times New Roman"/>
          <w:b/>
          <w:bCs/>
          <w:sz w:val="24"/>
          <w:szCs w:val="24"/>
        </w:rPr>
        <w:t>A Conceptual Framework for Measuring Inflation’s Impact on Standard of Living</w:t>
      </w:r>
    </w:p>
    <w:p w14:paraId="138AD3E7" w14:textId="77777777" w:rsidR="005E0216" w:rsidRDefault="005E0216" w:rsidP="005E0216">
      <w:pPr>
        <w:spacing w:after="0"/>
        <w:rPr>
          <w:rFonts w:ascii="Times New Roman" w:hAnsi="Times New Roman" w:cs="Times New Roman"/>
          <w:sz w:val="24"/>
          <w:szCs w:val="24"/>
        </w:rPr>
      </w:pPr>
    </w:p>
    <w:p w14:paraId="4FEFFF36" w14:textId="1D9BCF46" w:rsidR="005E0216" w:rsidRDefault="005E0216" w:rsidP="005E0216">
      <w:pPr>
        <w:spacing w:after="0"/>
        <w:rPr>
          <w:rFonts w:ascii="Times New Roman" w:hAnsi="Times New Roman" w:cs="Times New Roman"/>
          <w:sz w:val="24"/>
          <w:szCs w:val="24"/>
        </w:rPr>
      </w:pPr>
      <w:r>
        <w:rPr>
          <w:rFonts w:ascii="Times New Roman" w:hAnsi="Times New Roman" w:cs="Times New Roman"/>
          <w:sz w:val="24"/>
          <w:szCs w:val="24"/>
        </w:rPr>
        <w:t xml:space="preserve">Intuitively, the </w:t>
      </w:r>
      <w:r w:rsidR="005C027F">
        <w:rPr>
          <w:rFonts w:ascii="Times New Roman" w:hAnsi="Times New Roman" w:cs="Times New Roman"/>
          <w:sz w:val="24"/>
          <w:szCs w:val="24"/>
        </w:rPr>
        <w:t xml:space="preserve">bundle </w:t>
      </w:r>
      <w:r>
        <w:rPr>
          <w:rFonts w:ascii="Times New Roman" w:hAnsi="Times New Roman" w:cs="Times New Roman"/>
          <w:sz w:val="24"/>
          <w:szCs w:val="24"/>
        </w:rPr>
        <w:t xml:space="preserve">of goods and services that a household can </w:t>
      </w:r>
      <w:r w:rsidR="007C707B">
        <w:rPr>
          <w:rFonts w:ascii="Times New Roman" w:hAnsi="Times New Roman" w:cs="Times New Roman"/>
          <w:sz w:val="24"/>
          <w:szCs w:val="24"/>
        </w:rPr>
        <w:t>consume</w:t>
      </w:r>
      <w:r w:rsidR="005C027F">
        <w:rPr>
          <w:rFonts w:ascii="Times New Roman" w:hAnsi="Times New Roman" w:cs="Times New Roman"/>
          <w:sz w:val="24"/>
          <w:szCs w:val="24"/>
        </w:rPr>
        <w:t xml:space="preserve"> </w:t>
      </w:r>
      <w:r>
        <w:rPr>
          <w:rFonts w:ascii="Times New Roman" w:hAnsi="Times New Roman" w:cs="Times New Roman"/>
          <w:sz w:val="24"/>
          <w:szCs w:val="24"/>
        </w:rPr>
        <w:t>each year</w:t>
      </w:r>
      <w:r w:rsidR="005C027F">
        <w:rPr>
          <w:rFonts w:ascii="Times New Roman" w:hAnsi="Times New Roman" w:cs="Times New Roman"/>
          <w:sz w:val="24"/>
          <w:szCs w:val="24"/>
        </w:rPr>
        <w:t xml:space="preserve"> (denoted </w:t>
      </w:r>
      <m:oMath>
        <m:r>
          <w:rPr>
            <w:rFonts w:ascii="Cambria Math" w:hAnsi="Cambria Math" w:cs="Times New Roman"/>
            <w:sz w:val="24"/>
            <w:szCs w:val="24"/>
          </w:rPr>
          <m:t>Q</m:t>
        </m:r>
      </m:oMath>
      <w:r w:rsidR="005C027F">
        <w:rPr>
          <w:rFonts w:ascii="Times New Roman" w:eastAsiaTheme="minorEastAsia" w:hAnsi="Times New Roman" w:cs="Times New Roman"/>
          <w:sz w:val="24"/>
          <w:szCs w:val="24"/>
        </w:rPr>
        <w:t>)</w:t>
      </w:r>
      <w:r>
        <w:rPr>
          <w:rFonts w:ascii="Times New Roman" w:hAnsi="Times New Roman" w:cs="Times New Roman"/>
          <w:sz w:val="24"/>
          <w:szCs w:val="24"/>
        </w:rPr>
        <w:t xml:space="preserve"> depends on its income, prevailing price levels, and the extent to which the household has recurring fixed </w:t>
      </w:r>
      <w:r w:rsidR="0073772F">
        <w:rPr>
          <w:rFonts w:ascii="Times New Roman" w:hAnsi="Times New Roman" w:cs="Times New Roman"/>
          <w:sz w:val="24"/>
          <w:szCs w:val="24"/>
        </w:rPr>
        <w:t>expenses</w:t>
      </w:r>
      <w:r>
        <w:rPr>
          <w:rFonts w:ascii="Times New Roman" w:hAnsi="Times New Roman" w:cs="Times New Roman"/>
          <w:sz w:val="24"/>
          <w:szCs w:val="24"/>
        </w:rPr>
        <w:t xml:space="preserve"> such as a home mortgage.  For working households, this intuition can be expressed with an accounting identity:</w:t>
      </w:r>
    </w:p>
    <w:p w14:paraId="451EA098" w14:textId="77777777" w:rsidR="005E0216" w:rsidRDefault="005E0216" w:rsidP="005E0216">
      <w:pPr>
        <w:spacing w:after="0"/>
        <w:rPr>
          <w:rFonts w:ascii="Times New Roman" w:hAnsi="Times New Roman" w:cs="Times New Roman"/>
          <w:sz w:val="24"/>
          <w:szCs w:val="24"/>
        </w:rPr>
      </w:pPr>
    </w:p>
    <w:p w14:paraId="4303C93A" w14:textId="77777777" w:rsidR="005E0216" w:rsidRPr="00F14257" w:rsidRDefault="005E0216" w:rsidP="005E0216">
      <w:pPr>
        <w:spacing w:after="0"/>
        <w:jc w:val="center"/>
        <w:rPr>
          <w:rFonts w:ascii="Times New Roman" w:hAnsi="Times New Roman" w:cs="Times New Roman"/>
          <w:sz w:val="24"/>
          <w:szCs w:val="24"/>
        </w:rPr>
      </w:pPr>
      <m:oMath>
        <m:r>
          <w:rPr>
            <w:rFonts w:ascii="Cambria Math" w:hAnsi="Cambria Math" w:cs="Times New Roman"/>
            <w:sz w:val="24"/>
            <w:szCs w:val="24"/>
          </w:rPr>
          <m:t>PQ=I-M-S</m:t>
        </m:r>
      </m:oMath>
      <w:r>
        <w:rPr>
          <w:rFonts w:ascii="Times New Roman" w:eastAsiaTheme="minorEastAsia" w:hAnsi="Times New Roman" w:cs="Times New Roman"/>
          <w:sz w:val="24"/>
          <w:szCs w:val="24"/>
        </w:rPr>
        <w:tab/>
        <w:t>(1)</w:t>
      </w:r>
    </w:p>
    <w:p w14:paraId="034B8007" w14:textId="77777777" w:rsidR="005E0216" w:rsidRDefault="005E0216" w:rsidP="005E0216">
      <w:pPr>
        <w:spacing w:after="0"/>
        <w:rPr>
          <w:rFonts w:ascii="Times New Roman" w:hAnsi="Times New Roman" w:cs="Times New Roman"/>
          <w:sz w:val="24"/>
          <w:szCs w:val="24"/>
        </w:rPr>
      </w:pPr>
    </w:p>
    <w:p w14:paraId="027B4ABD" w14:textId="1C6BABFF" w:rsidR="005E0216" w:rsidRDefault="005E0216" w:rsidP="005E0216">
      <w:pPr>
        <w:spacing w:after="0"/>
        <w:rPr>
          <w:rFonts w:ascii="Times New Roman" w:eastAsiaTheme="minorEastAsia" w:hAnsi="Times New Roman" w:cs="Times New Roman"/>
          <w:sz w:val="24"/>
          <w:szCs w:val="24"/>
        </w:rPr>
      </w:pPr>
      <w:r>
        <w:rPr>
          <w:rFonts w:ascii="Times New Roman" w:hAnsi="Times New Roman" w:cs="Times New Roman"/>
          <w:sz w:val="24"/>
          <w:szCs w:val="24"/>
        </w:rPr>
        <w:t xml:space="preserve">Where </w:t>
      </w:r>
      <m:oMath>
        <m:r>
          <w:rPr>
            <w:rFonts w:ascii="Cambria Math" w:hAnsi="Cambria Math" w:cs="Times New Roman"/>
            <w:sz w:val="24"/>
            <w:szCs w:val="24"/>
          </w:rPr>
          <m:t>P</m:t>
        </m:r>
      </m:oMath>
      <w:r>
        <w:rPr>
          <w:rFonts w:ascii="Times New Roman" w:eastAsiaTheme="minorEastAsia" w:hAnsi="Times New Roman" w:cs="Times New Roman"/>
          <w:sz w:val="24"/>
          <w:szCs w:val="24"/>
        </w:rPr>
        <w:t xml:space="preserve"> denotes a single price of goods and services (such as the CPI-U), and </w:t>
      </w:r>
      <m:oMath>
        <m:r>
          <w:rPr>
            <w:rFonts w:ascii="Cambria Math" w:hAnsi="Cambria Math" w:cs="Times New Roman"/>
            <w:sz w:val="24"/>
            <w:szCs w:val="24"/>
          </w:rPr>
          <m:t>Q</m:t>
        </m:r>
      </m:oMath>
      <w:r>
        <w:rPr>
          <w:rFonts w:ascii="Times New Roman" w:eastAsiaTheme="minorEastAsia" w:hAnsi="Times New Roman" w:cs="Times New Roman"/>
          <w:sz w:val="24"/>
          <w:szCs w:val="24"/>
        </w:rPr>
        <w:t xml:space="preserve"> reflects the quantity consumed; </w:t>
      </w:r>
      <m:oMath>
        <m:r>
          <w:rPr>
            <w:rFonts w:ascii="Cambria Math" w:hAnsi="Cambria Math" w:cs="Times New Roman"/>
            <w:sz w:val="24"/>
            <w:szCs w:val="24"/>
          </w:rPr>
          <m:t>I</m:t>
        </m:r>
      </m:oMath>
      <w:r>
        <w:rPr>
          <w:rFonts w:ascii="Times New Roman" w:eastAsiaTheme="minorEastAsia" w:hAnsi="Times New Roman" w:cs="Times New Roman"/>
          <w:sz w:val="24"/>
          <w:szCs w:val="24"/>
        </w:rPr>
        <w:t xml:space="preserve"> represents income</w:t>
      </w:r>
      <w:r w:rsidR="0073772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m:t>
        </m:r>
      </m:oMath>
      <w:r>
        <w:rPr>
          <w:rFonts w:ascii="Times New Roman" w:eastAsiaTheme="minorEastAsia" w:hAnsi="Times New Roman" w:cs="Times New Roman"/>
          <w:sz w:val="24"/>
          <w:szCs w:val="24"/>
        </w:rPr>
        <w:t xml:space="preserve"> is the fixed mortgage payment</w:t>
      </w:r>
      <w:r w:rsidR="0073772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and </w:t>
      </w:r>
      <m:oMath>
        <m:r>
          <w:rPr>
            <w:rFonts w:ascii="Cambria Math" w:hAnsi="Cambria Math" w:cs="Times New Roman"/>
            <w:sz w:val="24"/>
            <w:szCs w:val="24"/>
          </w:rPr>
          <m:t>S</m:t>
        </m:r>
      </m:oMath>
      <w:r>
        <w:rPr>
          <w:rFonts w:ascii="Times New Roman" w:eastAsiaTheme="minorEastAsia" w:hAnsi="Times New Roman" w:cs="Times New Roman"/>
          <w:sz w:val="24"/>
          <w:szCs w:val="24"/>
        </w:rPr>
        <w:t xml:space="preserve"> reflects </w:t>
      </w:r>
      <w:r w:rsidR="00945BCF">
        <w:rPr>
          <w:rFonts w:ascii="Times New Roman" w:eastAsiaTheme="minorEastAsia" w:hAnsi="Times New Roman" w:cs="Times New Roman"/>
          <w:sz w:val="24"/>
          <w:szCs w:val="24"/>
        </w:rPr>
        <w:t xml:space="preserve">any </w:t>
      </w:r>
      <w:r>
        <w:rPr>
          <w:rFonts w:ascii="Times New Roman" w:eastAsiaTheme="minorEastAsia" w:hAnsi="Times New Roman" w:cs="Times New Roman"/>
          <w:sz w:val="24"/>
          <w:szCs w:val="24"/>
        </w:rPr>
        <w:t>saving</w:t>
      </w:r>
      <w:r w:rsidR="00945BCF">
        <w:rPr>
          <w:rFonts w:ascii="Times New Roman" w:eastAsiaTheme="minorEastAsia" w:hAnsi="Times New Roman" w:cs="Times New Roman"/>
          <w:sz w:val="24"/>
          <w:szCs w:val="24"/>
        </w:rPr>
        <w:t xml:space="preserve"> that the household is doing to build a stock of wealth</w:t>
      </w:r>
      <w:r>
        <w:rPr>
          <w:rFonts w:ascii="Times New Roman" w:eastAsiaTheme="minorEastAsia" w:hAnsi="Times New Roman" w:cs="Times New Roman"/>
          <w:sz w:val="24"/>
          <w:szCs w:val="24"/>
        </w:rPr>
        <w:t>.</w:t>
      </w:r>
      <w:r w:rsidR="00432A0B">
        <w:rPr>
          <w:rStyle w:val="FootnoteReference"/>
          <w:rFonts w:ascii="Times New Roman" w:eastAsiaTheme="minorEastAsia" w:hAnsi="Times New Roman" w:cs="Times New Roman"/>
          <w:sz w:val="24"/>
          <w:szCs w:val="24"/>
        </w:rPr>
        <w:footnoteReference w:id="3"/>
      </w:r>
      <w:r>
        <w:rPr>
          <w:rFonts w:ascii="Times New Roman" w:eastAsiaTheme="minorEastAsia" w:hAnsi="Times New Roman" w:cs="Times New Roman"/>
          <w:sz w:val="24"/>
          <w:szCs w:val="24"/>
        </w:rPr>
        <w:t xml:space="preserve">  Note that saving can be negative (dissaving) if households draw down their existing assets or take on additional debt.  </w:t>
      </w:r>
    </w:p>
    <w:p w14:paraId="4EEEDEFF" w14:textId="77777777" w:rsidR="005E0216" w:rsidRDefault="005E0216" w:rsidP="005E0216">
      <w:pPr>
        <w:spacing w:after="0"/>
        <w:rPr>
          <w:rFonts w:ascii="Times New Roman" w:eastAsiaTheme="minorEastAsia" w:hAnsi="Times New Roman" w:cs="Times New Roman"/>
          <w:sz w:val="24"/>
          <w:szCs w:val="24"/>
        </w:rPr>
      </w:pPr>
    </w:p>
    <w:p w14:paraId="013E278B" w14:textId="16A96246" w:rsidR="0073772F" w:rsidRDefault="0073772F" w:rsidP="0073772F">
      <w:pPr>
        <w:spacing w:after="0"/>
        <w:rPr>
          <w:rFonts w:ascii="Times New Roman" w:hAnsi="Times New Roman" w:cs="Times New Roman"/>
          <w:sz w:val="24"/>
          <w:szCs w:val="24"/>
        </w:rPr>
      </w:pPr>
      <w:r>
        <w:rPr>
          <w:rFonts w:ascii="Times New Roman" w:hAnsi="Times New Roman" w:cs="Times New Roman"/>
          <w:sz w:val="24"/>
          <w:szCs w:val="24"/>
        </w:rPr>
        <w:t xml:space="preserve">The math is very similar for retired households, who receive income from external sources – such as Social Security or an employer pension – and also fund consumption by drawing down their stock of </w:t>
      </w:r>
      <w:r w:rsidR="00567B82">
        <w:rPr>
          <w:rFonts w:ascii="Times New Roman" w:hAnsi="Times New Roman" w:cs="Times New Roman"/>
          <w:sz w:val="24"/>
          <w:szCs w:val="24"/>
        </w:rPr>
        <w:t>wealth (particularly their liquid assets)</w:t>
      </w:r>
      <w:r>
        <w:rPr>
          <w:rFonts w:ascii="Times New Roman" w:hAnsi="Times New Roman" w:cs="Times New Roman"/>
          <w:sz w:val="24"/>
          <w:szCs w:val="24"/>
        </w:rPr>
        <w:t>:</w:t>
      </w:r>
    </w:p>
    <w:p w14:paraId="487FAD94" w14:textId="77777777" w:rsidR="0073772F" w:rsidRDefault="0073772F" w:rsidP="0073772F">
      <w:pPr>
        <w:spacing w:after="0"/>
        <w:rPr>
          <w:rFonts w:ascii="Times New Roman" w:hAnsi="Times New Roman" w:cs="Times New Roman"/>
          <w:sz w:val="24"/>
          <w:szCs w:val="24"/>
        </w:rPr>
      </w:pPr>
    </w:p>
    <w:p w14:paraId="6532D571" w14:textId="53FD5EE5" w:rsidR="0073772F" w:rsidRPr="00F14257" w:rsidRDefault="0073772F" w:rsidP="0073772F">
      <w:pPr>
        <w:spacing w:after="0"/>
        <w:jc w:val="center"/>
        <w:rPr>
          <w:rFonts w:ascii="Times New Roman" w:hAnsi="Times New Roman" w:cs="Times New Roman"/>
          <w:sz w:val="24"/>
          <w:szCs w:val="24"/>
        </w:rPr>
      </w:pPr>
      <m:oMath>
        <m:r>
          <w:rPr>
            <w:rFonts w:ascii="Cambria Math" w:hAnsi="Cambria Math" w:cs="Times New Roman"/>
            <w:sz w:val="24"/>
            <w:szCs w:val="24"/>
          </w:rPr>
          <m:t>PQ=I+dA-M</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(2)</w:t>
      </w:r>
    </w:p>
    <w:p w14:paraId="6A332AB6" w14:textId="77777777" w:rsidR="0073772F" w:rsidRDefault="0073772F" w:rsidP="0073772F">
      <w:pPr>
        <w:spacing w:after="0"/>
        <w:rPr>
          <w:rFonts w:ascii="Times New Roman" w:hAnsi="Times New Roman" w:cs="Times New Roman"/>
          <w:sz w:val="24"/>
          <w:szCs w:val="24"/>
        </w:rPr>
      </w:pPr>
    </w:p>
    <w:p w14:paraId="47FA8014" w14:textId="77777777" w:rsidR="0073772F" w:rsidRDefault="0073772F" w:rsidP="0073772F">
      <w:pPr>
        <w:spacing w:after="0"/>
        <w:rPr>
          <w:rFonts w:ascii="Times New Roman" w:eastAsiaTheme="minorEastAsia" w:hAnsi="Times New Roman" w:cs="Times New Roman"/>
          <w:sz w:val="24"/>
          <w:szCs w:val="24"/>
        </w:rPr>
      </w:pPr>
      <w:r>
        <w:rPr>
          <w:rFonts w:ascii="Times New Roman" w:hAnsi="Times New Roman" w:cs="Times New Roman"/>
          <w:sz w:val="24"/>
          <w:szCs w:val="24"/>
        </w:rPr>
        <w:t xml:space="preserve">Where </w:t>
      </w:r>
      <w:r>
        <w:rPr>
          <w:rFonts w:ascii="Times New Roman" w:eastAsiaTheme="minorEastAsia" w:hAnsi="Times New Roman" w:cs="Times New Roman"/>
          <w:sz w:val="24"/>
          <w:szCs w:val="24"/>
        </w:rPr>
        <w:t>(</w:t>
      </w:r>
      <m:oMath>
        <m:r>
          <w:rPr>
            <w:rFonts w:ascii="Cambria Math" w:hAnsi="Cambria Math" w:cs="Times New Roman"/>
            <w:sz w:val="24"/>
            <w:szCs w:val="24"/>
          </w:rPr>
          <m:t>d</m:t>
        </m:r>
      </m:oMath>
      <w:r>
        <w:rPr>
          <w:rFonts w:ascii="Times New Roman" w:eastAsiaTheme="minorEastAsia" w:hAnsi="Times New Roman" w:cs="Times New Roman"/>
          <w:sz w:val="24"/>
          <w:szCs w:val="24"/>
        </w:rPr>
        <w:t xml:space="preserve">) represents the drawdown rate.  </w:t>
      </w:r>
    </w:p>
    <w:p w14:paraId="290795C7" w14:textId="77777777" w:rsidR="0073772F" w:rsidRDefault="0073772F" w:rsidP="005E0216">
      <w:pPr>
        <w:spacing w:after="0"/>
        <w:rPr>
          <w:rFonts w:ascii="Times New Roman" w:eastAsiaTheme="minorEastAsia" w:hAnsi="Times New Roman" w:cs="Times New Roman"/>
          <w:sz w:val="24"/>
          <w:szCs w:val="24"/>
        </w:rPr>
      </w:pPr>
    </w:p>
    <w:p w14:paraId="3CEDBF2A" w14:textId="4D825232" w:rsidR="005E0216" w:rsidRDefault="005E0216" w:rsidP="005E0216">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change in quantity consumed</w:t>
      </w:r>
      <w:r w:rsidR="003A4FAF">
        <w:rPr>
          <w:rFonts w:ascii="Times New Roman" w:eastAsiaTheme="minorEastAsia" w:hAnsi="Times New Roman" w:cs="Times New Roman"/>
          <w:sz w:val="24"/>
          <w:szCs w:val="24"/>
        </w:rPr>
        <w:t xml:space="preserve"> (</w:t>
      </w:r>
      <m:oMath>
        <m:r>
          <w:rPr>
            <w:rFonts w:ascii="Cambria Math" w:hAnsi="Cambria Math" w:cs="Times New Roman"/>
            <w:sz w:val="24"/>
            <w:szCs w:val="24"/>
          </w:rPr>
          <m:t>Q</m:t>
        </m:r>
      </m:oMath>
      <w:r w:rsidR="003A4FA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from one year to the next depends on the growth rates of the different components of equation</w:t>
      </w:r>
      <w:r w:rsidR="0073772F">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(1)</w:t>
      </w:r>
      <w:r w:rsidR="0073772F">
        <w:rPr>
          <w:rFonts w:ascii="Times New Roman" w:eastAsiaTheme="minorEastAsia" w:hAnsi="Times New Roman" w:cs="Times New Roman"/>
          <w:sz w:val="24"/>
          <w:szCs w:val="24"/>
        </w:rPr>
        <w:t xml:space="preserve"> and (2)</w:t>
      </w:r>
      <w:r>
        <w:rPr>
          <w:rFonts w:ascii="Times New Roman" w:eastAsiaTheme="minorEastAsia" w:hAnsi="Times New Roman" w:cs="Times New Roman"/>
          <w:sz w:val="24"/>
          <w:szCs w:val="24"/>
        </w:rPr>
        <w:t>.  For example, consider a</w:t>
      </w:r>
      <w:r w:rsidR="0073772F">
        <w:rPr>
          <w:rFonts w:ascii="Times New Roman" w:eastAsiaTheme="minorEastAsia" w:hAnsi="Times New Roman" w:cs="Times New Roman"/>
          <w:sz w:val="24"/>
          <w:szCs w:val="24"/>
        </w:rPr>
        <w:t xml:space="preserve"> working</w:t>
      </w:r>
      <w:r>
        <w:rPr>
          <w:rFonts w:ascii="Times New Roman" w:eastAsiaTheme="minorEastAsia" w:hAnsi="Times New Roman" w:cs="Times New Roman"/>
          <w:sz w:val="24"/>
          <w:szCs w:val="24"/>
        </w:rPr>
        <w:t xml:space="preserve"> household that earns $100,000, pays $1</w:t>
      </w:r>
      <w:r w:rsidR="00EE000A">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 xml:space="preserve">,000 per year towards the mortgage, and saves </w:t>
      </w:r>
      <w:r w:rsidR="00D6390D">
        <w:rPr>
          <w:rFonts w:ascii="Times New Roman" w:eastAsiaTheme="minorEastAsia" w:hAnsi="Times New Roman" w:cs="Times New Roman"/>
          <w:sz w:val="24"/>
          <w:szCs w:val="24"/>
        </w:rPr>
        <w:t>6</w:t>
      </w:r>
      <w:r>
        <w:rPr>
          <w:rFonts w:ascii="Times New Roman" w:eastAsiaTheme="minorEastAsia" w:hAnsi="Times New Roman" w:cs="Times New Roman"/>
          <w:sz w:val="24"/>
          <w:szCs w:val="24"/>
        </w:rPr>
        <w:t xml:space="preserve"> percent of its earnings in a 401(k).  Using equation (1), expenditures in the first year can be written: </w:t>
      </w:r>
    </w:p>
    <w:p w14:paraId="07CB7AFD" w14:textId="77777777" w:rsidR="005E0216" w:rsidRDefault="005E0216" w:rsidP="005E0216">
      <w:pPr>
        <w:spacing w:after="0"/>
        <w:rPr>
          <w:rFonts w:ascii="Times New Roman" w:eastAsiaTheme="minorEastAsia" w:hAnsi="Times New Roman" w:cs="Times New Roman"/>
          <w:sz w:val="24"/>
          <w:szCs w:val="24"/>
        </w:rPr>
      </w:pPr>
    </w:p>
    <w:p w14:paraId="2439EF63" w14:textId="7D6B7523" w:rsidR="005E0216" w:rsidRDefault="0049660F" w:rsidP="005E0216">
      <w:pPr>
        <w:spacing w:after="0"/>
        <w:jc w:val="cente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r>
          <w:rPr>
            <w:rFonts w:ascii="Cambria Math" w:hAnsi="Cambria Math" w:cs="Times New Roman"/>
            <w:sz w:val="24"/>
            <w:szCs w:val="24"/>
          </w:rPr>
          <m:t>=100,000-10,000-6,000=84,000</m:t>
        </m:r>
      </m:oMath>
      <w:r w:rsidR="005E0216">
        <w:rPr>
          <w:rFonts w:ascii="Times New Roman" w:eastAsiaTheme="minorEastAsia" w:hAnsi="Times New Roman" w:cs="Times New Roman"/>
          <w:sz w:val="24"/>
          <w:szCs w:val="24"/>
        </w:rPr>
        <w:tab/>
        <w:t>(</w:t>
      </w:r>
      <w:r w:rsidR="0073772F">
        <w:rPr>
          <w:rFonts w:ascii="Times New Roman" w:eastAsiaTheme="minorEastAsia" w:hAnsi="Times New Roman" w:cs="Times New Roman"/>
          <w:sz w:val="24"/>
          <w:szCs w:val="24"/>
        </w:rPr>
        <w:t>3</w:t>
      </w:r>
      <w:r w:rsidR="005E0216">
        <w:rPr>
          <w:rFonts w:ascii="Times New Roman" w:eastAsiaTheme="minorEastAsia" w:hAnsi="Times New Roman" w:cs="Times New Roman"/>
          <w:sz w:val="24"/>
          <w:szCs w:val="24"/>
        </w:rPr>
        <w:t>)</w:t>
      </w:r>
    </w:p>
    <w:p w14:paraId="5DA17AA3" w14:textId="77777777" w:rsidR="005E0216" w:rsidRDefault="005E0216" w:rsidP="005E0216">
      <w:pPr>
        <w:spacing w:after="0"/>
        <w:rPr>
          <w:rFonts w:ascii="Times New Roman" w:eastAsiaTheme="minorEastAsia" w:hAnsi="Times New Roman" w:cs="Times New Roman"/>
          <w:sz w:val="24"/>
          <w:szCs w:val="24"/>
        </w:rPr>
      </w:pPr>
    </w:p>
    <w:p w14:paraId="16EA989B" w14:textId="1E79AF36" w:rsidR="005E0216" w:rsidRDefault="005E0216" w:rsidP="005E0216">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the second year, assume that prices and earnings each grow by </w:t>
      </w:r>
      <w:r w:rsidR="003A4FAF">
        <w:rPr>
          <w:rFonts w:ascii="Times New Roman" w:eastAsiaTheme="minorEastAsia" w:hAnsi="Times New Roman" w:cs="Times New Roman"/>
          <w:sz w:val="24"/>
          <w:szCs w:val="24"/>
        </w:rPr>
        <w:t xml:space="preserve">4 </w:t>
      </w:r>
      <w:r>
        <w:rPr>
          <w:rFonts w:ascii="Times New Roman" w:eastAsiaTheme="minorEastAsia" w:hAnsi="Times New Roman" w:cs="Times New Roman"/>
          <w:sz w:val="24"/>
          <w:szCs w:val="24"/>
        </w:rPr>
        <w:t xml:space="preserve">percent, the mortgage payment stays constant, and the household maintains its </w:t>
      </w:r>
      <w:r w:rsidR="006A33C2">
        <w:rPr>
          <w:rFonts w:ascii="Times New Roman" w:eastAsiaTheme="minorEastAsia" w:hAnsi="Times New Roman" w:cs="Times New Roman"/>
          <w:sz w:val="24"/>
          <w:szCs w:val="24"/>
        </w:rPr>
        <w:t>6</w:t>
      </w:r>
      <w:r>
        <w:rPr>
          <w:rFonts w:ascii="Times New Roman" w:eastAsiaTheme="minorEastAsia" w:hAnsi="Times New Roman" w:cs="Times New Roman"/>
          <w:sz w:val="24"/>
          <w:szCs w:val="24"/>
        </w:rPr>
        <w:t>-percent saving rate.</w:t>
      </w:r>
      <w:r w:rsidR="00D6390D">
        <w:rPr>
          <w:rStyle w:val="FootnoteReference"/>
          <w:rFonts w:ascii="Times New Roman" w:eastAsiaTheme="minorEastAsia" w:hAnsi="Times New Roman" w:cs="Times New Roman"/>
          <w:sz w:val="24"/>
          <w:szCs w:val="24"/>
        </w:rPr>
        <w:footnoteReference w:id="4"/>
      </w:r>
      <w:r>
        <w:rPr>
          <w:rFonts w:ascii="Times New Roman" w:eastAsiaTheme="minorEastAsia" w:hAnsi="Times New Roman" w:cs="Times New Roman"/>
          <w:sz w:val="24"/>
          <w:szCs w:val="24"/>
        </w:rPr>
        <w:t xml:space="preserve">  Then, expenditures become:</w:t>
      </w:r>
    </w:p>
    <w:p w14:paraId="40ED4089" w14:textId="77777777" w:rsidR="005E0216" w:rsidRDefault="005E0216" w:rsidP="005E0216">
      <w:pPr>
        <w:spacing w:after="0"/>
        <w:rPr>
          <w:rFonts w:ascii="Times New Roman" w:eastAsiaTheme="minorEastAsia" w:hAnsi="Times New Roman" w:cs="Times New Roman"/>
          <w:sz w:val="24"/>
          <w:szCs w:val="24"/>
        </w:rPr>
      </w:pPr>
    </w:p>
    <w:p w14:paraId="68D19385" w14:textId="53A953C0" w:rsidR="005E0216" w:rsidRDefault="0049660F" w:rsidP="005E0216">
      <w:pPr>
        <w:spacing w:after="0"/>
        <w:jc w:val="cente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(1.04)P</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2</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1.04</m:t>
            </m:r>
          </m:e>
        </m:d>
        <m:r>
          <w:rPr>
            <w:rFonts w:ascii="Cambria Math" w:hAnsi="Cambria Math" w:cs="Times New Roman"/>
            <w:sz w:val="24"/>
            <w:szCs w:val="24"/>
          </w:rPr>
          <m:t>100,000-10,000-</m:t>
        </m:r>
        <m:d>
          <m:dPr>
            <m:ctrlPr>
              <w:rPr>
                <w:rFonts w:ascii="Cambria Math" w:hAnsi="Cambria Math" w:cs="Times New Roman"/>
                <w:i/>
                <w:sz w:val="24"/>
                <w:szCs w:val="24"/>
              </w:rPr>
            </m:ctrlPr>
          </m:dPr>
          <m:e>
            <m:r>
              <w:rPr>
                <w:rFonts w:ascii="Cambria Math" w:hAnsi="Cambria Math" w:cs="Times New Roman"/>
                <w:sz w:val="24"/>
                <w:szCs w:val="24"/>
              </w:rPr>
              <m:t>1.04</m:t>
            </m:r>
          </m:e>
        </m:d>
        <m:r>
          <w:rPr>
            <w:rFonts w:ascii="Cambria Math" w:hAnsi="Cambria Math" w:cs="Times New Roman"/>
            <w:sz w:val="24"/>
            <w:szCs w:val="24"/>
          </w:rPr>
          <m:t>6,000=87,760</m:t>
        </m:r>
      </m:oMath>
      <w:r w:rsidR="005E0216">
        <w:rPr>
          <w:rFonts w:ascii="Times New Roman" w:eastAsiaTheme="minorEastAsia" w:hAnsi="Times New Roman" w:cs="Times New Roman"/>
          <w:sz w:val="24"/>
          <w:szCs w:val="24"/>
        </w:rPr>
        <w:tab/>
        <w:t>(</w:t>
      </w:r>
      <w:r w:rsidR="0073772F">
        <w:rPr>
          <w:rFonts w:ascii="Times New Roman" w:eastAsiaTheme="minorEastAsia" w:hAnsi="Times New Roman" w:cs="Times New Roman"/>
          <w:sz w:val="24"/>
          <w:szCs w:val="24"/>
        </w:rPr>
        <w:t>4</w:t>
      </w:r>
      <w:r w:rsidR="005E0216">
        <w:rPr>
          <w:rFonts w:ascii="Times New Roman" w:eastAsiaTheme="minorEastAsia" w:hAnsi="Times New Roman" w:cs="Times New Roman"/>
          <w:sz w:val="24"/>
          <w:szCs w:val="24"/>
        </w:rPr>
        <w:t>)</w:t>
      </w:r>
    </w:p>
    <w:p w14:paraId="4B1547A8" w14:textId="77777777" w:rsidR="005E0216" w:rsidRDefault="005E0216" w:rsidP="005E0216">
      <w:pPr>
        <w:spacing w:after="0"/>
        <w:jc w:val="center"/>
        <w:rPr>
          <w:rFonts w:ascii="Times New Roman" w:eastAsiaTheme="minorEastAsia" w:hAnsi="Times New Roman" w:cs="Times New Roman"/>
          <w:sz w:val="24"/>
          <w:szCs w:val="24"/>
        </w:rPr>
      </w:pPr>
    </w:p>
    <w:p w14:paraId="01825E9C" w14:textId="1BD1C18A" w:rsidR="004C592E" w:rsidRDefault="00176DDD" w:rsidP="005E0216">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While e</w:t>
      </w:r>
      <w:r w:rsidR="004C592E">
        <w:rPr>
          <w:rFonts w:ascii="Times New Roman" w:eastAsiaTheme="minorEastAsia" w:hAnsi="Times New Roman" w:cs="Times New Roman"/>
          <w:sz w:val="24"/>
          <w:szCs w:val="24"/>
        </w:rPr>
        <w:t xml:space="preserve">xpenditures increase in the second year, prices have also risen.  However, even after adjusting for the new price level, the household consumes </w:t>
      </w:r>
      <w:r w:rsidR="008C070C">
        <w:rPr>
          <w:rFonts w:ascii="Times New Roman" w:eastAsiaTheme="minorEastAsia" w:hAnsi="Times New Roman" w:cs="Times New Roman"/>
          <w:sz w:val="24"/>
          <w:szCs w:val="24"/>
        </w:rPr>
        <w:t>more</w:t>
      </w:r>
      <w:r w:rsidR="004C592E">
        <w:rPr>
          <w:rFonts w:ascii="Times New Roman" w:eastAsiaTheme="minorEastAsia" w:hAnsi="Times New Roman" w:cs="Times New Roman"/>
          <w:sz w:val="24"/>
          <w:szCs w:val="24"/>
        </w:rPr>
        <w:t xml:space="preserve"> goods and services </w:t>
      </w:r>
      <w:r w:rsidR="008C070C">
        <w:rPr>
          <w:rFonts w:ascii="Times New Roman" w:eastAsiaTheme="minorEastAsia" w:hAnsi="Times New Roman" w:cs="Times New Roman"/>
          <w:sz w:val="24"/>
          <w:szCs w:val="24"/>
        </w:rPr>
        <w:t>– equivalent to spending an additional</w:t>
      </w:r>
      <w:r w:rsidR="004C592E">
        <w:rPr>
          <w:rFonts w:ascii="Times New Roman" w:eastAsiaTheme="minorEastAsia" w:hAnsi="Times New Roman" w:cs="Times New Roman"/>
          <w:sz w:val="24"/>
          <w:szCs w:val="24"/>
        </w:rPr>
        <w:t xml:space="preserve"> $385 </w:t>
      </w:r>
      <w:r w:rsidR="008C070C">
        <w:rPr>
          <w:rFonts w:ascii="Times New Roman" w:eastAsiaTheme="minorEastAsia" w:hAnsi="Times New Roman" w:cs="Times New Roman"/>
          <w:sz w:val="24"/>
          <w:szCs w:val="24"/>
        </w:rPr>
        <w:t>in the first year:</w:t>
      </w:r>
    </w:p>
    <w:p w14:paraId="1CA43E62" w14:textId="77777777" w:rsidR="004C592E" w:rsidRDefault="004C592E" w:rsidP="005E0216">
      <w:pPr>
        <w:spacing w:after="0"/>
        <w:rPr>
          <w:rFonts w:ascii="Times New Roman" w:eastAsiaTheme="minorEastAsia" w:hAnsi="Times New Roman" w:cs="Times New Roman"/>
          <w:sz w:val="24"/>
          <w:szCs w:val="24"/>
        </w:rPr>
      </w:pPr>
    </w:p>
    <w:p w14:paraId="5A478164" w14:textId="16D6DF93" w:rsidR="004C592E" w:rsidRDefault="0049660F" w:rsidP="00BD271E">
      <w:pPr>
        <w:spacing w:after="0"/>
        <w:jc w:val="center"/>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hAnsi="Cambria Math" w:cs="Times New Roman"/>
                <w:sz w:val="24"/>
                <w:szCs w:val="24"/>
              </w:rPr>
              <m:t>87,760</m:t>
            </m:r>
          </m:num>
          <m:den>
            <m:r>
              <w:rPr>
                <w:rFonts w:ascii="Cambria Math" w:hAnsi="Cambria Math" w:cs="Times New Roman"/>
                <w:sz w:val="24"/>
                <w:szCs w:val="24"/>
              </w:rPr>
              <m:t>1.04</m:t>
            </m:r>
          </m:den>
        </m:f>
        <m:r>
          <w:rPr>
            <w:rFonts w:ascii="Cambria Math" w:eastAsiaTheme="minorEastAsia" w:hAnsi="Cambria Math" w:cs="Times New Roman"/>
            <w:sz w:val="24"/>
            <w:szCs w:val="24"/>
          </w:rPr>
          <m:t>-84,000=385</m:t>
        </m:r>
      </m:oMath>
      <w:r w:rsidR="004C592E">
        <w:rPr>
          <w:rFonts w:ascii="Times New Roman" w:eastAsiaTheme="minorEastAsia" w:hAnsi="Times New Roman" w:cs="Times New Roman"/>
          <w:sz w:val="24"/>
          <w:szCs w:val="24"/>
        </w:rPr>
        <w:tab/>
        <w:t>(5)</w:t>
      </w:r>
    </w:p>
    <w:p w14:paraId="4E34AC65" w14:textId="77777777" w:rsidR="008C070C" w:rsidRDefault="008C070C" w:rsidP="005E0216">
      <w:pPr>
        <w:spacing w:after="0"/>
        <w:rPr>
          <w:rFonts w:ascii="Times New Roman" w:eastAsiaTheme="minorEastAsia" w:hAnsi="Times New Roman" w:cs="Times New Roman"/>
          <w:sz w:val="24"/>
          <w:szCs w:val="24"/>
        </w:rPr>
      </w:pPr>
    </w:p>
    <w:p w14:paraId="41416926" w14:textId="3B20DDB9" w:rsidR="004C592E" w:rsidRDefault="008C070C" w:rsidP="005E0216">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Intuitively, the household has more purchasing power because prices and earnings rise in lockstep, but the required mortgage payment stays constant.</w:t>
      </w:r>
    </w:p>
    <w:p w14:paraId="73FD5054" w14:textId="77777777" w:rsidR="008C070C" w:rsidRDefault="008C070C" w:rsidP="005E0216">
      <w:pPr>
        <w:spacing w:after="0"/>
        <w:rPr>
          <w:rFonts w:ascii="Times New Roman" w:eastAsiaTheme="minorEastAsia" w:hAnsi="Times New Roman" w:cs="Times New Roman"/>
          <w:sz w:val="24"/>
          <w:szCs w:val="24"/>
        </w:rPr>
      </w:pPr>
    </w:p>
    <w:p w14:paraId="05F04AAC" w14:textId="4FA602A0" w:rsidR="005E0216" w:rsidRDefault="005E0216" w:rsidP="005E0216">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Conversely, assume instead that prices grow by 6 percent while earnings only grow by 4 percent.  Then, the </w:t>
      </w:r>
      <w:r>
        <w:rPr>
          <w:rFonts w:ascii="Times New Roman" w:hAnsi="Times New Roman" w:cs="Times New Roman"/>
          <w:sz w:val="24"/>
          <w:szCs w:val="24"/>
        </w:rPr>
        <w:t xml:space="preserve">household must reduce its consumption by </w:t>
      </w:r>
      <w:r w:rsidR="004C592E">
        <w:rPr>
          <w:rFonts w:ascii="Times New Roman" w:hAnsi="Times New Roman" w:cs="Times New Roman"/>
          <w:sz w:val="24"/>
          <w:szCs w:val="24"/>
        </w:rPr>
        <w:t>$</w:t>
      </w:r>
      <w:r>
        <w:rPr>
          <w:rFonts w:ascii="Times New Roman" w:hAnsi="Times New Roman" w:cs="Times New Roman"/>
          <w:sz w:val="24"/>
          <w:szCs w:val="24"/>
        </w:rPr>
        <w:t>1</w:t>
      </w:r>
      <w:r w:rsidR="004C592E">
        <w:rPr>
          <w:rFonts w:ascii="Times New Roman" w:hAnsi="Times New Roman" w:cs="Times New Roman"/>
          <w:sz w:val="24"/>
          <w:szCs w:val="24"/>
        </w:rPr>
        <w:t>,208</w:t>
      </w:r>
      <w:r>
        <w:rPr>
          <w:rFonts w:ascii="Times New Roman" w:hAnsi="Times New Roman" w:cs="Times New Roman"/>
          <w:sz w:val="24"/>
          <w:szCs w:val="24"/>
        </w:rPr>
        <w:t xml:space="preserve"> </w:t>
      </w:r>
      <w:r w:rsidR="004C592E">
        <w:rPr>
          <w:rFonts w:ascii="Times New Roman" w:hAnsi="Times New Roman" w:cs="Times New Roman"/>
          <w:sz w:val="24"/>
          <w:szCs w:val="24"/>
        </w:rPr>
        <w:t>(in year-one dollars)</w:t>
      </w:r>
      <w:r>
        <w:rPr>
          <w:rFonts w:ascii="Times New Roman" w:eastAsiaTheme="minorEastAsia" w:hAnsi="Times New Roman" w:cs="Times New Roman"/>
          <w:sz w:val="24"/>
          <w:szCs w:val="24"/>
        </w:rPr>
        <w:t>:</w:t>
      </w:r>
    </w:p>
    <w:p w14:paraId="6E6D4B40" w14:textId="77777777" w:rsidR="005E0216" w:rsidRDefault="005E0216" w:rsidP="005E0216">
      <w:pPr>
        <w:spacing w:after="0"/>
        <w:rPr>
          <w:rFonts w:ascii="Times New Roman" w:eastAsiaTheme="minorEastAsia" w:hAnsi="Times New Roman" w:cs="Times New Roman"/>
          <w:sz w:val="24"/>
          <w:szCs w:val="24"/>
        </w:rPr>
      </w:pPr>
    </w:p>
    <w:p w14:paraId="71ECBAE0" w14:textId="671E3893" w:rsidR="005E0216" w:rsidRDefault="0049660F" w:rsidP="005E0216">
      <w:pPr>
        <w:spacing w:after="0"/>
        <w:jc w:val="center"/>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hAnsi="Cambria Math" w:cs="Times New Roman"/>
                <w:sz w:val="24"/>
                <w:szCs w:val="24"/>
              </w:rPr>
              <m:t>87,760</m:t>
            </m:r>
          </m:num>
          <m:den>
            <m:r>
              <w:rPr>
                <w:rFonts w:ascii="Cambria Math" w:hAnsi="Cambria Math" w:cs="Times New Roman"/>
                <w:sz w:val="24"/>
                <w:szCs w:val="24"/>
              </w:rPr>
              <m:t>1.06</m:t>
            </m:r>
          </m:den>
        </m:f>
        <m:r>
          <w:rPr>
            <w:rFonts w:ascii="Cambria Math" w:eastAsiaTheme="minorEastAsia" w:hAnsi="Cambria Math" w:cs="Times New Roman"/>
            <w:sz w:val="24"/>
            <w:szCs w:val="24"/>
          </w:rPr>
          <m:t xml:space="preserve">-84,000=-1,208  </m:t>
        </m:r>
      </m:oMath>
      <w:r w:rsidR="005E0216">
        <w:rPr>
          <w:rFonts w:ascii="Times New Roman" w:eastAsiaTheme="minorEastAsia" w:hAnsi="Times New Roman" w:cs="Times New Roman"/>
          <w:sz w:val="24"/>
          <w:szCs w:val="24"/>
        </w:rPr>
        <w:tab/>
        <w:t>(</w:t>
      </w:r>
      <w:r w:rsidR="00E766A0">
        <w:rPr>
          <w:rFonts w:ascii="Times New Roman" w:eastAsiaTheme="minorEastAsia" w:hAnsi="Times New Roman" w:cs="Times New Roman"/>
          <w:sz w:val="24"/>
          <w:szCs w:val="24"/>
        </w:rPr>
        <w:t>6</w:t>
      </w:r>
      <w:r w:rsidR="005E0216">
        <w:rPr>
          <w:rFonts w:ascii="Times New Roman" w:eastAsiaTheme="minorEastAsia" w:hAnsi="Times New Roman" w:cs="Times New Roman"/>
          <w:sz w:val="24"/>
          <w:szCs w:val="24"/>
        </w:rPr>
        <w:t>)</w:t>
      </w:r>
    </w:p>
    <w:p w14:paraId="21CA217B" w14:textId="77777777" w:rsidR="005E0216" w:rsidRDefault="005E0216" w:rsidP="005E0216">
      <w:pPr>
        <w:spacing w:after="0"/>
        <w:rPr>
          <w:rFonts w:ascii="Times New Roman" w:eastAsiaTheme="minorEastAsia" w:hAnsi="Times New Roman" w:cs="Times New Roman"/>
          <w:sz w:val="24"/>
          <w:szCs w:val="24"/>
        </w:rPr>
      </w:pPr>
    </w:p>
    <w:p w14:paraId="62733A22" w14:textId="0CA1635B" w:rsidR="005E0216" w:rsidRDefault="005E0216" w:rsidP="005E0216">
      <w:pPr>
        <w:spacing w:after="0"/>
        <w:rPr>
          <w:rFonts w:ascii="Times New Roman" w:hAnsi="Times New Roman" w:cs="Times New Roman"/>
          <w:sz w:val="24"/>
          <w:szCs w:val="24"/>
        </w:rPr>
      </w:pPr>
      <w:r>
        <w:rPr>
          <w:rFonts w:ascii="Times New Roman" w:hAnsi="Times New Roman" w:cs="Times New Roman"/>
          <w:sz w:val="24"/>
          <w:szCs w:val="24"/>
        </w:rPr>
        <w:t>Here, the declining importance of the mortgage payment is not enough to compensate for the fact that earnings lag</w:t>
      </w:r>
      <w:r w:rsidR="00945BCF">
        <w:rPr>
          <w:rFonts w:ascii="Times New Roman" w:hAnsi="Times New Roman" w:cs="Times New Roman"/>
          <w:sz w:val="24"/>
          <w:szCs w:val="24"/>
        </w:rPr>
        <w:t>ged</w:t>
      </w:r>
      <w:r>
        <w:rPr>
          <w:rFonts w:ascii="Times New Roman" w:hAnsi="Times New Roman" w:cs="Times New Roman"/>
          <w:sz w:val="24"/>
          <w:szCs w:val="24"/>
        </w:rPr>
        <w:t xml:space="preserve"> prices.  </w:t>
      </w:r>
    </w:p>
    <w:p w14:paraId="7A218445" w14:textId="77777777" w:rsidR="00F57789" w:rsidRDefault="00F57789" w:rsidP="005E0216">
      <w:pPr>
        <w:spacing w:after="0"/>
        <w:rPr>
          <w:rFonts w:ascii="Times New Roman" w:eastAsiaTheme="minorEastAsia" w:hAnsi="Times New Roman" w:cs="Times New Roman"/>
          <w:sz w:val="24"/>
          <w:szCs w:val="24"/>
        </w:rPr>
      </w:pPr>
    </w:p>
    <w:p w14:paraId="6D840C0B" w14:textId="77777777" w:rsidR="00A27BF1" w:rsidRDefault="000264B2" w:rsidP="005E0216">
      <w:pPr>
        <w:spacing w:after="0"/>
        <w:rPr>
          <w:rFonts w:ascii="Times New Roman" w:hAnsi="Times New Roman" w:cs="Times New Roman"/>
          <w:sz w:val="24"/>
          <w:szCs w:val="24"/>
        </w:rPr>
      </w:pPr>
      <w:r>
        <w:rPr>
          <w:rFonts w:ascii="Times New Roman" w:hAnsi="Times New Roman" w:cs="Times New Roman"/>
          <w:sz w:val="24"/>
          <w:szCs w:val="24"/>
        </w:rPr>
        <w:lastRenderedPageBreak/>
        <w:t>Hence, the next step of the analysis is to understand how the various components of equations (1) and (</w:t>
      </w:r>
      <w:r w:rsidR="00567B82">
        <w:rPr>
          <w:rFonts w:ascii="Times New Roman" w:hAnsi="Times New Roman" w:cs="Times New Roman"/>
          <w:sz w:val="24"/>
          <w:szCs w:val="24"/>
        </w:rPr>
        <w:t>2</w:t>
      </w:r>
      <w:r>
        <w:rPr>
          <w:rFonts w:ascii="Times New Roman" w:hAnsi="Times New Roman" w:cs="Times New Roman"/>
          <w:sz w:val="24"/>
          <w:szCs w:val="24"/>
        </w:rPr>
        <w:t>)</w:t>
      </w:r>
      <w:r w:rsidR="00567B82">
        <w:rPr>
          <w:rFonts w:ascii="Times New Roman" w:hAnsi="Times New Roman" w:cs="Times New Roman"/>
          <w:sz w:val="24"/>
          <w:szCs w:val="24"/>
        </w:rPr>
        <w:t xml:space="preserve"> – earnings, </w:t>
      </w:r>
      <w:r w:rsidR="00A27BF1">
        <w:rPr>
          <w:rFonts w:ascii="Times New Roman" w:hAnsi="Times New Roman" w:cs="Times New Roman"/>
          <w:sz w:val="24"/>
          <w:szCs w:val="24"/>
        </w:rPr>
        <w:t>other</w:t>
      </w:r>
      <w:r w:rsidR="00567B82">
        <w:rPr>
          <w:rFonts w:ascii="Times New Roman" w:hAnsi="Times New Roman" w:cs="Times New Roman"/>
          <w:sz w:val="24"/>
          <w:szCs w:val="24"/>
        </w:rPr>
        <w:t xml:space="preserve"> income, and wealth –</w:t>
      </w:r>
      <w:r>
        <w:rPr>
          <w:rFonts w:ascii="Times New Roman" w:hAnsi="Times New Roman" w:cs="Times New Roman"/>
          <w:sz w:val="24"/>
          <w:szCs w:val="24"/>
        </w:rPr>
        <w:t xml:space="preserve"> evolve </w:t>
      </w:r>
      <w:r w:rsidR="00567B82">
        <w:rPr>
          <w:rFonts w:ascii="Times New Roman" w:hAnsi="Times New Roman" w:cs="Times New Roman"/>
          <w:sz w:val="24"/>
          <w:szCs w:val="24"/>
        </w:rPr>
        <w:t>in</w:t>
      </w:r>
      <w:r>
        <w:rPr>
          <w:rFonts w:ascii="Times New Roman" w:hAnsi="Times New Roman" w:cs="Times New Roman"/>
          <w:sz w:val="24"/>
          <w:szCs w:val="24"/>
        </w:rPr>
        <w:t xml:space="preserve"> each of our macroeconomic scenarios.  </w:t>
      </w:r>
      <w:r w:rsidR="00A27BF1">
        <w:rPr>
          <w:rFonts w:ascii="Times New Roman" w:hAnsi="Times New Roman" w:cs="Times New Roman"/>
          <w:sz w:val="24"/>
          <w:szCs w:val="24"/>
        </w:rPr>
        <w:t>While wealth is obviously an important metric for retired households</w:t>
      </w:r>
      <w:r w:rsidR="008F5015">
        <w:rPr>
          <w:rFonts w:ascii="Times New Roman" w:hAnsi="Times New Roman" w:cs="Times New Roman"/>
          <w:sz w:val="24"/>
          <w:szCs w:val="24"/>
        </w:rPr>
        <w:t xml:space="preserve">, we </w:t>
      </w:r>
      <w:r w:rsidR="001D17EB">
        <w:rPr>
          <w:rFonts w:ascii="Times New Roman" w:hAnsi="Times New Roman" w:cs="Times New Roman"/>
          <w:sz w:val="24"/>
          <w:szCs w:val="24"/>
        </w:rPr>
        <w:t xml:space="preserve">will </w:t>
      </w:r>
      <w:r w:rsidR="008F5015">
        <w:rPr>
          <w:rFonts w:ascii="Times New Roman" w:hAnsi="Times New Roman" w:cs="Times New Roman"/>
          <w:sz w:val="24"/>
          <w:szCs w:val="24"/>
        </w:rPr>
        <w:t xml:space="preserve">also model </w:t>
      </w:r>
      <w:r w:rsidR="00A27BF1">
        <w:rPr>
          <w:rFonts w:ascii="Times New Roman" w:hAnsi="Times New Roman" w:cs="Times New Roman"/>
          <w:sz w:val="24"/>
          <w:szCs w:val="24"/>
        </w:rPr>
        <w:t>it</w:t>
      </w:r>
      <w:r w:rsidR="008F5015">
        <w:rPr>
          <w:rFonts w:ascii="Times New Roman" w:hAnsi="Times New Roman" w:cs="Times New Roman"/>
          <w:sz w:val="24"/>
          <w:szCs w:val="24"/>
        </w:rPr>
        <w:t xml:space="preserve"> for households </w:t>
      </w:r>
      <w:r w:rsidR="008F5015" w:rsidRPr="001D17EB">
        <w:rPr>
          <w:rFonts w:ascii="Times New Roman" w:hAnsi="Times New Roman" w:cs="Times New Roman"/>
          <w:i/>
          <w:iCs/>
          <w:sz w:val="24"/>
          <w:szCs w:val="24"/>
        </w:rPr>
        <w:t>approaching</w:t>
      </w:r>
      <w:r w:rsidR="008F5015">
        <w:rPr>
          <w:rFonts w:ascii="Times New Roman" w:hAnsi="Times New Roman" w:cs="Times New Roman"/>
          <w:sz w:val="24"/>
          <w:szCs w:val="24"/>
        </w:rPr>
        <w:t xml:space="preserve"> retirement, since </w:t>
      </w:r>
      <w:r w:rsidR="001D17EB">
        <w:rPr>
          <w:rFonts w:ascii="Times New Roman" w:hAnsi="Times New Roman" w:cs="Times New Roman"/>
          <w:sz w:val="24"/>
          <w:szCs w:val="24"/>
        </w:rPr>
        <w:t xml:space="preserve">working </w:t>
      </w:r>
      <w:r w:rsidR="008F5015">
        <w:rPr>
          <w:rFonts w:ascii="Times New Roman" w:hAnsi="Times New Roman" w:cs="Times New Roman"/>
          <w:sz w:val="24"/>
          <w:szCs w:val="24"/>
        </w:rPr>
        <w:t>households feel more secure when their savings are growing and may “</w:t>
      </w:r>
      <w:r w:rsidR="00A27BF1">
        <w:rPr>
          <w:rFonts w:ascii="Times New Roman" w:hAnsi="Times New Roman" w:cs="Times New Roman"/>
          <w:sz w:val="24"/>
          <w:szCs w:val="24"/>
        </w:rPr>
        <w:t>loosen</w:t>
      </w:r>
      <w:r w:rsidR="008F5015">
        <w:rPr>
          <w:rFonts w:ascii="Times New Roman" w:hAnsi="Times New Roman" w:cs="Times New Roman"/>
          <w:sz w:val="24"/>
          <w:szCs w:val="24"/>
        </w:rPr>
        <w:t xml:space="preserve"> their belts</w:t>
      </w:r>
      <w:r w:rsidR="00A27BF1">
        <w:rPr>
          <w:rFonts w:ascii="Times New Roman" w:hAnsi="Times New Roman" w:cs="Times New Roman"/>
          <w:sz w:val="24"/>
          <w:szCs w:val="24"/>
        </w:rPr>
        <w:t>.</w:t>
      </w:r>
      <w:r w:rsidR="008F5015">
        <w:rPr>
          <w:rFonts w:ascii="Times New Roman" w:hAnsi="Times New Roman" w:cs="Times New Roman"/>
          <w:sz w:val="24"/>
          <w:szCs w:val="24"/>
        </w:rPr>
        <w:t>”</w:t>
      </w:r>
      <w:r w:rsidR="001D17EB">
        <w:rPr>
          <w:rFonts w:ascii="Times New Roman" w:hAnsi="Times New Roman" w:cs="Times New Roman"/>
          <w:sz w:val="24"/>
          <w:szCs w:val="24"/>
        </w:rPr>
        <w:t xml:space="preserve">  </w:t>
      </w:r>
    </w:p>
    <w:p w14:paraId="066C8B9F" w14:textId="77777777" w:rsidR="00A27BF1" w:rsidRDefault="00A27BF1" w:rsidP="005E0216">
      <w:pPr>
        <w:spacing w:after="0"/>
        <w:rPr>
          <w:rFonts w:ascii="Times New Roman" w:hAnsi="Times New Roman" w:cs="Times New Roman"/>
          <w:sz w:val="24"/>
          <w:szCs w:val="24"/>
        </w:rPr>
      </w:pPr>
    </w:p>
    <w:p w14:paraId="1E4CD3AB" w14:textId="35252F92" w:rsidR="001D17EB" w:rsidRDefault="00A27BF1" w:rsidP="005E0216">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sidR="001D17EB">
        <w:rPr>
          <w:rFonts w:ascii="Times New Roman" w:eastAsiaTheme="minorEastAsia" w:hAnsi="Times New Roman" w:cs="Times New Roman"/>
          <w:sz w:val="24"/>
          <w:szCs w:val="24"/>
        </w:rPr>
        <w:t xml:space="preserve">he next section begins by introducing the hypothetical households whose </w:t>
      </w:r>
      <w:r w:rsidR="002E53FC">
        <w:rPr>
          <w:rFonts w:ascii="Times New Roman" w:eastAsiaTheme="minorEastAsia" w:hAnsi="Times New Roman" w:cs="Times New Roman"/>
          <w:sz w:val="24"/>
          <w:szCs w:val="24"/>
        </w:rPr>
        <w:t xml:space="preserve">consumption </w:t>
      </w:r>
      <w:r w:rsidR="001D17EB">
        <w:rPr>
          <w:rFonts w:ascii="Times New Roman" w:eastAsiaTheme="minorEastAsia" w:hAnsi="Times New Roman" w:cs="Times New Roman"/>
          <w:sz w:val="24"/>
          <w:szCs w:val="24"/>
        </w:rPr>
        <w:t xml:space="preserve">and wealth are </w:t>
      </w:r>
      <w:r w:rsidR="00E766A0">
        <w:rPr>
          <w:rFonts w:ascii="Times New Roman" w:eastAsiaTheme="minorEastAsia" w:hAnsi="Times New Roman" w:cs="Times New Roman"/>
          <w:sz w:val="24"/>
          <w:szCs w:val="24"/>
        </w:rPr>
        <w:t xml:space="preserve">projected </w:t>
      </w:r>
      <w:r w:rsidR="001D17EB">
        <w:rPr>
          <w:rFonts w:ascii="Times New Roman" w:eastAsiaTheme="minorEastAsia" w:hAnsi="Times New Roman" w:cs="Times New Roman"/>
          <w:sz w:val="24"/>
          <w:szCs w:val="24"/>
        </w:rPr>
        <w:t xml:space="preserve">in our model.  </w:t>
      </w:r>
    </w:p>
    <w:p w14:paraId="623C7229" w14:textId="77777777" w:rsidR="005E0216" w:rsidRDefault="005E0216" w:rsidP="008D50ED">
      <w:pPr>
        <w:spacing w:after="0"/>
        <w:rPr>
          <w:rFonts w:ascii="Times New Roman" w:hAnsi="Times New Roman" w:cs="Times New Roman"/>
          <w:i/>
          <w:iCs/>
          <w:sz w:val="24"/>
          <w:szCs w:val="24"/>
        </w:rPr>
      </w:pPr>
    </w:p>
    <w:p w14:paraId="309BAA38" w14:textId="47B32779" w:rsidR="001B0952" w:rsidRPr="00436395" w:rsidRDefault="001D17EB" w:rsidP="008D50ED">
      <w:pPr>
        <w:spacing w:after="0"/>
        <w:rPr>
          <w:rFonts w:ascii="Times New Roman" w:hAnsi="Times New Roman" w:cs="Times New Roman"/>
          <w:b/>
          <w:bCs/>
          <w:sz w:val="24"/>
          <w:szCs w:val="24"/>
        </w:rPr>
      </w:pPr>
      <w:r w:rsidRPr="00436395">
        <w:rPr>
          <w:rFonts w:ascii="Times New Roman" w:hAnsi="Times New Roman" w:cs="Times New Roman"/>
          <w:b/>
          <w:bCs/>
          <w:sz w:val="24"/>
          <w:szCs w:val="24"/>
        </w:rPr>
        <w:t>A</w:t>
      </w:r>
      <w:r w:rsidR="00D560D0" w:rsidRPr="00436395">
        <w:rPr>
          <w:rFonts w:ascii="Times New Roman" w:hAnsi="Times New Roman" w:cs="Times New Roman"/>
          <w:b/>
          <w:bCs/>
          <w:sz w:val="24"/>
          <w:szCs w:val="24"/>
        </w:rPr>
        <w:t xml:space="preserve"> Financial </w:t>
      </w:r>
      <w:r w:rsidR="001B0952" w:rsidRPr="00436395">
        <w:rPr>
          <w:rFonts w:ascii="Times New Roman" w:hAnsi="Times New Roman" w:cs="Times New Roman"/>
          <w:b/>
          <w:bCs/>
          <w:sz w:val="24"/>
          <w:szCs w:val="24"/>
        </w:rPr>
        <w:t xml:space="preserve">Profile of </w:t>
      </w:r>
      <w:r w:rsidR="00D560D0" w:rsidRPr="00436395">
        <w:rPr>
          <w:rFonts w:ascii="Times New Roman" w:hAnsi="Times New Roman" w:cs="Times New Roman"/>
          <w:b/>
          <w:bCs/>
          <w:sz w:val="24"/>
          <w:szCs w:val="24"/>
        </w:rPr>
        <w:t>Older Households</w:t>
      </w:r>
    </w:p>
    <w:p w14:paraId="61BDC85E" w14:textId="77777777" w:rsidR="001B0952" w:rsidRDefault="001B0952" w:rsidP="008D50ED">
      <w:pPr>
        <w:spacing w:after="0"/>
        <w:rPr>
          <w:rFonts w:ascii="Times New Roman" w:hAnsi="Times New Roman" w:cs="Times New Roman"/>
          <w:i/>
          <w:iCs/>
          <w:sz w:val="24"/>
          <w:szCs w:val="24"/>
        </w:rPr>
      </w:pPr>
    </w:p>
    <w:p w14:paraId="0A0DA952" w14:textId="6425CA61" w:rsidR="001B0952" w:rsidRDefault="00152DD0" w:rsidP="008D50ED">
      <w:pPr>
        <w:spacing w:after="0"/>
        <w:rPr>
          <w:rFonts w:ascii="Times New Roman" w:hAnsi="Times New Roman" w:cs="Times New Roman"/>
          <w:sz w:val="24"/>
          <w:szCs w:val="24"/>
        </w:rPr>
      </w:pPr>
      <w:r>
        <w:rPr>
          <w:rFonts w:ascii="Times New Roman" w:hAnsi="Times New Roman" w:cs="Times New Roman"/>
          <w:sz w:val="24"/>
          <w:szCs w:val="24"/>
        </w:rPr>
        <w:t xml:space="preserve">Our analysis considers </w:t>
      </w:r>
      <w:r w:rsidR="008A7451">
        <w:rPr>
          <w:rFonts w:ascii="Times New Roman" w:hAnsi="Times New Roman" w:cs="Times New Roman"/>
          <w:sz w:val="24"/>
          <w:szCs w:val="24"/>
        </w:rPr>
        <w:t>two</w:t>
      </w:r>
      <w:r>
        <w:rPr>
          <w:rFonts w:ascii="Times New Roman" w:hAnsi="Times New Roman" w:cs="Times New Roman"/>
          <w:sz w:val="24"/>
          <w:szCs w:val="24"/>
        </w:rPr>
        <w:t xml:space="preserve"> </w:t>
      </w:r>
      <w:r w:rsidR="004133C9">
        <w:rPr>
          <w:rFonts w:ascii="Times New Roman" w:hAnsi="Times New Roman" w:cs="Times New Roman"/>
          <w:sz w:val="24"/>
          <w:szCs w:val="24"/>
        </w:rPr>
        <w:t>groups of hypothetical</w:t>
      </w:r>
      <w:r>
        <w:rPr>
          <w:rFonts w:ascii="Times New Roman" w:hAnsi="Times New Roman" w:cs="Times New Roman"/>
          <w:sz w:val="24"/>
          <w:szCs w:val="24"/>
        </w:rPr>
        <w:t xml:space="preserve"> households</w:t>
      </w:r>
      <w:r w:rsidR="004133C9">
        <w:rPr>
          <w:rFonts w:ascii="Times New Roman" w:hAnsi="Times New Roman" w:cs="Times New Roman"/>
          <w:sz w:val="24"/>
          <w:szCs w:val="24"/>
        </w:rPr>
        <w:t>,</w:t>
      </w:r>
      <w:r w:rsidR="00214893">
        <w:rPr>
          <w:rFonts w:ascii="Times New Roman" w:hAnsi="Times New Roman" w:cs="Times New Roman"/>
          <w:sz w:val="24"/>
          <w:szCs w:val="24"/>
        </w:rPr>
        <w:t xml:space="preserve"> who</w:t>
      </w:r>
      <w:r w:rsidR="007A27E0">
        <w:rPr>
          <w:rFonts w:ascii="Times New Roman" w:hAnsi="Times New Roman" w:cs="Times New Roman"/>
          <w:sz w:val="24"/>
          <w:szCs w:val="24"/>
        </w:rPr>
        <w:t>se</w:t>
      </w:r>
      <w:r w:rsidR="004133C9">
        <w:rPr>
          <w:rFonts w:ascii="Times New Roman" w:hAnsi="Times New Roman" w:cs="Times New Roman"/>
          <w:sz w:val="24"/>
          <w:szCs w:val="24"/>
        </w:rPr>
        <w:t xml:space="preserve"> starting levels of</w:t>
      </w:r>
      <w:r w:rsidR="007A27E0">
        <w:rPr>
          <w:rFonts w:ascii="Times New Roman" w:hAnsi="Times New Roman" w:cs="Times New Roman"/>
          <w:sz w:val="24"/>
          <w:szCs w:val="24"/>
        </w:rPr>
        <w:t xml:space="preserve"> income and wealth</w:t>
      </w:r>
      <w:r w:rsidR="00214893">
        <w:rPr>
          <w:rFonts w:ascii="Times New Roman" w:hAnsi="Times New Roman" w:cs="Times New Roman"/>
          <w:sz w:val="24"/>
          <w:szCs w:val="24"/>
        </w:rPr>
        <w:t xml:space="preserve"> </w:t>
      </w:r>
      <w:r w:rsidR="007A27E0">
        <w:rPr>
          <w:rFonts w:ascii="Times New Roman" w:hAnsi="Times New Roman" w:cs="Times New Roman"/>
          <w:sz w:val="24"/>
          <w:szCs w:val="24"/>
        </w:rPr>
        <w:t xml:space="preserve">are </w:t>
      </w:r>
      <w:r w:rsidR="00214893">
        <w:rPr>
          <w:rFonts w:ascii="Times New Roman" w:hAnsi="Times New Roman" w:cs="Times New Roman"/>
          <w:sz w:val="24"/>
          <w:szCs w:val="24"/>
        </w:rPr>
        <w:t xml:space="preserve">designed to reflect actual households in the 2019 </w:t>
      </w:r>
      <w:r w:rsidR="00214893">
        <w:rPr>
          <w:rFonts w:ascii="Times New Roman" w:hAnsi="Times New Roman" w:cs="Times New Roman"/>
          <w:i/>
          <w:iCs/>
          <w:sz w:val="24"/>
          <w:szCs w:val="24"/>
        </w:rPr>
        <w:t xml:space="preserve">Survey of Consumer Finances </w:t>
      </w:r>
      <w:r w:rsidR="00214893">
        <w:rPr>
          <w:rFonts w:ascii="Times New Roman" w:hAnsi="Times New Roman" w:cs="Times New Roman"/>
          <w:sz w:val="24"/>
          <w:szCs w:val="24"/>
        </w:rPr>
        <w:t>(SCF):</w:t>
      </w:r>
      <w:r w:rsidR="00214893">
        <w:rPr>
          <w:rStyle w:val="FootnoteReference"/>
          <w:rFonts w:ascii="Times New Roman" w:hAnsi="Times New Roman" w:cs="Times New Roman"/>
          <w:sz w:val="24"/>
          <w:szCs w:val="24"/>
        </w:rPr>
        <w:footnoteReference w:id="5"/>
      </w:r>
    </w:p>
    <w:p w14:paraId="2B488717" w14:textId="77777777" w:rsidR="00152DD0" w:rsidRDefault="00152DD0" w:rsidP="008D50ED">
      <w:pPr>
        <w:spacing w:after="0"/>
        <w:rPr>
          <w:rFonts w:ascii="Times New Roman" w:hAnsi="Times New Roman" w:cs="Times New Roman"/>
          <w:sz w:val="24"/>
          <w:szCs w:val="24"/>
        </w:rPr>
      </w:pPr>
    </w:p>
    <w:p w14:paraId="3B103207" w14:textId="692A5FA2" w:rsidR="00152DD0" w:rsidRDefault="00152DD0" w:rsidP="00152DD0">
      <w:pPr>
        <w:pStyle w:val="ListParagraph"/>
        <w:numPr>
          <w:ilvl w:val="0"/>
          <w:numId w:val="1"/>
        </w:numPr>
        <w:spacing w:after="0"/>
        <w:rPr>
          <w:rFonts w:ascii="Times New Roman" w:hAnsi="Times New Roman" w:cs="Times New Roman"/>
          <w:sz w:val="24"/>
          <w:szCs w:val="24"/>
        </w:rPr>
      </w:pPr>
      <w:r>
        <w:rPr>
          <w:rFonts w:ascii="Times New Roman" w:hAnsi="Times New Roman" w:cs="Times New Roman"/>
          <w:i/>
          <w:iCs/>
          <w:sz w:val="24"/>
          <w:szCs w:val="24"/>
        </w:rPr>
        <w:t>Near retirement:</w:t>
      </w:r>
      <w:r w:rsidR="004133C9">
        <w:rPr>
          <w:rFonts w:ascii="Times New Roman" w:hAnsi="Times New Roman" w:cs="Times New Roman"/>
          <w:sz w:val="24"/>
          <w:szCs w:val="24"/>
        </w:rPr>
        <w:t xml:space="preserve"> for households in this group,</w:t>
      </w:r>
      <w:r>
        <w:rPr>
          <w:rFonts w:ascii="Times New Roman" w:hAnsi="Times New Roman" w:cs="Times New Roman"/>
          <w:i/>
          <w:iCs/>
          <w:sz w:val="24"/>
          <w:szCs w:val="24"/>
        </w:rPr>
        <w:t xml:space="preserve"> </w:t>
      </w:r>
      <w:r w:rsidR="004133C9">
        <w:rPr>
          <w:rFonts w:ascii="Times New Roman" w:hAnsi="Times New Roman" w:cs="Times New Roman"/>
          <w:sz w:val="24"/>
          <w:szCs w:val="24"/>
        </w:rPr>
        <w:t>the survey-designated “household head”</w:t>
      </w:r>
      <w:r w:rsidR="00036E16">
        <w:rPr>
          <w:rFonts w:ascii="Times New Roman" w:hAnsi="Times New Roman" w:cs="Times New Roman"/>
          <w:sz w:val="24"/>
          <w:szCs w:val="24"/>
        </w:rPr>
        <w:t xml:space="preserve"> is </w:t>
      </w:r>
      <w:r w:rsidR="007612F6">
        <w:rPr>
          <w:rFonts w:ascii="Times New Roman" w:hAnsi="Times New Roman" w:cs="Times New Roman"/>
          <w:sz w:val="24"/>
          <w:szCs w:val="24"/>
        </w:rPr>
        <w:t>55 to 61</w:t>
      </w:r>
      <w:r w:rsidR="00036E16">
        <w:rPr>
          <w:rFonts w:ascii="Times New Roman" w:hAnsi="Times New Roman" w:cs="Times New Roman"/>
          <w:sz w:val="24"/>
          <w:szCs w:val="24"/>
        </w:rPr>
        <w:t xml:space="preserve"> in 2021 and </w:t>
      </w:r>
      <w:r w:rsidR="007612F6">
        <w:rPr>
          <w:rFonts w:ascii="Times New Roman" w:hAnsi="Times New Roman" w:cs="Times New Roman"/>
          <w:sz w:val="24"/>
          <w:szCs w:val="24"/>
        </w:rPr>
        <w:t>employed full-time.</w:t>
      </w:r>
      <w:r w:rsidR="00036E16">
        <w:rPr>
          <w:rFonts w:ascii="Times New Roman" w:hAnsi="Times New Roman" w:cs="Times New Roman"/>
          <w:sz w:val="24"/>
          <w:szCs w:val="24"/>
        </w:rPr>
        <w:t xml:space="preserve">  </w:t>
      </w:r>
      <w:r w:rsidR="004133C9">
        <w:rPr>
          <w:rFonts w:ascii="Times New Roman" w:hAnsi="Times New Roman" w:cs="Times New Roman"/>
          <w:sz w:val="24"/>
          <w:szCs w:val="24"/>
        </w:rPr>
        <w:t xml:space="preserve">Sixty-two percent of these </w:t>
      </w:r>
      <w:r w:rsidR="00214893">
        <w:rPr>
          <w:rFonts w:ascii="Times New Roman" w:hAnsi="Times New Roman" w:cs="Times New Roman"/>
          <w:sz w:val="24"/>
          <w:szCs w:val="24"/>
        </w:rPr>
        <w:t>household</w:t>
      </w:r>
      <w:r w:rsidR="004133C9">
        <w:rPr>
          <w:rFonts w:ascii="Times New Roman" w:hAnsi="Times New Roman" w:cs="Times New Roman"/>
          <w:sz w:val="24"/>
          <w:szCs w:val="24"/>
        </w:rPr>
        <w:t xml:space="preserve">s are married, and </w:t>
      </w:r>
      <w:r w:rsidR="00214893">
        <w:rPr>
          <w:rFonts w:ascii="Times New Roman" w:hAnsi="Times New Roman" w:cs="Times New Roman"/>
          <w:sz w:val="24"/>
          <w:szCs w:val="24"/>
        </w:rPr>
        <w:t>we stipulate that the</w:t>
      </w:r>
      <w:r w:rsidR="00036E16">
        <w:rPr>
          <w:rFonts w:ascii="Times New Roman" w:hAnsi="Times New Roman" w:cs="Times New Roman"/>
          <w:sz w:val="24"/>
          <w:szCs w:val="24"/>
        </w:rPr>
        <w:t xml:space="preserve"> spouse </w:t>
      </w:r>
      <w:r w:rsidR="00214893">
        <w:rPr>
          <w:rFonts w:ascii="Times New Roman" w:hAnsi="Times New Roman" w:cs="Times New Roman"/>
          <w:sz w:val="24"/>
          <w:szCs w:val="24"/>
        </w:rPr>
        <w:t xml:space="preserve">is </w:t>
      </w:r>
      <w:r w:rsidR="00036E16">
        <w:rPr>
          <w:rFonts w:ascii="Times New Roman" w:hAnsi="Times New Roman" w:cs="Times New Roman"/>
          <w:sz w:val="24"/>
          <w:szCs w:val="24"/>
        </w:rPr>
        <w:t xml:space="preserve">not </w:t>
      </w:r>
      <w:r w:rsidR="00214893">
        <w:rPr>
          <w:rFonts w:ascii="Times New Roman" w:hAnsi="Times New Roman" w:cs="Times New Roman"/>
          <w:sz w:val="24"/>
          <w:szCs w:val="24"/>
        </w:rPr>
        <w:t xml:space="preserve">yet </w:t>
      </w:r>
      <w:r w:rsidR="00036E16">
        <w:rPr>
          <w:rFonts w:ascii="Times New Roman" w:hAnsi="Times New Roman" w:cs="Times New Roman"/>
          <w:sz w:val="24"/>
          <w:szCs w:val="24"/>
        </w:rPr>
        <w:t>receiving Social Security or pension incom</w:t>
      </w:r>
      <w:r w:rsidR="00214893">
        <w:rPr>
          <w:rFonts w:ascii="Times New Roman" w:hAnsi="Times New Roman" w:cs="Times New Roman"/>
          <w:sz w:val="24"/>
          <w:szCs w:val="24"/>
        </w:rPr>
        <w:t>e.</w:t>
      </w:r>
      <w:r w:rsidR="008A7451">
        <w:rPr>
          <w:rFonts w:ascii="Times New Roman" w:hAnsi="Times New Roman" w:cs="Times New Roman"/>
          <w:sz w:val="24"/>
          <w:szCs w:val="24"/>
        </w:rPr>
        <w:t xml:space="preserve"> </w:t>
      </w:r>
      <w:r w:rsidR="00214893">
        <w:rPr>
          <w:rFonts w:ascii="Times New Roman" w:hAnsi="Times New Roman" w:cs="Times New Roman"/>
          <w:sz w:val="24"/>
          <w:szCs w:val="24"/>
        </w:rPr>
        <w:t xml:space="preserve"> I</w:t>
      </w:r>
      <w:r w:rsidR="008A7451">
        <w:rPr>
          <w:rFonts w:ascii="Times New Roman" w:hAnsi="Times New Roman" w:cs="Times New Roman"/>
          <w:sz w:val="24"/>
          <w:szCs w:val="24"/>
        </w:rPr>
        <w:t>n practice, most</w:t>
      </w:r>
      <w:r w:rsidR="00900863">
        <w:rPr>
          <w:rFonts w:ascii="Times New Roman" w:hAnsi="Times New Roman" w:cs="Times New Roman"/>
          <w:sz w:val="24"/>
          <w:szCs w:val="24"/>
        </w:rPr>
        <w:t xml:space="preserve"> of the</w:t>
      </w:r>
      <w:r w:rsidR="008A7451">
        <w:rPr>
          <w:rFonts w:ascii="Times New Roman" w:hAnsi="Times New Roman" w:cs="Times New Roman"/>
          <w:sz w:val="24"/>
          <w:szCs w:val="24"/>
        </w:rPr>
        <w:t xml:space="preserve"> spouses are employed.</w:t>
      </w:r>
      <w:r w:rsidR="008A7451">
        <w:rPr>
          <w:rStyle w:val="FootnoteReference"/>
          <w:rFonts w:ascii="Times New Roman" w:hAnsi="Times New Roman" w:cs="Times New Roman"/>
          <w:sz w:val="24"/>
          <w:szCs w:val="24"/>
        </w:rPr>
        <w:footnoteReference w:id="6"/>
      </w:r>
    </w:p>
    <w:p w14:paraId="59BD99F4" w14:textId="56B1A0FF" w:rsidR="007612F6" w:rsidRDefault="00900863" w:rsidP="00152DD0">
      <w:pPr>
        <w:pStyle w:val="ListParagraph"/>
        <w:numPr>
          <w:ilvl w:val="0"/>
          <w:numId w:val="1"/>
        </w:numPr>
        <w:spacing w:after="0"/>
        <w:rPr>
          <w:rFonts w:ascii="Times New Roman" w:hAnsi="Times New Roman" w:cs="Times New Roman"/>
          <w:sz w:val="24"/>
          <w:szCs w:val="24"/>
        </w:rPr>
      </w:pPr>
      <w:r>
        <w:rPr>
          <w:rFonts w:ascii="Times New Roman" w:hAnsi="Times New Roman" w:cs="Times New Roman"/>
          <w:i/>
          <w:iCs/>
          <w:sz w:val="24"/>
          <w:szCs w:val="24"/>
        </w:rPr>
        <w:t>R</w:t>
      </w:r>
      <w:r w:rsidR="007612F6">
        <w:rPr>
          <w:rFonts w:ascii="Times New Roman" w:hAnsi="Times New Roman" w:cs="Times New Roman"/>
          <w:i/>
          <w:iCs/>
          <w:sz w:val="24"/>
          <w:szCs w:val="24"/>
        </w:rPr>
        <w:t>etired:</w:t>
      </w:r>
      <w:r w:rsidR="007612F6">
        <w:rPr>
          <w:rFonts w:ascii="Times New Roman" w:hAnsi="Times New Roman" w:cs="Times New Roman"/>
          <w:sz w:val="24"/>
          <w:szCs w:val="24"/>
        </w:rPr>
        <w:t xml:space="preserve"> </w:t>
      </w:r>
      <w:r w:rsidR="00FF6672">
        <w:rPr>
          <w:rFonts w:ascii="Times New Roman" w:hAnsi="Times New Roman" w:cs="Times New Roman"/>
          <w:sz w:val="24"/>
          <w:szCs w:val="24"/>
        </w:rPr>
        <w:t xml:space="preserve">households in this group have a </w:t>
      </w:r>
      <w:r w:rsidR="00036E16">
        <w:rPr>
          <w:rFonts w:ascii="Times New Roman" w:hAnsi="Times New Roman" w:cs="Times New Roman"/>
          <w:sz w:val="24"/>
          <w:szCs w:val="24"/>
        </w:rPr>
        <w:t xml:space="preserve">head </w:t>
      </w:r>
      <w:r>
        <w:rPr>
          <w:rFonts w:ascii="Times New Roman" w:hAnsi="Times New Roman" w:cs="Times New Roman"/>
          <w:sz w:val="24"/>
          <w:szCs w:val="24"/>
        </w:rPr>
        <w:t xml:space="preserve">over </w:t>
      </w:r>
      <w:r w:rsidR="00FF6672">
        <w:rPr>
          <w:rFonts w:ascii="Times New Roman" w:hAnsi="Times New Roman" w:cs="Times New Roman"/>
          <w:sz w:val="24"/>
          <w:szCs w:val="24"/>
        </w:rPr>
        <w:t xml:space="preserve">the </w:t>
      </w:r>
      <w:r>
        <w:rPr>
          <w:rFonts w:ascii="Times New Roman" w:hAnsi="Times New Roman" w:cs="Times New Roman"/>
          <w:sz w:val="24"/>
          <w:szCs w:val="24"/>
        </w:rPr>
        <w:t>age</w:t>
      </w:r>
      <w:r w:rsidR="00FF6672">
        <w:rPr>
          <w:rFonts w:ascii="Times New Roman" w:hAnsi="Times New Roman" w:cs="Times New Roman"/>
          <w:sz w:val="24"/>
          <w:szCs w:val="24"/>
        </w:rPr>
        <w:t xml:space="preserve"> of</w:t>
      </w:r>
      <w:r>
        <w:rPr>
          <w:rFonts w:ascii="Times New Roman" w:hAnsi="Times New Roman" w:cs="Times New Roman"/>
          <w:sz w:val="24"/>
          <w:szCs w:val="24"/>
        </w:rPr>
        <w:t xml:space="preserve"> 62</w:t>
      </w:r>
      <w:r w:rsidR="00214893">
        <w:rPr>
          <w:rFonts w:ascii="Times New Roman" w:hAnsi="Times New Roman" w:cs="Times New Roman"/>
          <w:sz w:val="24"/>
          <w:szCs w:val="24"/>
        </w:rPr>
        <w:t>.</w:t>
      </w:r>
      <w:r>
        <w:rPr>
          <w:rFonts w:ascii="Times New Roman" w:hAnsi="Times New Roman" w:cs="Times New Roman"/>
          <w:sz w:val="24"/>
          <w:szCs w:val="24"/>
        </w:rPr>
        <w:t xml:space="preserve"> </w:t>
      </w:r>
      <w:r w:rsidR="00214893">
        <w:rPr>
          <w:rFonts w:ascii="Times New Roman" w:hAnsi="Times New Roman" w:cs="Times New Roman"/>
          <w:sz w:val="24"/>
          <w:szCs w:val="24"/>
        </w:rPr>
        <w:t xml:space="preserve"> B</w:t>
      </w:r>
      <w:r>
        <w:rPr>
          <w:rFonts w:ascii="Times New Roman" w:hAnsi="Times New Roman" w:cs="Times New Roman"/>
          <w:sz w:val="24"/>
          <w:szCs w:val="24"/>
        </w:rPr>
        <w:t>oth the head and spouse self-identify as retired</w:t>
      </w:r>
      <w:r w:rsidR="00B23B3E">
        <w:rPr>
          <w:rFonts w:ascii="Times New Roman" w:hAnsi="Times New Roman" w:cs="Times New Roman"/>
          <w:sz w:val="24"/>
          <w:szCs w:val="24"/>
        </w:rPr>
        <w:t xml:space="preserve"> (46 percent of these households are married)</w:t>
      </w:r>
      <w:r>
        <w:rPr>
          <w:rFonts w:ascii="Times New Roman" w:hAnsi="Times New Roman" w:cs="Times New Roman"/>
          <w:sz w:val="24"/>
          <w:szCs w:val="24"/>
        </w:rPr>
        <w:t xml:space="preserve">; and the household </w:t>
      </w:r>
      <w:r w:rsidR="007612F6">
        <w:rPr>
          <w:rFonts w:ascii="Times New Roman" w:hAnsi="Times New Roman" w:cs="Times New Roman"/>
          <w:sz w:val="24"/>
          <w:szCs w:val="24"/>
        </w:rPr>
        <w:t>receiv</w:t>
      </w:r>
      <w:r>
        <w:rPr>
          <w:rFonts w:ascii="Times New Roman" w:hAnsi="Times New Roman" w:cs="Times New Roman"/>
          <w:sz w:val="24"/>
          <w:szCs w:val="24"/>
        </w:rPr>
        <w:t>es</w:t>
      </w:r>
      <w:r w:rsidR="007612F6">
        <w:rPr>
          <w:rFonts w:ascii="Times New Roman" w:hAnsi="Times New Roman" w:cs="Times New Roman"/>
          <w:sz w:val="24"/>
          <w:szCs w:val="24"/>
        </w:rPr>
        <w:t xml:space="preserve"> Social Security income.</w:t>
      </w:r>
    </w:p>
    <w:p w14:paraId="202CDC4E" w14:textId="77777777" w:rsidR="007612F6" w:rsidRDefault="007612F6" w:rsidP="007612F6">
      <w:pPr>
        <w:spacing w:after="0"/>
        <w:rPr>
          <w:rFonts w:ascii="Times New Roman" w:hAnsi="Times New Roman" w:cs="Times New Roman"/>
          <w:sz w:val="24"/>
          <w:szCs w:val="24"/>
        </w:rPr>
      </w:pPr>
    </w:p>
    <w:p w14:paraId="06695031" w14:textId="24ED6132" w:rsidR="00036E16" w:rsidRDefault="0085364D" w:rsidP="007612F6">
      <w:pPr>
        <w:spacing w:after="0"/>
        <w:rPr>
          <w:rFonts w:ascii="Times New Roman" w:hAnsi="Times New Roman" w:cs="Times New Roman"/>
          <w:sz w:val="24"/>
          <w:szCs w:val="24"/>
        </w:rPr>
      </w:pPr>
      <w:r>
        <w:rPr>
          <w:rFonts w:ascii="Times New Roman" w:hAnsi="Times New Roman" w:cs="Times New Roman"/>
          <w:sz w:val="24"/>
          <w:szCs w:val="24"/>
        </w:rPr>
        <w:t>Table 1 shows the major sources of income received by households near and in retirement, by wealth tercile.</w:t>
      </w:r>
      <w:r>
        <w:rPr>
          <w:rStyle w:val="FootnoteReference"/>
          <w:rFonts w:ascii="Times New Roman" w:hAnsi="Times New Roman" w:cs="Times New Roman"/>
          <w:sz w:val="24"/>
          <w:szCs w:val="24"/>
        </w:rPr>
        <w:footnoteReference w:id="7"/>
      </w:r>
      <w:r w:rsidR="00A34694">
        <w:rPr>
          <w:rFonts w:ascii="Times New Roman" w:hAnsi="Times New Roman" w:cs="Times New Roman"/>
          <w:sz w:val="24"/>
          <w:szCs w:val="24"/>
        </w:rPr>
        <w:t xml:space="preserve">  Most households approaching retirement have few sources of income beyond labor earnings</w:t>
      </w:r>
      <w:r w:rsidR="00BE0586">
        <w:rPr>
          <w:rFonts w:ascii="Times New Roman" w:hAnsi="Times New Roman" w:cs="Times New Roman"/>
          <w:sz w:val="24"/>
          <w:szCs w:val="24"/>
        </w:rPr>
        <w:t xml:space="preserve">.  Those in the top wealth tercile </w:t>
      </w:r>
      <w:r w:rsidR="00192878">
        <w:rPr>
          <w:rFonts w:ascii="Times New Roman" w:hAnsi="Times New Roman" w:cs="Times New Roman"/>
          <w:sz w:val="24"/>
          <w:szCs w:val="24"/>
        </w:rPr>
        <w:t xml:space="preserve">also </w:t>
      </w:r>
      <w:r w:rsidR="00BE0586">
        <w:rPr>
          <w:rFonts w:ascii="Times New Roman" w:hAnsi="Times New Roman" w:cs="Times New Roman"/>
          <w:sz w:val="24"/>
          <w:szCs w:val="24"/>
        </w:rPr>
        <w:t xml:space="preserve">have investment income </w:t>
      </w:r>
      <w:r w:rsidR="00192878">
        <w:rPr>
          <w:rFonts w:ascii="Times New Roman" w:hAnsi="Times New Roman" w:cs="Times New Roman"/>
          <w:sz w:val="24"/>
          <w:szCs w:val="24"/>
        </w:rPr>
        <w:t>and</w:t>
      </w:r>
      <w:r w:rsidR="00BE0586">
        <w:rPr>
          <w:rFonts w:ascii="Times New Roman" w:hAnsi="Times New Roman" w:cs="Times New Roman"/>
          <w:sz w:val="24"/>
          <w:szCs w:val="24"/>
        </w:rPr>
        <w:t xml:space="preserve"> income from “other” sources such as businesses.  </w:t>
      </w:r>
      <w:r w:rsidR="00192878">
        <w:rPr>
          <w:rFonts w:ascii="Times New Roman" w:hAnsi="Times New Roman" w:cs="Times New Roman"/>
          <w:sz w:val="24"/>
          <w:szCs w:val="24"/>
        </w:rPr>
        <w:t>Additionally</w:t>
      </w:r>
      <w:r w:rsidR="00BE0586">
        <w:rPr>
          <w:rFonts w:ascii="Times New Roman" w:hAnsi="Times New Roman" w:cs="Times New Roman"/>
          <w:sz w:val="24"/>
          <w:szCs w:val="24"/>
        </w:rPr>
        <w:t>, a modest number of</w:t>
      </w:r>
      <w:r w:rsidR="00192878">
        <w:rPr>
          <w:rFonts w:ascii="Times New Roman" w:hAnsi="Times New Roman" w:cs="Times New Roman"/>
          <w:sz w:val="24"/>
          <w:szCs w:val="24"/>
        </w:rPr>
        <w:t xml:space="preserve"> working</w:t>
      </w:r>
      <w:r w:rsidR="00BE0586">
        <w:rPr>
          <w:rFonts w:ascii="Times New Roman" w:hAnsi="Times New Roman" w:cs="Times New Roman"/>
          <w:sz w:val="24"/>
          <w:szCs w:val="24"/>
        </w:rPr>
        <w:t xml:space="preserve"> households already receive an employer pension (for instance, from a plan with an early retirement date)</w:t>
      </w:r>
      <w:r w:rsidR="003724E3">
        <w:rPr>
          <w:rFonts w:ascii="Times New Roman" w:hAnsi="Times New Roman" w:cs="Times New Roman"/>
          <w:sz w:val="24"/>
          <w:szCs w:val="24"/>
        </w:rPr>
        <w:t xml:space="preserve">.  </w:t>
      </w:r>
    </w:p>
    <w:p w14:paraId="583D10AB" w14:textId="77777777" w:rsidR="003724E3" w:rsidRDefault="003724E3" w:rsidP="007612F6">
      <w:pPr>
        <w:spacing w:after="0"/>
        <w:rPr>
          <w:rFonts w:ascii="Times New Roman" w:hAnsi="Times New Roman" w:cs="Times New Roman"/>
          <w:sz w:val="24"/>
          <w:szCs w:val="24"/>
        </w:rPr>
      </w:pPr>
    </w:p>
    <w:p w14:paraId="655C51F8" w14:textId="2D3626E0" w:rsidR="00036E16" w:rsidRDefault="00036E16" w:rsidP="007612F6">
      <w:pPr>
        <w:spacing w:after="0"/>
        <w:rPr>
          <w:rFonts w:ascii="Times New Roman" w:hAnsi="Times New Roman" w:cs="Times New Roman"/>
          <w:i/>
          <w:iCs/>
          <w:sz w:val="24"/>
          <w:szCs w:val="24"/>
        </w:rPr>
      </w:pPr>
      <w:r>
        <w:rPr>
          <w:rFonts w:ascii="Times New Roman" w:hAnsi="Times New Roman" w:cs="Times New Roman"/>
          <w:sz w:val="24"/>
          <w:szCs w:val="24"/>
        </w:rPr>
        <w:t xml:space="preserve">Table 1. </w:t>
      </w:r>
      <w:r w:rsidR="00BE0586">
        <w:rPr>
          <w:rFonts w:ascii="Times New Roman" w:hAnsi="Times New Roman" w:cs="Times New Roman"/>
          <w:i/>
          <w:iCs/>
          <w:sz w:val="24"/>
          <w:szCs w:val="24"/>
        </w:rPr>
        <w:t>Average</w:t>
      </w:r>
      <w:r w:rsidR="0053335C">
        <w:rPr>
          <w:rFonts w:ascii="Times New Roman" w:hAnsi="Times New Roman" w:cs="Times New Roman"/>
          <w:i/>
          <w:iCs/>
          <w:sz w:val="24"/>
          <w:szCs w:val="24"/>
        </w:rPr>
        <w:t xml:space="preserve"> Annual</w:t>
      </w:r>
      <w:r w:rsidR="003724E3">
        <w:rPr>
          <w:rFonts w:ascii="Times New Roman" w:hAnsi="Times New Roman" w:cs="Times New Roman"/>
          <w:i/>
          <w:iCs/>
          <w:sz w:val="24"/>
          <w:szCs w:val="24"/>
        </w:rPr>
        <w:t xml:space="preserve"> </w:t>
      </w:r>
      <w:r>
        <w:rPr>
          <w:rFonts w:ascii="Times New Roman" w:hAnsi="Times New Roman" w:cs="Times New Roman"/>
          <w:i/>
          <w:iCs/>
          <w:sz w:val="24"/>
          <w:szCs w:val="24"/>
        </w:rPr>
        <w:t xml:space="preserve">Income, by </w:t>
      </w:r>
      <w:r w:rsidR="005E7FDE">
        <w:rPr>
          <w:rFonts w:ascii="Times New Roman" w:hAnsi="Times New Roman" w:cs="Times New Roman"/>
          <w:i/>
          <w:iCs/>
          <w:sz w:val="24"/>
          <w:szCs w:val="24"/>
        </w:rPr>
        <w:t xml:space="preserve">Retirement Status and </w:t>
      </w:r>
      <w:r w:rsidR="003724E3">
        <w:rPr>
          <w:rFonts w:ascii="Times New Roman" w:hAnsi="Times New Roman" w:cs="Times New Roman"/>
          <w:i/>
          <w:iCs/>
          <w:sz w:val="24"/>
          <w:szCs w:val="24"/>
        </w:rPr>
        <w:t>Wealth Tercile</w:t>
      </w:r>
      <w:r>
        <w:rPr>
          <w:rFonts w:ascii="Times New Roman" w:hAnsi="Times New Roman" w:cs="Times New Roman"/>
          <w:i/>
          <w:iCs/>
          <w:sz w:val="24"/>
          <w:szCs w:val="24"/>
        </w:rPr>
        <w:t>, 20</w:t>
      </w:r>
      <w:r w:rsidR="003724E3">
        <w:rPr>
          <w:rFonts w:ascii="Times New Roman" w:hAnsi="Times New Roman" w:cs="Times New Roman"/>
          <w:i/>
          <w:iCs/>
          <w:sz w:val="24"/>
          <w:szCs w:val="24"/>
        </w:rPr>
        <w:t>18</w:t>
      </w:r>
    </w:p>
    <w:p w14:paraId="700CF4B4" w14:textId="77777777" w:rsidR="00BE0586" w:rsidRDefault="00BE0586" w:rsidP="007612F6">
      <w:pPr>
        <w:spacing w:after="0"/>
        <w:rPr>
          <w:rFonts w:ascii="Times New Roman" w:hAnsi="Times New Roman" w:cs="Times New Roman"/>
          <w:i/>
          <w:iCs/>
          <w:sz w:val="24"/>
          <w:szCs w:val="24"/>
        </w:rPr>
      </w:pPr>
    </w:p>
    <w:tbl>
      <w:tblPr>
        <w:tblW w:w="8080" w:type="dxa"/>
        <w:tblLook w:val="04A0" w:firstRow="1" w:lastRow="0" w:firstColumn="1" w:lastColumn="0" w:noHBand="0" w:noVBand="1"/>
      </w:tblPr>
      <w:tblGrid>
        <w:gridCol w:w="2080"/>
        <w:gridCol w:w="1000"/>
        <w:gridCol w:w="1000"/>
        <w:gridCol w:w="1000"/>
        <w:gridCol w:w="1000"/>
        <w:gridCol w:w="1000"/>
        <w:gridCol w:w="1000"/>
      </w:tblGrid>
      <w:tr w:rsidR="00BE0586" w:rsidRPr="00BE0586" w14:paraId="1459B50B" w14:textId="77777777" w:rsidTr="00BE0586">
        <w:trPr>
          <w:trHeight w:val="315"/>
        </w:trPr>
        <w:tc>
          <w:tcPr>
            <w:tcW w:w="2080" w:type="dxa"/>
            <w:tcBorders>
              <w:top w:val="single" w:sz="4" w:space="0" w:color="auto"/>
              <w:left w:val="nil"/>
              <w:bottom w:val="single" w:sz="4" w:space="0" w:color="auto"/>
              <w:right w:val="nil"/>
            </w:tcBorders>
            <w:shd w:val="clear" w:color="auto" w:fill="auto"/>
            <w:noWrap/>
            <w:vAlign w:val="center"/>
            <w:hideMark/>
          </w:tcPr>
          <w:p w14:paraId="403BA817" w14:textId="77777777" w:rsidR="00BE0586" w:rsidRPr="00BE0586" w:rsidRDefault="00BE0586" w:rsidP="00BE0586">
            <w:pPr>
              <w:spacing w:after="0" w:line="240" w:lineRule="auto"/>
              <w:rPr>
                <w:rFonts w:ascii="Times New Roman" w:eastAsia="Times New Roman" w:hAnsi="Times New Roman" w:cs="Times New Roman"/>
                <w:i/>
                <w:iCs/>
                <w:color w:val="000000"/>
                <w:kern w:val="0"/>
                <w:sz w:val="24"/>
                <w:szCs w:val="24"/>
                <w14:ligatures w14:val="none"/>
              </w:rPr>
            </w:pPr>
            <w:r w:rsidRPr="00BE0586">
              <w:rPr>
                <w:rFonts w:ascii="Times New Roman" w:eastAsia="Times New Roman" w:hAnsi="Times New Roman" w:cs="Times New Roman"/>
                <w:i/>
                <w:iCs/>
                <w:color w:val="000000"/>
                <w:kern w:val="0"/>
                <w:sz w:val="24"/>
                <w:szCs w:val="24"/>
                <w14:ligatures w14:val="none"/>
              </w:rPr>
              <w:t> </w:t>
            </w:r>
          </w:p>
        </w:tc>
        <w:tc>
          <w:tcPr>
            <w:tcW w:w="3000" w:type="dxa"/>
            <w:gridSpan w:val="3"/>
            <w:tcBorders>
              <w:top w:val="single" w:sz="4" w:space="0" w:color="auto"/>
              <w:left w:val="nil"/>
              <w:bottom w:val="single" w:sz="4" w:space="0" w:color="auto"/>
              <w:right w:val="nil"/>
            </w:tcBorders>
            <w:shd w:val="clear" w:color="auto" w:fill="auto"/>
            <w:noWrap/>
            <w:vAlign w:val="bottom"/>
            <w:hideMark/>
          </w:tcPr>
          <w:p w14:paraId="4BAC54F2" w14:textId="77777777" w:rsidR="00BE0586" w:rsidRPr="00BE0586" w:rsidRDefault="00BE0586" w:rsidP="00BE0586">
            <w:pPr>
              <w:spacing w:after="0" w:line="240" w:lineRule="auto"/>
              <w:jc w:val="center"/>
              <w:rPr>
                <w:rFonts w:ascii="Times New Roman" w:eastAsia="Times New Roman" w:hAnsi="Times New Roman" w:cs="Times New Roman"/>
                <w:color w:val="000000"/>
                <w:kern w:val="0"/>
                <w:sz w:val="24"/>
                <w:szCs w:val="24"/>
                <w14:ligatures w14:val="none"/>
              </w:rPr>
            </w:pPr>
            <w:r w:rsidRPr="00BE0586">
              <w:rPr>
                <w:rFonts w:ascii="Times New Roman" w:eastAsia="Times New Roman" w:hAnsi="Times New Roman" w:cs="Times New Roman"/>
                <w:color w:val="000000"/>
                <w:kern w:val="0"/>
                <w:sz w:val="24"/>
                <w:szCs w:val="24"/>
                <w14:ligatures w14:val="none"/>
              </w:rPr>
              <w:t>Near retirement</w:t>
            </w:r>
          </w:p>
        </w:tc>
        <w:tc>
          <w:tcPr>
            <w:tcW w:w="3000" w:type="dxa"/>
            <w:gridSpan w:val="3"/>
            <w:tcBorders>
              <w:top w:val="single" w:sz="4" w:space="0" w:color="auto"/>
              <w:left w:val="nil"/>
              <w:bottom w:val="single" w:sz="4" w:space="0" w:color="auto"/>
              <w:right w:val="nil"/>
            </w:tcBorders>
            <w:shd w:val="clear" w:color="auto" w:fill="auto"/>
            <w:noWrap/>
            <w:vAlign w:val="bottom"/>
            <w:hideMark/>
          </w:tcPr>
          <w:p w14:paraId="2D43928B" w14:textId="77777777" w:rsidR="00BE0586" w:rsidRPr="00BE0586" w:rsidRDefault="00BE0586" w:rsidP="00BE0586">
            <w:pPr>
              <w:spacing w:after="0" w:line="240" w:lineRule="auto"/>
              <w:jc w:val="center"/>
              <w:rPr>
                <w:rFonts w:ascii="Times New Roman" w:eastAsia="Times New Roman" w:hAnsi="Times New Roman" w:cs="Times New Roman"/>
                <w:color w:val="000000"/>
                <w:kern w:val="0"/>
                <w:sz w:val="24"/>
                <w:szCs w:val="24"/>
                <w14:ligatures w14:val="none"/>
              </w:rPr>
            </w:pPr>
            <w:r w:rsidRPr="00BE0586">
              <w:rPr>
                <w:rFonts w:ascii="Times New Roman" w:eastAsia="Times New Roman" w:hAnsi="Times New Roman" w:cs="Times New Roman"/>
                <w:color w:val="000000"/>
                <w:kern w:val="0"/>
                <w:sz w:val="24"/>
                <w:szCs w:val="24"/>
                <w14:ligatures w14:val="none"/>
              </w:rPr>
              <w:t>Retired</w:t>
            </w:r>
          </w:p>
        </w:tc>
      </w:tr>
      <w:tr w:rsidR="00BE0586" w:rsidRPr="00BE0586" w14:paraId="1A7B9731" w14:textId="77777777" w:rsidTr="00BE0586">
        <w:trPr>
          <w:trHeight w:val="630"/>
        </w:trPr>
        <w:tc>
          <w:tcPr>
            <w:tcW w:w="2080" w:type="dxa"/>
            <w:tcBorders>
              <w:top w:val="nil"/>
              <w:left w:val="nil"/>
              <w:bottom w:val="single" w:sz="4" w:space="0" w:color="auto"/>
              <w:right w:val="nil"/>
            </w:tcBorders>
            <w:shd w:val="clear" w:color="auto" w:fill="auto"/>
            <w:vAlign w:val="center"/>
            <w:hideMark/>
          </w:tcPr>
          <w:p w14:paraId="5083129B" w14:textId="77777777" w:rsidR="00BE0586" w:rsidRPr="00BE0586" w:rsidRDefault="00BE0586" w:rsidP="00BE0586">
            <w:pPr>
              <w:spacing w:after="0" w:line="240" w:lineRule="auto"/>
              <w:rPr>
                <w:rFonts w:ascii="Times New Roman" w:eastAsia="Times New Roman" w:hAnsi="Times New Roman" w:cs="Times New Roman"/>
                <w:i/>
                <w:iCs/>
                <w:color w:val="000000"/>
                <w:kern w:val="0"/>
                <w:sz w:val="24"/>
                <w:szCs w:val="24"/>
                <w14:ligatures w14:val="none"/>
              </w:rPr>
            </w:pPr>
            <w:r w:rsidRPr="00BE0586">
              <w:rPr>
                <w:rFonts w:ascii="Times New Roman" w:eastAsia="Times New Roman" w:hAnsi="Times New Roman" w:cs="Times New Roman"/>
                <w:i/>
                <w:iCs/>
                <w:color w:val="000000"/>
                <w:kern w:val="0"/>
                <w:sz w:val="24"/>
                <w:szCs w:val="24"/>
                <w14:ligatures w14:val="none"/>
              </w:rPr>
              <w:t> </w:t>
            </w:r>
          </w:p>
        </w:tc>
        <w:tc>
          <w:tcPr>
            <w:tcW w:w="1000" w:type="dxa"/>
            <w:tcBorders>
              <w:top w:val="nil"/>
              <w:left w:val="nil"/>
              <w:bottom w:val="single" w:sz="4" w:space="0" w:color="auto"/>
              <w:right w:val="nil"/>
            </w:tcBorders>
            <w:shd w:val="clear" w:color="auto" w:fill="auto"/>
            <w:vAlign w:val="center"/>
            <w:hideMark/>
          </w:tcPr>
          <w:p w14:paraId="4F6D9335" w14:textId="77777777" w:rsidR="00BE0586" w:rsidRPr="00BE0586" w:rsidRDefault="00BE0586" w:rsidP="00BE0586">
            <w:pPr>
              <w:spacing w:after="0" w:line="240" w:lineRule="auto"/>
              <w:jc w:val="center"/>
              <w:rPr>
                <w:rFonts w:ascii="Times New Roman" w:eastAsia="Times New Roman" w:hAnsi="Times New Roman" w:cs="Times New Roman"/>
                <w:color w:val="000000"/>
                <w:kern w:val="0"/>
                <w:sz w:val="24"/>
                <w:szCs w:val="24"/>
                <w14:ligatures w14:val="none"/>
              </w:rPr>
            </w:pPr>
            <w:r w:rsidRPr="00BE0586">
              <w:rPr>
                <w:rFonts w:ascii="Times New Roman" w:eastAsia="Times New Roman" w:hAnsi="Times New Roman" w:cs="Times New Roman"/>
                <w:color w:val="000000"/>
                <w:kern w:val="0"/>
                <w:sz w:val="24"/>
                <w:szCs w:val="24"/>
                <w14:ligatures w14:val="none"/>
              </w:rPr>
              <w:t>Bottom Tercile</w:t>
            </w:r>
          </w:p>
        </w:tc>
        <w:tc>
          <w:tcPr>
            <w:tcW w:w="1000" w:type="dxa"/>
            <w:tcBorders>
              <w:top w:val="nil"/>
              <w:left w:val="nil"/>
              <w:bottom w:val="single" w:sz="4" w:space="0" w:color="auto"/>
              <w:right w:val="nil"/>
            </w:tcBorders>
            <w:shd w:val="clear" w:color="auto" w:fill="auto"/>
            <w:vAlign w:val="center"/>
            <w:hideMark/>
          </w:tcPr>
          <w:p w14:paraId="39B53C5C" w14:textId="77777777" w:rsidR="00BE0586" w:rsidRPr="00BE0586" w:rsidRDefault="00BE0586" w:rsidP="00BE0586">
            <w:pPr>
              <w:spacing w:after="0" w:line="240" w:lineRule="auto"/>
              <w:jc w:val="center"/>
              <w:rPr>
                <w:rFonts w:ascii="Times New Roman" w:eastAsia="Times New Roman" w:hAnsi="Times New Roman" w:cs="Times New Roman"/>
                <w:color w:val="000000"/>
                <w:kern w:val="0"/>
                <w:sz w:val="24"/>
                <w:szCs w:val="24"/>
                <w14:ligatures w14:val="none"/>
              </w:rPr>
            </w:pPr>
            <w:r w:rsidRPr="00BE0586">
              <w:rPr>
                <w:rFonts w:ascii="Times New Roman" w:eastAsia="Times New Roman" w:hAnsi="Times New Roman" w:cs="Times New Roman"/>
                <w:color w:val="000000"/>
                <w:kern w:val="0"/>
                <w:sz w:val="24"/>
                <w:szCs w:val="24"/>
                <w14:ligatures w14:val="none"/>
              </w:rPr>
              <w:t>Middle Tercile</w:t>
            </w:r>
          </w:p>
        </w:tc>
        <w:tc>
          <w:tcPr>
            <w:tcW w:w="1000" w:type="dxa"/>
            <w:tcBorders>
              <w:top w:val="nil"/>
              <w:left w:val="nil"/>
              <w:bottom w:val="single" w:sz="4" w:space="0" w:color="auto"/>
              <w:right w:val="nil"/>
            </w:tcBorders>
            <w:shd w:val="clear" w:color="auto" w:fill="auto"/>
            <w:vAlign w:val="center"/>
            <w:hideMark/>
          </w:tcPr>
          <w:p w14:paraId="78D962AB" w14:textId="77777777" w:rsidR="00BE0586" w:rsidRPr="00BE0586" w:rsidRDefault="00BE0586" w:rsidP="00BE0586">
            <w:pPr>
              <w:spacing w:after="0" w:line="240" w:lineRule="auto"/>
              <w:jc w:val="center"/>
              <w:rPr>
                <w:rFonts w:ascii="Times New Roman" w:eastAsia="Times New Roman" w:hAnsi="Times New Roman" w:cs="Times New Roman"/>
                <w:color w:val="000000"/>
                <w:kern w:val="0"/>
                <w:sz w:val="24"/>
                <w:szCs w:val="24"/>
                <w14:ligatures w14:val="none"/>
              </w:rPr>
            </w:pPr>
            <w:r w:rsidRPr="00BE0586">
              <w:rPr>
                <w:rFonts w:ascii="Times New Roman" w:eastAsia="Times New Roman" w:hAnsi="Times New Roman" w:cs="Times New Roman"/>
                <w:color w:val="000000"/>
                <w:kern w:val="0"/>
                <w:sz w:val="24"/>
                <w:szCs w:val="24"/>
                <w14:ligatures w14:val="none"/>
              </w:rPr>
              <w:t>Top Tercile</w:t>
            </w:r>
          </w:p>
        </w:tc>
        <w:tc>
          <w:tcPr>
            <w:tcW w:w="1000" w:type="dxa"/>
            <w:tcBorders>
              <w:top w:val="nil"/>
              <w:left w:val="nil"/>
              <w:bottom w:val="single" w:sz="4" w:space="0" w:color="auto"/>
              <w:right w:val="nil"/>
            </w:tcBorders>
            <w:shd w:val="clear" w:color="auto" w:fill="auto"/>
            <w:vAlign w:val="center"/>
            <w:hideMark/>
          </w:tcPr>
          <w:p w14:paraId="46AB44BD" w14:textId="77777777" w:rsidR="00BE0586" w:rsidRPr="00BE0586" w:rsidRDefault="00BE0586" w:rsidP="00BE0586">
            <w:pPr>
              <w:spacing w:after="0" w:line="240" w:lineRule="auto"/>
              <w:jc w:val="center"/>
              <w:rPr>
                <w:rFonts w:ascii="Times New Roman" w:eastAsia="Times New Roman" w:hAnsi="Times New Roman" w:cs="Times New Roman"/>
                <w:color w:val="000000"/>
                <w:kern w:val="0"/>
                <w:sz w:val="24"/>
                <w:szCs w:val="24"/>
                <w14:ligatures w14:val="none"/>
              </w:rPr>
            </w:pPr>
            <w:r w:rsidRPr="00BE0586">
              <w:rPr>
                <w:rFonts w:ascii="Times New Roman" w:eastAsia="Times New Roman" w:hAnsi="Times New Roman" w:cs="Times New Roman"/>
                <w:color w:val="000000"/>
                <w:kern w:val="0"/>
                <w:sz w:val="24"/>
                <w:szCs w:val="24"/>
                <w14:ligatures w14:val="none"/>
              </w:rPr>
              <w:t>Bottom Tercile</w:t>
            </w:r>
          </w:p>
        </w:tc>
        <w:tc>
          <w:tcPr>
            <w:tcW w:w="1000" w:type="dxa"/>
            <w:tcBorders>
              <w:top w:val="nil"/>
              <w:left w:val="nil"/>
              <w:bottom w:val="single" w:sz="4" w:space="0" w:color="auto"/>
              <w:right w:val="nil"/>
            </w:tcBorders>
            <w:shd w:val="clear" w:color="auto" w:fill="auto"/>
            <w:vAlign w:val="center"/>
            <w:hideMark/>
          </w:tcPr>
          <w:p w14:paraId="3378E200" w14:textId="77777777" w:rsidR="00BE0586" w:rsidRPr="00BE0586" w:rsidRDefault="00BE0586" w:rsidP="00BE0586">
            <w:pPr>
              <w:spacing w:after="0" w:line="240" w:lineRule="auto"/>
              <w:jc w:val="center"/>
              <w:rPr>
                <w:rFonts w:ascii="Times New Roman" w:eastAsia="Times New Roman" w:hAnsi="Times New Roman" w:cs="Times New Roman"/>
                <w:color w:val="000000"/>
                <w:kern w:val="0"/>
                <w:sz w:val="24"/>
                <w:szCs w:val="24"/>
                <w14:ligatures w14:val="none"/>
              </w:rPr>
            </w:pPr>
            <w:r w:rsidRPr="00BE0586">
              <w:rPr>
                <w:rFonts w:ascii="Times New Roman" w:eastAsia="Times New Roman" w:hAnsi="Times New Roman" w:cs="Times New Roman"/>
                <w:color w:val="000000"/>
                <w:kern w:val="0"/>
                <w:sz w:val="24"/>
                <w:szCs w:val="24"/>
                <w14:ligatures w14:val="none"/>
              </w:rPr>
              <w:t>Middle Tercile</w:t>
            </w:r>
          </w:p>
        </w:tc>
        <w:tc>
          <w:tcPr>
            <w:tcW w:w="1000" w:type="dxa"/>
            <w:tcBorders>
              <w:top w:val="nil"/>
              <w:left w:val="nil"/>
              <w:bottom w:val="single" w:sz="4" w:space="0" w:color="auto"/>
              <w:right w:val="nil"/>
            </w:tcBorders>
            <w:shd w:val="clear" w:color="auto" w:fill="auto"/>
            <w:vAlign w:val="center"/>
            <w:hideMark/>
          </w:tcPr>
          <w:p w14:paraId="3F82DD96" w14:textId="77777777" w:rsidR="00BE0586" w:rsidRPr="00BE0586" w:rsidRDefault="00BE0586" w:rsidP="00BE0586">
            <w:pPr>
              <w:spacing w:after="0" w:line="240" w:lineRule="auto"/>
              <w:jc w:val="center"/>
              <w:rPr>
                <w:rFonts w:ascii="Times New Roman" w:eastAsia="Times New Roman" w:hAnsi="Times New Roman" w:cs="Times New Roman"/>
                <w:color w:val="000000"/>
                <w:kern w:val="0"/>
                <w:sz w:val="24"/>
                <w:szCs w:val="24"/>
                <w14:ligatures w14:val="none"/>
              </w:rPr>
            </w:pPr>
            <w:r w:rsidRPr="00BE0586">
              <w:rPr>
                <w:rFonts w:ascii="Times New Roman" w:eastAsia="Times New Roman" w:hAnsi="Times New Roman" w:cs="Times New Roman"/>
                <w:color w:val="000000"/>
                <w:kern w:val="0"/>
                <w:sz w:val="24"/>
                <w:szCs w:val="24"/>
                <w14:ligatures w14:val="none"/>
              </w:rPr>
              <w:t>Top Tercile</w:t>
            </w:r>
          </w:p>
        </w:tc>
      </w:tr>
      <w:tr w:rsidR="00BE0586" w:rsidRPr="00BE0586" w14:paraId="1256B355" w14:textId="77777777" w:rsidTr="00BE0586">
        <w:trPr>
          <w:trHeight w:val="315"/>
        </w:trPr>
        <w:tc>
          <w:tcPr>
            <w:tcW w:w="2080" w:type="dxa"/>
            <w:tcBorders>
              <w:top w:val="nil"/>
              <w:left w:val="nil"/>
              <w:bottom w:val="nil"/>
              <w:right w:val="nil"/>
            </w:tcBorders>
            <w:shd w:val="clear" w:color="auto" w:fill="auto"/>
            <w:vAlign w:val="center"/>
            <w:hideMark/>
          </w:tcPr>
          <w:p w14:paraId="1263E229" w14:textId="77777777" w:rsidR="00BE0586" w:rsidRPr="00BE0586" w:rsidRDefault="00BE0586" w:rsidP="00BE0586">
            <w:pPr>
              <w:spacing w:after="0" w:line="240" w:lineRule="auto"/>
              <w:rPr>
                <w:rFonts w:ascii="Times New Roman" w:eastAsia="Times New Roman" w:hAnsi="Times New Roman" w:cs="Times New Roman"/>
                <w:color w:val="000000"/>
                <w:kern w:val="0"/>
                <w:sz w:val="24"/>
                <w:szCs w:val="24"/>
                <w14:ligatures w14:val="none"/>
              </w:rPr>
            </w:pPr>
            <w:r w:rsidRPr="00BE0586">
              <w:rPr>
                <w:rFonts w:ascii="Times New Roman" w:eastAsia="Times New Roman" w:hAnsi="Times New Roman" w:cs="Times New Roman"/>
                <w:color w:val="000000"/>
                <w:kern w:val="0"/>
                <w:sz w:val="24"/>
                <w:szCs w:val="24"/>
                <w14:ligatures w14:val="none"/>
              </w:rPr>
              <w:t>Labor earnings</w:t>
            </w:r>
          </w:p>
        </w:tc>
        <w:tc>
          <w:tcPr>
            <w:tcW w:w="1000" w:type="dxa"/>
            <w:tcBorders>
              <w:top w:val="nil"/>
              <w:left w:val="nil"/>
              <w:bottom w:val="nil"/>
              <w:right w:val="nil"/>
            </w:tcBorders>
            <w:shd w:val="clear" w:color="auto" w:fill="auto"/>
            <w:noWrap/>
            <w:vAlign w:val="bottom"/>
            <w:hideMark/>
          </w:tcPr>
          <w:p w14:paraId="1CE7EA95" w14:textId="77777777" w:rsidR="00BE0586" w:rsidRPr="00BE0586" w:rsidRDefault="00BE0586" w:rsidP="00BE0586">
            <w:pPr>
              <w:spacing w:after="0" w:line="240" w:lineRule="auto"/>
              <w:jc w:val="right"/>
              <w:rPr>
                <w:rFonts w:ascii="Times New Roman" w:eastAsia="Times New Roman" w:hAnsi="Times New Roman" w:cs="Times New Roman"/>
                <w:color w:val="000000"/>
                <w:kern w:val="0"/>
                <w:sz w:val="24"/>
                <w:szCs w:val="24"/>
                <w14:ligatures w14:val="none"/>
              </w:rPr>
            </w:pPr>
            <w:r w:rsidRPr="00BE0586">
              <w:rPr>
                <w:rFonts w:ascii="Times New Roman" w:eastAsia="Times New Roman" w:hAnsi="Times New Roman" w:cs="Times New Roman"/>
                <w:color w:val="000000"/>
                <w:kern w:val="0"/>
                <w:sz w:val="24"/>
                <w:szCs w:val="24"/>
                <w14:ligatures w14:val="none"/>
              </w:rPr>
              <w:t xml:space="preserve">50,658 </w:t>
            </w:r>
          </w:p>
        </w:tc>
        <w:tc>
          <w:tcPr>
            <w:tcW w:w="1000" w:type="dxa"/>
            <w:tcBorders>
              <w:top w:val="nil"/>
              <w:left w:val="nil"/>
              <w:bottom w:val="nil"/>
              <w:right w:val="nil"/>
            </w:tcBorders>
            <w:shd w:val="clear" w:color="auto" w:fill="auto"/>
            <w:noWrap/>
            <w:vAlign w:val="bottom"/>
            <w:hideMark/>
          </w:tcPr>
          <w:p w14:paraId="081F05A3" w14:textId="77777777" w:rsidR="00BE0586" w:rsidRPr="00BE0586" w:rsidRDefault="00BE0586" w:rsidP="00BE0586">
            <w:pPr>
              <w:spacing w:after="0" w:line="240" w:lineRule="auto"/>
              <w:jc w:val="right"/>
              <w:rPr>
                <w:rFonts w:ascii="Times New Roman" w:eastAsia="Times New Roman" w:hAnsi="Times New Roman" w:cs="Times New Roman"/>
                <w:color w:val="000000"/>
                <w:kern w:val="0"/>
                <w:sz w:val="24"/>
                <w:szCs w:val="24"/>
                <w14:ligatures w14:val="none"/>
              </w:rPr>
            </w:pPr>
            <w:r w:rsidRPr="00BE0586">
              <w:rPr>
                <w:rFonts w:ascii="Times New Roman" w:eastAsia="Times New Roman" w:hAnsi="Times New Roman" w:cs="Times New Roman"/>
                <w:color w:val="000000"/>
                <w:kern w:val="0"/>
                <w:sz w:val="24"/>
                <w:szCs w:val="24"/>
                <w14:ligatures w14:val="none"/>
              </w:rPr>
              <w:t xml:space="preserve">71,903 </w:t>
            </w:r>
          </w:p>
        </w:tc>
        <w:tc>
          <w:tcPr>
            <w:tcW w:w="1000" w:type="dxa"/>
            <w:tcBorders>
              <w:top w:val="nil"/>
              <w:left w:val="nil"/>
              <w:bottom w:val="nil"/>
              <w:right w:val="nil"/>
            </w:tcBorders>
            <w:shd w:val="clear" w:color="auto" w:fill="auto"/>
            <w:noWrap/>
            <w:vAlign w:val="bottom"/>
            <w:hideMark/>
          </w:tcPr>
          <w:p w14:paraId="2927F7D6" w14:textId="77777777" w:rsidR="00BE0586" w:rsidRPr="00BE0586" w:rsidRDefault="00BE0586" w:rsidP="00BE0586">
            <w:pPr>
              <w:spacing w:after="0" w:line="240" w:lineRule="auto"/>
              <w:jc w:val="right"/>
              <w:rPr>
                <w:rFonts w:ascii="Times New Roman" w:eastAsia="Times New Roman" w:hAnsi="Times New Roman" w:cs="Times New Roman"/>
                <w:color w:val="000000"/>
                <w:kern w:val="0"/>
                <w:sz w:val="24"/>
                <w:szCs w:val="24"/>
                <w14:ligatures w14:val="none"/>
              </w:rPr>
            </w:pPr>
            <w:r w:rsidRPr="00BE0586">
              <w:rPr>
                <w:rFonts w:ascii="Times New Roman" w:eastAsia="Times New Roman" w:hAnsi="Times New Roman" w:cs="Times New Roman"/>
                <w:color w:val="000000"/>
                <w:kern w:val="0"/>
                <w:sz w:val="24"/>
                <w:szCs w:val="24"/>
                <w14:ligatures w14:val="none"/>
              </w:rPr>
              <w:t xml:space="preserve">198,462 </w:t>
            </w:r>
          </w:p>
        </w:tc>
        <w:tc>
          <w:tcPr>
            <w:tcW w:w="1000" w:type="dxa"/>
            <w:tcBorders>
              <w:top w:val="nil"/>
              <w:left w:val="nil"/>
              <w:bottom w:val="nil"/>
              <w:right w:val="nil"/>
            </w:tcBorders>
            <w:shd w:val="clear" w:color="auto" w:fill="auto"/>
            <w:noWrap/>
            <w:vAlign w:val="bottom"/>
            <w:hideMark/>
          </w:tcPr>
          <w:p w14:paraId="7D5B9A5D" w14:textId="77777777" w:rsidR="00BE0586" w:rsidRPr="00BE0586" w:rsidRDefault="00BE0586" w:rsidP="00BE0586">
            <w:pPr>
              <w:spacing w:after="0" w:line="240" w:lineRule="auto"/>
              <w:jc w:val="right"/>
              <w:rPr>
                <w:rFonts w:ascii="Times New Roman" w:eastAsia="Times New Roman" w:hAnsi="Times New Roman" w:cs="Times New Roman"/>
                <w:color w:val="000000"/>
                <w:kern w:val="0"/>
                <w:sz w:val="24"/>
                <w:szCs w:val="24"/>
                <w14:ligatures w14:val="none"/>
              </w:rPr>
            </w:pPr>
            <w:r w:rsidRPr="00BE0586">
              <w:rPr>
                <w:rFonts w:ascii="Times New Roman" w:eastAsia="Times New Roman" w:hAnsi="Times New Roman" w:cs="Times New Roman"/>
                <w:color w:val="000000"/>
                <w:kern w:val="0"/>
                <w:sz w:val="24"/>
                <w:szCs w:val="24"/>
                <w14:ligatures w14:val="none"/>
              </w:rPr>
              <w:t xml:space="preserve">1,386 </w:t>
            </w:r>
          </w:p>
        </w:tc>
        <w:tc>
          <w:tcPr>
            <w:tcW w:w="1000" w:type="dxa"/>
            <w:tcBorders>
              <w:top w:val="nil"/>
              <w:left w:val="nil"/>
              <w:bottom w:val="nil"/>
              <w:right w:val="nil"/>
            </w:tcBorders>
            <w:shd w:val="clear" w:color="auto" w:fill="auto"/>
            <w:noWrap/>
            <w:vAlign w:val="bottom"/>
            <w:hideMark/>
          </w:tcPr>
          <w:p w14:paraId="3E3DE8E2" w14:textId="77777777" w:rsidR="00BE0586" w:rsidRPr="00BE0586" w:rsidRDefault="00BE0586" w:rsidP="00BE0586">
            <w:pPr>
              <w:spacing w:after="0" w:line="240" w:lineRule="auto"/>
              <w:jc w:val="right"/>
              <w:rPr>
                <w:rFonts w:ascii="Times New Roman" w:eastAsia="Times New Roman" w:hAnsi="Times New Roman" w:cs="Times New Roman"/>
                <w:color w:val="000000"/>
                <w:kern w:val="0"/>
                <w:sz w:val="24"/>
                <w:szCs w:val="24"/>
                <w14:ligatures w14:val="none"/>
              </w:rPr>
            </w:pPr>
            <w:r w:rsidRPr="00BE0586">
              <w:rPr>
                <w:rFonts w:ascii="Times New Roman" w:eastAsia="Times New Roman" w:hAnsi="Times New Roman" w:cs="Times New Roman"/>
                <w:color w:val="000000"/>
                <w:kern w:val="0"/>
                <w:sz w:val="24"/>
                <w:szCs w:val="24"/>
                <w14:ligatures w14:val="none"/>
              </w:rPr>
              <w:t xml:space="preserve">2,675 </w:t>
            </w:r>
          </w:p>
        </w:tc>
        <w:tc>
          <w:tcPr>
            <w:tcW w:w="1000" w:type="dxa"/>
            <w:tcBorders>
              <w:top w:val="nil"/>
              <w:left w:val="nil"/>
              <w:bottom w:val="nil"/>
              <w:right w:val="nil"/>
            </w:tcBorders>
            <w:shd w:val="clear" w:color="auto" w:fill="auto"/>
            <w:noWrap/>
            <w:vAlign w:val="bottom"/>
            <w:hideMark/>
          </w:tcPr>
          <w:p w14:paraId="681BECC2" w14:textId="77777777" w:rsidR="00BE0586" w:rsidRPr="00BE0586" w:rsidRDefault="00BE0586" w:rsidP="00BE0586">
            <w:pPr>
              <w:spacing w:after="0" w:line="240" w:lineRule="auto"/>
              <w:jc w:val="right"/>
              <w:rPr>
                <w:rFonts w:ascii="Times New Roman" w:eastAsia="Times New Roman" w:hAnsi="Times New Roman" w:cs="Times New Roman"/>
                <w:color w:val="000000"/>
                <w:kern w:val="0"/>
                <w:sz w:val="24"/>
                <w:szCs w:val="24"/>
                <w14:ligatures w14:val="none"/>
              </w:rPr>
            </w:pPr>
            <w:r w:rsidRPr="00BE0586">
              <w:rPr>
                <w:rFonts w:ascii="Times New Roman" w:eastAsia="Times New Roman" w:hAnsi="Times New Roman" w:cs="Times New Roman"/>
                <w:color w:val="000000"/>
                <w:kern w:val="0"/>
                <w:sz w:val="24"/>
                <w:szCs w:val="24"/>
                <w14:ligatures w14:val="none"/>
              </w:rPr>
              <w:t xml:space="preserve">7,641 </w:t>
            </w:r>
          </w:p>
        </w:tc>
      </w:tr>
      <w:tr w:rsidR="00BE0586" w:rsidRPr="00BE0586" w14:paraId="650FEBA5" w14:textId="77777777" w:rsidTr="00BE0586">
        <w:trPr>
          <w:trHeight w:val="315"/>
        </w:trPr>
        <w:tc>
          <w:tcPr>
            <w:tcW w:w="2080" w:type="dxa"/>
            <w:tcBorders>
              <w:top w:val="nil"/>
              <w:left w:val="nil"/>
              <w:bottom w:val="nil"/>
              <w:right w:val="nil"/>
            </w:tcBorders>
            <w:shd w:val="clear" w:color="auto" w:fill="auto"/>
            <w:vAlign w:val="center"/>
            <w:hideMark/>
          </w:tcPr>
          <w:p w14:paraId="232A8A17" w14:textId="77777777" w:rsidR="00BE0586" w:rsidRPr="00BE0586" w:rsidRDefault="00BE0586" w:rsidP="00BE0586">
            <w:pPr>
              <w:spacing w:after="0" w:line="240" w:lineRule="auto"/>
              <w:rPr>
                <w:rFonts w:ascii="Times New Roman" w:eastAsia="Times New Roman" w:hAnsi="Times New Roman" w:cs="Times New Roman"/>
                <w:color w:val="000000"/>
                <w:kern w:val="0"/>
                <w:sz w:val="24"/>
                <w:szCs w:val="24"/>
                <w14:ligatures w14:val="none"/>
              </w:rPr>
            </w:pPr>
            <w:r w:rsidRPr="00BE0586">
              <w:rPr>
                <w:rFonts w:ascii="Times New Roman" w:eastAsia="Times New Roman" w:hAnsi="Times New Roman" w:cs="Times New Roman"/>
                <w:color w:val="000000"/>
                <w:kern w:val="0"/>
                <w:sz w:val="24"/>
                <w:szCs w:val="24"/>
                <w14:ligatures w14:val="none"/>
              </w:rPr>
              <w:t>Capital income</w:t>
            </w:r>
          </w:p>
        </w:tc>
        <w:tc>
          <w:tcPr>
            <w:tcW w:w="1000" w:type="dxa"/>
            <w:tcBorders>
              <w:top w:val="nil"/>
              <w:left w:val="nil"/>
              <w:bottom w:val="nil"/>
              <w:right w:val="nil"/>
            </w:tcBorders>
            <w:shd w:val="clear" w:color="auto" w:fill="auto"/>
            <w:noWrap/>
            <w:vAlign w:val="bottom"/>
            <w:hideMark/>
          </w:tcPr>
          <w:p w14:paraId="32004F66" w14:textId="77777777" w:rsidR="00BE0586" w:rsidRPr="00BE0586" w:rsidRDefault="00BE0586" w:rsidP="00BE0586">
            <w:pPr>
              <w:spacing w:after="0" w:line="240" w:lineRule="auto"/>
              <w:jc w:val="right"/>
              <w:rPr>
                <w:rFonts w:ascii="Times New Roman" w:eastAsia="Times New Roman" w:hAnsi="Times New Roman" w:cs="Times New Roman"/>
                <w:color w:val="000000"/>
                <w:kern w:val="0"/>
                <w:sz w:val="24"/>
                <w:szCs w:val="24"/>
                <w14:ligatures w14:val="none"/>
              </w:rPr>
            </w:pPr>
            <w:r w:rsidRPr="00BE0586">
              <w:rPr>
                <w:rFonts w:ascii="Times New Roman" w:eastAsia="Times New Roman" w:hAnsi="Times New Roman" w:cs="Times New Roman"/>
                <w:color w:val="000000"/>
                <w:kern w:val="0"/>
                <w:sz w:val="24"/>
                <w:szCs w:val="24"/>
                <w14:ligatures w14:val="none"/>
              </w:rPr>
              <w:t xml:space="preserve">6 </w:t>
            </w:r>
          </w:p>
        </w:tc>
        <w:tc>
          <w:tcPr>
            <w:tcW w:w="1000" w:type="dxa"/>
            <w:tcBorders>
              <w:top w:val="nil"/>
              <w:left w:val="nil"/>
              <w:bottom w:val="nil"/>
              <w:right w:val="nil"/>
            </w:tcBorders>
            <w:shd w:val="clear" w:color="auto" w:fill="auto"/>
            <w:noWrap/>
            <w:vAlign w:val="bottom"/>
            <w:hideMark/>
          </w:tcPr>
          <w:p w14:paraId="50F2DAFD" w14:textId="77777777" w:rsidR="00BE0586" w:rsidRPr="00BE0586" w:rsidRDefault="00BE0586" w:rsidP="00BE0586">
            <w:pPr>
              <w:spacing w:after="0" w:line="240" w:lineRule="auto"/>
              <w:jc w:val="right"/>
              <w:rPr>
                <w:rFonts w:ascii="Times New Roman" w:eastAsia="Times New Roman" w:hAnsi="Times New Roman" w:cs="Times New Roman"/>
                <w:color w:val="000000"/>
                <w:kern w:val="0"/>
                <w:sz w:val="24"/>
                <w:szCs w:val="24"/>
                <w14:ligatures w14:val="none"/>
              </w:rPr>
            </w:pPr>
            <w:r w:rsidRPr="00BE0586">
              <w:rPr>
                <w:rFonts w:ascii="Times New Roman" w:eastAsia="Times New Roman" w:hAnsi="Times New Roman" w:cs="Times New Roman"/>
                <w:color w:val="000000"/>
                <w:kern w:val="0"/>
                <w:sz w:val="24"/>
                <w:szCs w:val="24"/>
                <w14:ligatures w14:val="none"/>
              </w:rPr>
              <w:t xml:space="preserve">246 </w:t>
            </w:r>
          </w:p>
        </w:tc>
        <w:tc>
          <w:tcPr>
            <w:tcW w:w="1000" w:type="dxa"/>
            <w:tcBorders>
              <w:top w:val="nil"/>
              <w:left w:val="nil"/>
              <w:bottom w:val="nil"/>
              <w:right w:val="nil"/>
            </w:tcBorders>
            <w:shd w:val="clear" w:color="auto" w:fill="auto"/>
            <w:noWrap/>
            <w:vAlign w:val="bottom"/>
            <w:hideMark/>
          </w:tcPr>
          <w:p w14:paraId="0FC7FB13" w14:textId="77777777" w:rsidR="00BE0586" w:rsidRPr="00BE0586" w:rsidRDefault="00BE0586" w:rsidP="00BE0586">
            <w:pPr>
              <w:spacing w:after="0" w:line="240" w:lineRule="auto"/>
              <w:jc w:val="right"/>
              <w:rPr>
                <w:rFonts w:ascii="Times New Roman" w:eastAsia="Times New Roman" w:hAnsi="Times New Roman" w:cs="Times New Roman"/>
                <w:color w:val="000000"/>
                <w:kern w:val="0"/>
                <w:sz w:val="24"/>
                <w:szCs w:val="24"/>
                <w14:ligatures w14:val="none"/>
              </w:rPr>
            </w:pPr>
            <w:r w:rsidRPr="00BE0586">
              <w:rPr>
                <w:rFonts w:ascii="Times New Roman" w:eastAsia="Times New Roman" w:hAnsi="Times New Roman" w:cs="Times New Roman"/>
                <w:color w:val="000000"/>
                <w:kern w:val="0"/>
                <w:sz w:val="24"/>
                <w:szCs w:val="24"/>
                <w14:ligatures w14:val="none"/>
              </w:rPr>
              <w:t xml:space="preserve">14,137 </w:t>
            </w:r>
          </w:p>
        </w:tc>
        <w:tc>
          <w:tcPr>
            <w:tcW w:w="1000" w:type="dxa"/>
            <w:tcBorders>
              <w:top w:val="nil"/>
              <w:left w:val="nil"/>
              <w:bottom w:val="nil"/>
              <w:right w:val="nil"/>
            </w:tcBorders>
            <w:shd w:val="clear" w:color="auto" w:fill="auto"/>
            <w:noWrap/>
            <w:vAlign w:val="bottom"/>
            <w:hideMark/>
          </w:tcPr>
          <w:p w14:paraId="05F7AF3E" w14:textId="77777777" w:rsidR="00BE0586" w:rsidRPr="00BE0586" w:rsidRDefault="00BE0586" w:rsidP="00BE0586">
            <w:pPr>
              <w:spacing w:after="0" w:line="240" w:lineRule="auto"/>
              <w:jc w:val="right"/>
              <w:rPr>
                <w:rFonts w:ascii="Times New Roman" w:eastAsia="Times New Roman" w:hAnsi="Times New Roman" w:cs="Times New Roman"/>
                <w:color w:val="000000"/>
                <w:kern w:val="0"/>
                <w:sz w:val="24"/>
                <w:szCs w:val="24"/>
                <w14:ligatures w14:val="none"/>
              </w:rPr>
            </w:pPr>
            <w:r w:rsidRPr="00BE0586">
              <w:rPr>
                <w:rFonts w:ascii="Times New Roman" w:eastAsia="Times New Roman" w:hAnsi="Times New Roman" w:cs="Times New Roman"/>
                <w:color w:val="000000"/>
                <w:kern w:val="0"/>
                <w:sz w:val="24"/>
                <w:szCs w:val="24"/>
                <w14:ligatures w14:val="none"/>
              </w:rPr>
              <w:t xml:space="preserve">54 </w:t>
            </w:r>
          </w:p>
        </w:tc>
        <w:tc>
          <w:tcPr>
            <w:tcW w:w="1000" w:type="dxa"/>
            <w:tcBorders>
              <w:top w:val="nil"/>
              <w:left w:val="nil"/>
              <w:bottom w:val="nil"/>
              <w:right w:val="nil"/>
            </w:tcBorders>
            <w:shd w:val="clear" w:color="auto" w:fill="auto"/>
            <w:noWrap/>
            <w:vAlign w:val="bottom"/>
            <w:hideMark/>
          </w:tcPr>
          <w:p w14:paraId="0A0A9EDD" w14:textId="77777777" w:rsidR="00BE0586" w:rsidRPr="00BE0586" w:rsidRDefault="00BE0586" w:rsidP="00BE0586">
            <w:pPr>
              <w:spacing w:after="0" w:line="240" w:lineRule="auto"/>
              <w:jc w:val="right"/>
              <w:rPr>
                <w:rFonts w:ascii="Times New Roman" w:eastAsia="Times New Roman" w:hAnsi="Times New Roman" w:cs="Times New Roman"/>
                <w:color w:val="000000"/>
                <w:kern w:val="0"/>
                <w:sz w:val="24"/>
                <w:szCs w:val="24"/>
                <w14:ligatures w14:val="none"/>
              </w:rPr>
            </w:pPr>
            <w:r w:rsidRPr="00BE0586">
              <w:rPr>
                <w:rFonts w:ascii="Times New Roman" w:eastAsia="Times New Roman" w:hAnsi="Times New Roman" w:cs="Times New Roman"/>
                <w:color w:val="000000"/>
                <w:kern w:val="0"/>
                <w:sz w:val="24"/>
                <w:szCs w:val="24"/>
                <w14:ligatures w14:val="none"/>
              </w:rPr>
              <w:t xml:space="preserve">502 </w:t>
            </w:r>
          </w:p>
        </w:tc>
        <w:tc>
          <w:tcPr>
            <w:tcW w:w="1000" w:type="dxa"/>
            <w:tcBorders>
              <w:top w:val="nil"/>
              <w:left w:val="nil"/>
              <w:bottom w:val="nil"/>
              <w:right w:val="nil"/>
            </w:tcBorders>
            <w:shd w:val="clear" w:color="auto" w:fill="auto"/>
            <w:noWrap/>
            <w:vAlign w:val="bottom"/>
            <w:hideMark/>
          </w:tcPr>
          <w:p w14:paraId="547D46BF" w14:textId="77777777" w:rsidR="00BE0586" w:rsidRPr="00BE0586" w:rsidRDefault="00BE0586" w:rsidP="00BE0586">
            <w:pPr>
              <w:spacing w:after="0" w:line="240" w:lineRule="auto"/>
              <w:jc w:val="right"/>
              <w:rPr>
                <w:rFonts w:ascii="Times New Roman" w:eastAsia="Times New Roman" w:hAnsi="Times New Roman" w:cs="Times New Roman"/>
                <w:color w:val="000000"/>
                <w:kern w:val="0"/>
                <w:sz w:val="24"/>
                <w:szCs w:val="24"/>
                <w14:ligatures w14:val="none"/>
              </w:rPr>
            </w:pPr>
            <w:r w:rsidRPr="00BE0586">
              <w:rPr>
                <w:rFonts w:ascii="Times New Roman" w:eastAsia="Times New Roman" w:hAnsi="Times New Roman" w:cs="Times New Roman"/>
                <w:color w:val="000000"/>
                <w:kern w:val="0"/>
                <w:sz w:val="24"/>
                <w:szCs w:val="24"/>
                <w14:ligatures w14:val="none"/>
              </w:rPr>
              <w:t xml:space="preserve">19,219 </w:t>
            </w:r>
          </w:p>
        </w:tc>
      </w:tr>
      <w:tr w:rsidR="00BE0586" w:rsidRPr="00BE0586" w14:paraId="7557ED57" w14:textId="77777777" w:rsidTr="00BE0586">
        <w:trPr>
          <w:trHeight w:val="315"/>
        </w:trPr>
        <w:tc>
          <w:tcPr>
            <w:tcW w:w="2080" w:type="dxa"/>
            <w:tcBorders>
              <w:top w:val="nil"/>
              <w:left w:val="nil"/>
              <w:bottom w:val="nil"/>
              <w:right w:val="nil"/>
            </w:tcBorders>
            <w:shd w:val="clear" w:color="auto" w:fill="auto"/>
            <w:vAlign w:val="center"/>
            <w:hideMark/>
          </w:tcPr>
          <w:p w14:paraId="2ED0061D" w14:textId="77777777" w:rsidR="00BE0586" w:rsidRPr="00BE0586" w:rsidRDefault="00BE0586" w:rsidP="00BE0586">
            <w:pPr>
              <w:spacing w:after="0" w:line="240" w:lineRule="auto"/>
              <w:rPr>
                <w:rFonts w:ascii="Times New Roman" w:eastAsia="Times New Roman" w:hAnsi="Times New Roman" w:cs="Times New Roman"/>
                <w:color w:val="000000"/>
                <w:kern w:val="0"/>
                <w:sz w:val="24"/>
                <w:szCs w:val="24"/>
                <w14:ligatures w14:val="none"/>
              </w:rPr>
            </w:pPr>
            <w:r w:rsidRPr="00BE0586">
              <w:rPr>
                <w:rFonts w:ascii="Times New Roman" w:eastAsia="Times New Roman" w:hAnsi="Times New Roman" w:cs="Times New Roman"/>
                <w:color w:val="000000"/>
                <w:kern w:val="0"/>
                <w:sz w:val="24"/>
                <w:szCs w:val="24"/>
                <w14:ligatures w14:val="none"/>
              </w:rPr>
              <w:t>Social Security</w:t>
            </w:r>
          </w:p>
        </w:tc>
        <w:tc>
          <w:tcPr>
            <w:tcW w:w="1000" w:type="dxa"/>
            <w:tcBorders>
              <w:top w:val="nil"/>
              <w:left w:val="nil"/>
              <w:bottom w:val="nil"/>
              <w:right w:val="nil"/>
            </w:tcBorders>
            <w:shd w:val="clear" w:color="auto" w:fill="auto"/>
            <w:noWrap/>
            <w:vAlign w:val="bottom"/>
            <w:hideMark/>
          </w:tcPr>
          <w:p w14:paraId="7D8752F5" w14:textId="77777777" w:rsidR="00BE0586" w:rsidRPr="00BE0586" w:rsidRDefault="00BE0586" w:rsidP="00BE0586">
            <w:pPr>
              <w:spacing w:after="0" w:line="240" w:lineRule="auto"/>
              <w:jc w:val="right"/>
              <w:rPr>
                <w:rFonts w:ascii="Times New Roman" w:eastAsia="Times New Roman" w:hAnsi="Times New Roman" w:cs="Times New Roman"/>
                <w:color w:val="000000"/>
                <w:kern w:val="0"/>
                <w:sz w:val="24"/>
                <w:szCs w:val="24"/>
                <w14:ligatures w14:val="none"/>
              </w:rPr>
            </w:pPr>
            <w:r w:rsidRPr="00BE0586">
              <w:rPr>
                <w:rFonts w:ascii="Times New Roman" w:eastAsia="Times New Roman" w:hAnsi="Times New Roman" w:cs="Times New Roman"/>
                <w:color w:val="000000"/>
                <w:kern w:val="0"/>
                <w:sz w:val="24"/>
                <w:szCs w:val="24"/>
                <w14:ligatures w14:val="none"/>
              </w:rPr>
              <w:t xml:space="preserve">0 </w:t>
            </w:r>
          </w:p>
        </w:tc>
        <w:tc>
          <w:tcPr>
            <w:tcW w:w="1000" w:type="dxa"/>
            <w:tcBorders>
              <w:top w:val="nil"/>
              <w:left w:val="nil"/>
              <w:bottom w:val="nil"/>
              <w:right w:val="nil"/>
            </w:tcBorders>
            <w:shd w:val="clear" w:color="auto" w:fill="auto"/>
            <w:noWrap/>
            <w:vAlign w:val="bottom"/>
            <w:hideMark/>
          </w:tcPr>
          <w:p w14:paraId="4B868BB2" w14:textId="77777777" w:rsidR="00BE0586" w:rsidRPr="00BE0586" w:rsidRDefault="00BE0586" w:rsidP="00BE0586">
            <w:pPr>
              <w:spacing w:after="0" w:line="240" w:lineRule="auto"/>
              <w:jc w:val="right"/>
              <w:rPr>
                <w:rFonts w:ascii="Times New Roman" w:eastAsia="Times New Roman" w:hAnsi="Times New Roman" w:cs="Times New Roman"/>
                <w:color w:val="000000"/>
                <w:kern w:val="0"/>
                <w:sz w:val="24"/>
                <w:szCs w:val="24"/>
                <w14:ligatures w14:val="none"/>
              </w:rPr>
            </w:pPr>
            <w:r w:rsidRPr="00BE0586">
              <w:rPr>
                <w:rFonts w:ascii="Times New Roman" w:eastAsia="Times New Roman" w:hAnsi="Times New Roman" w:cs="Times New Roman"/>
                <w:color w:val="000000"/>
                <w:kern w:val="0"/>
                <w:sz w:val="24"/>
                <w:szCs w:val="24"/>
                <w14:ligatures w14:val="none"/>
              </w:rPr>
              <w:t xml:space="preserve">0 </w:t>
            </w:r>
          </w:p>
        </w:tc>
        <w:tc>
          <w:tcPr>
            <w:tcW w:w="1000" w:type="dxa"/>
            <w:tcBorders>
              <w:top w:val="nil"/>
              <w:left w:val="nil"/>
              <w:bottom w:val="nil"/>
              <w:right w:val="nil"/>
            </w:tcBorders>
            <w:shd w:val="clear" w:color="auto" w:fill="auto"/>
            <w:noWrap/>
            <w:vAlign w:val="bottom"/>
            <w:hideMark/>
          </w:tcPr>
          <w:p w14:paraId="03AA0DE6" w14:textId="793FF7F7" w:rsidR="00BE0586" w:rsidRPr="00BE0586" w:rsidRDefault="00BE0586" w:rsidP="00BE0586">
            <w:pPr>
              <w:spacing w:after="0" w:line="240" w:lineRule="auto"/>
              <w:jc w:val="right"/>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0</w:t>
            </w:r>
            <w:r w:rsidRPr="00BE0586">
              <w:rPr>
                <w:rFonts w:ascii="Times New Roman" w:eastAsia="Times New Roman" w:hAnsi="Times New Roman" w:cs="Times New Roman"/>
                <w:color w:val="000000"/>
                <w:kern w:val="0"/>
                <w:sz w:val="24"/>
                <w:szCs w:val="24"/>
                <w14:ligatures w14:val="none"/>
              </w:rPr>
              <w:t xml:space="preserve"> </w:t>
            </w:r>
          </w:p>
        </w:tc>
        <w:tc>
          <w:tcPr>
            <w:tcW w:w="1000" w:type="dxa"/>
            <w:tcBorders>
              <w:top w:val="nil"/>
              <w:left w:val="nil"/>
              <w:bottom w:val="nil"/>
              <w:right w:val="nil"/>
            </w:tcBorders>
            <w:shd w:val="clear" w:color="auto" w:fill="auto"/>
            <w:noWrap/>
            <w:vAlign w:val="bottom"/>
            <w:hideMark/>
          </w:tcPr>
          <w:p w14:paraId="2DE3E90D" w14:textId="77777777" w:rsidR="00BE0586" w:rsidRPr="00BE0586" w:rsidRDefault="00BE0586" w:rsidP="00BE0586">
            <w:pPr>
              <w:spacing w:after="0" w:line="240" w:lineRule="auto"/>
              <w:jc w:val="right"/>
              <w:rPr>
                <w:rFonts w:ascii="Times New Roman" w:eastAsia="Times New Roman" w:hAnsi="Times New Roman" w:cs="Times New Roman"/>
                <w:color w:val="000000"/>
                <w:kern w:val="0"/>
                <w:sz w:val="24"/>
                <w:szCs w:val="24"/>
                <w14:ligatures w14:val="none"/>
              </w:rPr>
            </w:pPr>
            <w:r w:rsidRPr="00BE0586">
              <w:rPr>
                <w:rFonts w:ascii="Times New Roman" w:eastAsia="Times New Roman" w:hAnsi="Times New Roman" w:cs="Times New Roman"/>
                <w:color w:val="000000"/>
                <w:kern w:val="0"/>
                <w:sz w:val="24"/>
                <w:szCs w:val="24"/>
                <w14:ligatures w14:val="none"/>
              </w:rPr>
              <w:t xml:space="preserve">16,816 </w:t>
            </w:r>
          </w:p>
        </w:tc>
        <w:tc>
          <w:tcPr>
            <w:tcW w:w="1000" w:type="dxa"/>
            <w:tcBorders>
              <w:top w:val="nil"/>
              <w:left w:val="nil"/>
              <w:bottom w:val="nil"/>
              <w:right w:val="nil"/>
            </w:tcBorders>
            <w:shd w:val="clear" w:color="auto" w:fill="auto"/>
            <w:noWrap/>
            <w:vAlign w:val="bottom"/>
            <w:hideMark/>
          </w:tcPr>
          <w:p w14:paraId="1B706FEA" w14:textId="77777777" w:rsidR="00BE0586" w:rsidRPr="00BE0586" w:rsidRDefault="00BE0586" w:rsidP="00BE0586">
            <w:pPr>
              <w:spacing w:after="0" w:line="240" w:lineRule="auto"/>
              <w:jc w:val="right"/>
              <w:rPr>
                <w:rFonts w:ascii="Times New Roman" w:eastAsia="Times New Roman" w:hAnsi="Times New Roman" w:cs="Times New Roman"/>
                <w:color w:val="000000"/>
                <w:kern w:val="0"/>
                <w:sz w:val="24"/>
                <w:szCs w:val="24"/>
                <w14:ligatures w14:val="none"/>
              </w:rPr>
            </w:pPr>
            <w:r w:rsidRPr="00BE0586">
              <w:rPr>
                <w:rFonts w:ascii="Times New Roman" w:eastAsia="Times New Roman" w:hAnsi="Times New Roman" w:cs="Times New Roman"/>
                <w:color w:val="000000"/>
                <w:kern w:val="0"/>
                <w:sz w:val="24"/>
                <w:szCs w:val="24"/>
                <w14:ligatures w14:val="none"/>
              </w:rPr>
              <w:t xml:space="preserve">23,110 </w:t>
            </w:r>
          </w:p>
        </w:tc>
        <w:tc>
          <w:tcPr>
            <w:tcW w:w="1000" w:type="dxa"/>
            <w:tcBorders>
              <w:top w:val="nil"/>
              <w:left w:val="nil"/>
              <w:bottom w:val="nil"/>
              <w:right w:val="nil"/>
            </w:tcBorders>
            <w:shd w:val="clear" w:color="auto" w:fill="auto"/>
            <w:noWrap/>
            <w:vAlign w:val="bottom"/>
            <w:hideMark/>
          </w:tcPr>
          <w:p w14:paraId="438235D4" w14:textId="77777777" w:rsidR="00BE0586" w:rsidRPr="00BE0586" w:rsidRDefault="00BE0586" w:rsidP="00BE0586">
            <w:pPr>
              <w:spacing w:after="0" w:line="240" w:lineRule="auto"/>
              <w:jc w:val="right"/>
              <w:rPr>
                <w:rFonts w:ascii="Times New Roman" w:eastAsia="Times New Roman" w:hAnsi="Times New Roman" w:cs="Times New Roman"/>
                <w:color w:val="000000"/>
                <w:kern w:val="0"/>
                <w:sz w:val="24"/>
                <w:szCs w:val="24"/>
                <w14:ligatures w14:val="none"/>
              </w:rPr>
            </w:pPr>
            <w:r w:rsidRPr="00BE0586">
              <w:rPr>
                <w:rFonts w:ascii="Times New Roman" w:eastAsia="Times New Roman" w:hAnsi="Times New Roman" w:cs="Times New Roman"/>
                <w:color w:val="000000"/>
                <w:kern w:val="0"/>
                <w:sz w:val="24"/>
                <w:szCs w:val="24"/>
                <w14:ligatures w14:val="none"/>
              </w:rPr>
              <w:t xml:space="preserve">29,989 </w:t>
            </w:r>
          </w:p>
        </w:tc>
      </w:tr>
      <w:tr w:rsidR="00BE0586" w:rsidRPr="00BE0586" w14:paraId="4ECD6939" w14:textId="77777777" w:rsidTr="00BE0586">
        <w:trPr>
          <w:trHeight w:val="375"/>
        </w:trPr>
        <w:tc>
          <w:tcPr>
            <w:tcW w:w="2080" w:type="dxa"/>
            <w:tcBorders>
              <w:top w:val="nil"/>
              <w:left w:val="nil"/>
              <w:bottom w:val="nil"/>
              <w:right w:val="nil"/>
            </w:tcBorders>
            <w:shd w:val="clear" w:color="auto" w:fill="auto"/>
            <w:vAlign w:val="center"/>
            <w:hideMark/>
          </w:tcPr>
          <w:p w14:paraId="49390EF4" w14:textId="77777777" w:rsidR="00BE0586" w:rsidRPr="00BE0586" w:rsidRDefault="00BE0586" w:rsidP="00BE0586">
            <w:pPr>
              <w:spacing w:after="0" w:line="240" w:lineRule="auto"/>
              <w:rPr>
                <w:rFonts w:ascii="Times New Roman" w:eastAsia="Times New Roman" w:hAnsi="Times New Roman" w:cs="Times New Roman"/>
                <w:color w:val="000000"/>
                <w:kern w:val="0"/>
                <w:sz w:val="24"/>
                <w:szCs w:val="24"/>
                <w14:ligatures w14:val="none"/>
              </w:rPr>
            </w:pPr>
            <w:r w:rsidRPr="00BE0586">
              <w:rPr>
                <w:rFonts w:ascii="Times New Roman" w:eastAsia="Times New Roman" w:hAnsi="Times New Roman" w:cs="Times New Roman"/>
                <w:color w:val="000000"/>
                <w:kern w:val="0"/>
                <w:sz w:val="24"/>
                <w:szCs w:val="24"/>
                <w14:ligatures w14:val="none"/>
              </w:rPr>
              <w:t>Employer pension</w:t>
            </w:r>
          </w:p>
        </w:tc>
        <w:tc>
          <w:tcPr>
            <w:tcW w:w="1000" w:type="dxa"/>
            <w:tcBorders>
              <w:top w:val="nil"/>
              <w:left w:val="nil"/>
              <w:bottom w:val="nil"/>
              <w:right w:val="nil"/>
            </w:tcBorders>
            <w:shd w:val="clear" w:color="auto" w:fill="auto"/>
            <w:noWrap/>
            <w:vAlign w:val="bottom"/>
            <w:hideMark/>
          </w:tcPr>
          <w:p w14:paraId="2CFF734B" w14:textId="77777777" w:rsidR="00BE0586" w:rsidRPr="00BE0586" w:rsidRDefault="00BE0586" w:rsidP="00BE0586">
            <w:pPr>
              <w:spacing w:after="0" w:line="240" w:lineRule="auto"/>
              <w:jc w:val="right"/>
              <w:rPr>
                <w:rFonts w:ascii="Times New Roman" w:eastAsia="Times New Roman" w:hAnsi="Times New Roman" w:cs="Times New Roman"/>
                <w:color w:val="000000"/>
                <w:kern w:val="0"/>
                <w:sz w:val="24"/>
                <w:szCs w:val="24"/>
                <w14:ligatures w14:val="none"/>
              </w:rPr>
            </w:pPr>
            <w:r w:rsidRPr="00BE0586">
              <w:rPr>
                <w:rFonts w:ascii="Times New Roman" w:eastAsia="Times New Roman" w:hAnsi="Times New Roman" w:cs="Times New Roman"/>
                <w:color w:val="000000"/>
                <w:kern w:val="0"/>
                <w:sz w:val="24"/>
                <w:szCs w:val="24"/>
                <w14:ligatures w14:val="none"/>
              </w:rPr>
              <w:t xml:space="preserve">1,166 </w:t>
            </w:r>
          </w:p>
        </w:tc>
        <w:tc>
          <w:tcPr>
            <w:tcW w:w="1000" w:type="dxa"/>
            <w:tcBorders>
              <w:top w:val="nil"/>
              <w:left w:val="nil"/>
              <w:bottom w:val="nil"/>
              <w:right w:val="nil"/>
            </w:tcBorders>
            <w:shd w:val="clear" w:color="auto" w:fill="auto"/>
            <w:noWrap/>
            <w:vAlign w:val="bottom"/>
            <w:hideMark/>
          </w:tcPr>
          <w:p w14:paraId="5EF6D71D" w14:textId="77777777" w:rsidR="00BE0586" w:rsidRPr="00BE0586" w:rsidRDefault="00BE0586" w:rsidP="00BE0586">
            <w:pPr>
              <w:spacing w:after="0" w:line="240" w:lineRule="auto"/>
              <w:jc w:val="right"/>
              <w:rPr>
                <w:rFonts w:ascii="Times New Roman" w:eastAsia="Times New Roman" w:hAnsi="Times New Roman" w:cs="Times New Roman"/>
                <w:color w:val="000000"/>
                <w:kern w:val="0"/>
                <w:sz w:val="24"/>
                <w:szCs w:val="24"/>
                <w14:ligatures w14:val="none"/>
              </w:rPr>
            </w:pPr>
            <w:r w:rsidRPr="00BE0586">
              <w:rPr>
                <w:rFonts w:ascii="Times New Roman" w:eastAsia="Times New Roman" w:hAnsi="Times New Roman" w:cs="Times New Roman"/>
                <w:color w:val="000000"/>
                <w:kern w:val="0"/>
                <w:sz w:val="24"/>
                <w:szCs w:val="24"/>
                <w14:ligatures w14:val="none"/>
              </w:rPr>
              <w:t xml:space="preserve">2,780 </w:t>
            </w:r>
          </w:p>
        </w:tc>
        <w:tc>
          <w:tcPr>
            <w:tcW w:w="1000" w:type="dxa"/>
            <w:tcBorders>
              <w:top w:val="nil"/>
              <w:left w:val="nil"/>
              <w:bottom w:val="nil"/>
              <w:right w:val="nil"/>
            </w:tcBorders>
            <w:shd w:val="clear" w:color="auto" w:fill="auto"/>
            <w:noWrap/>
            <w:vAlign w:val="bottom"/>
            <w:hideMark/>
          </w:tcPr>
          <w:p w14:paraId="3EA76FB1" w14:textId="77777777" w:rsidR="00BE0586" w:rsidRPr="00BE0586" w:rsidRDefault="00BE0586" w:rsidP="00BE0586">
            <w:pPr>
              <w:spacing w:after="0" w:line="240" w:lineRule="auto"/>
              <w:jc w:val="right"/>
              <w:rPr>
                <w:rFonts w:ascii="Times New Roman" w:eastAsia="Times New Roman" w:hAnsi="Times New Roman" w:cs="Times New Roman"/>
                <w:color w:val="000000"/>
                <w:kern w:val="0"/>
                <w:sz w:val="24"/>
                <w:szCs w:val="24"/>
                <w14:ligatures w14:val="none"/>
              </w:rPr>
            </w:pPr>
            <w:r w:rsidRPr="00BE0586">
              <w:rPr>
                <w:rFonts w:ascii="Times New Roman" w:eastAsia="Times New Roman" w:hAnsi="Times New Roman" w:cs="Times New Roman"/>
                <w:color w:val="000000"/>
                <w:kern w:val="0"/>
                <w:sz w:val="24"/>
                <w:szCs w:val="24"/>
                <w14:ligatures w14:val="none"/>
              </w:rPr>
              <w:t xml:space="preserve">4,074 </w:t>
            </w:r>
          </w:p>
        </w:tc>
        <w:tc>
          <w:tcPr>
            <w:tcW w:w="1000" w:type="dxa"/>
            <w:tcBorders>
              <w:top w:val="nil"/>
              <w:left w:val="nil"/>
              <w:bottom w:val="nil"/>
              <w:right w:val="nil"/>
            </w:tcBorders>
            <w:shd w:val="clear" w:color="auto" w:fill="auto"/>
            <w:noWrap/>
            <w:vAlign w:val="bottom"/>
            <w:hideMark/>
          </w:tcPr>
          <w:p w14:paraId="3874B251" w14:textId="77777777" w:rsidR="00BE0586" w:rsidRPr="00BE0586" w:rsidRDefault="00BE0586" w:rsidP="00BE0586">
            <w:pPr>
              <w:spacing w:after="0" w:line="240" w:lineRule="auto"/>
              <w:jc w:val="right"/>
              <w:rPr>
                <w:rFonts w:ascii="Times New Roman" w:eastAsia="Times New Roman" w:hAnsi="Times New Roman" w:cs="Times New Roman"/>
                <w:color w:val="000000"/>
                <w:kern w:val="0"/>
                <w:sz w:val="24"/>
                <w:szCs w:val="24"/>
                <w14:ligatures w14:val="none"/>
              </w:rPr>
            </w:pPr>
            <w:r w:rsidRPr="00BE0586">
              <w:rPr>
                <w:rFonts w:ascii="Times New Roman" w:eastAsia="Times New Roman" w:hAnsi="Times New Roman" w:cs="Times New Roman"/>
                <w:color w:val="000000"/>
                <w:kern w:val="0"/>
                <w:sz w:val="24"/>
                <w:szCs w:val="24"/>
                <w14:ligatures w14:val="none"/>
              </w:rPr>
              <w:t xml:space="preserve">7,870 </w:t>
            </w:r>
          </w:p>
        </w:tc>
        <w:tc>
          <w:tcPr>
            <w:tcW w:w="1000" w:type="dxa"/>
            <w:tcBorders>
              <w:top w:val="nil"/>
              <w:left w:val="nil"/>
              <w:bottom w:val="nil"/>
              <w:right w:val="nil"/>
            </w:tcBorders>
            <w:shd w:val="clear" w:color="auto" w:fill="auto"/>
            <w:noWrap/>
            <w:vAlign w:val="bottom"/>
            <w:hideMark/>
          </w:tcPr>
          <w:p w14:paraId="6FE99F2C" w14:textId="77777777" w:rsidR="00BE0586" w:rsidRPr="00BE0586" w:rsidRDefault="00BE0586" w:rsidP="00BE0586">
            <w:pPr>
              <w:spacing w:after="0" w:line="240" w:lineRule="auto"/>
              <w:jc w:val="right"/>
              <w:rPr>
                <w:rFonts w:ascii="Times New Roman" w:eastAsia="Times New Roman" w:hAnsi="Times New Roman" w:cs="Times New Roman"/>
                <w:color w:val="000000"/>
                <w:kern w:val="0"/>
                <w:sz w:val="24"/>
                <w:szCs w:val="24"/>
                <w14:ligatures w14:val="none"/>
              </w:rPr>
            </w:pPr>
            <w:r w:rsidRPr="00BE0586">
              <w:rPr>
                <w:rFonts w:ascii="Times New Roman" w:eastAsia="Times New Roman" w:hAnsi="Times New Roman" w:cs="Times New Roman"/>
                <w:color w:val="000000"/>
                <w:kern w:val="0"/>
                <w:sz w:val="24"/>
                <w:szCs w:val="24"/>
                <w14:ligatures w14:val="none"/>
              </w:rPr>
              <w:t xml:space="preserve">16,495 </w:t>
            </w:r>
          </w:p>
        </w:tc>
        <w:tc>
          <w:tcPr>
            <w:tcW w:w="1000" w:type="dxa"/>
            <w:tcBorders>
              <w:top w:val="nil"/>
              <w:left w:val="nil"/>
              <w:bottom w:val="nil"/>
              <w:right w:val="nil"/>
            </w:tcBorders>
            <w:shd w:val="clear" w:color="auto" w:fill="auto"/>
            <w:noWrap/>
            <w:vAlign w:val="bottom"/>
            <w:hideMark/>
          </w:tcPr>
          <w:p w14:paraId="708C3B57" w14:textId="77777777" w:rsidR="00BE0586" w:rsidRPr="00BE0586" w:rsidRDefault="00BE0586" w:rsidP="00BE0586">
            <w:pPr>
              <w:spacing w:after="0" w:line="240" w:lineRule="auto"/>
              <w:jc w:val="right"/>
              <w:rPr>
                <w:rFonts w:ascii="Times New Roman" w:eastAsia="Times New Roman" w:hAnsi="Times New Roman" w:cs="Times New Roman"/>
                <w:color w:val="000000"/>
                <w:kern w:val="0"/>
                <w:sz w:val="24"/>
                <w:szCs w:val="24"/>
                <w14:ligatures w14:val="none"/>
              </w:rPr>
            </w:pPr>
            <w:r w:rsidRPr="00BE0586">
              <w:rPr>
                <w:rFonts w:ascii="Times New Roman" w:eastAsia="Times New Roman" w:hAnsi="Times New Roman" w:cs="Times New Roman"/>
                <w:color w:val="000000"/>
                <w:kern w:val="0"/>
                <w:sz w:val="24"/>
                <w:szCs w:val="24"/>
                <w14:ligatures w14:val="none"/>
              </w:rPr>
              <w:t xml:space="preserve">24,575 </w:t>
            </w:r>
          </w:p>
        </w:tc>
      </w:tr>
      <w:tr w:rsidR="00DA4170" w:rsidRPr="00BE0586" w14:paraId="7D71C62A" w14:textId="77777777" w:rsidTr="00BE0586">
        <w:trPr>
          <w:trHeight w:val="375"/>
        </w:trPr>
        <w:tc>
          <w:tcPr>
            <w:tcW w:w="2080" w:type="dxa"/>
            <w:tcBorders>
              <w:top w:val="nil"/>
              <w:left w:val="nil"/>
              <w:bottom w:val="nil"/>
              <w:right w:val="nil"/>
            </w:tcBorders>
            <w:shd w:val="clear" w:color="auto" w:fill="auto"/>
            <w:vAlign w:val="center"/>
          </w:tcPr>
          <w:p w14:paraId="2FFF0146" w14:textId="00B2D781" w:rsidR="00DA4170" w:rsidRPr="00BE0586" w:rsidRDefault="00DA4170" w:rsidP="00BE0586">
            <w:pPr>
              <w:spacing w:after="0" w:line="240" w:lineRule="auto"/>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lastRenderedPageBreak/>
              <w:t>DC withdrawals</w:t>
            </w:r>
          </w:p>
        </w:tc>
        <w:tc>
          <w:tcPr>
            <w:tcW w:w="1000" w:type="dxa"/>
            <w:tcBorders>
              <w:top w:val="nil"/>
              <w:left w:val="nil"/>
              <w:bottom w:val="nil"/>
              <w:right w:val="nil"/>
            </w:tcBorders>
            <w:shd w:val="clear" w:color="auto" w:fill="auto"/>
            <w:noWrap/>
            <w:vAlign w:val="bottom"/>
          </w:tcPr>
          <w:p w14:paraId="64E0A941" w14:textId="4D6CA18C" w:rsidR="00DA4170" w:rsidRPr="00BE0586" w:rsidRDefault="00533A73" w:rsidP="00BE0586">
            <w:pPr>
              <w:spacing w:after="0" w:line="240" w:lineRule="auto"/>
              <w:jc w:val="right"/>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147</w:t>
            </w:r>
          </w:p>
        </w:tc>
        <w:tc>
          <w:tcPr>
            <w:tcW w:w="1000" w:type="dxa"/>
            <w:tcBorders>
              <w:top w:val="nil"/>
              <w:left w:val="nil"/>
              <w:bottom w:val="nil"/>
              <w:right w:val="nil"/>
            </w:tcBorders>
            <w:shd w:val="clear" w:color="auto" w:fill="auto"/>
            <w:noWrap/>
            <w:vAlign w:val="bottom"/>
          </w:tcPr>
          <w:p w14:paraId="19C9FFC0" w14:textId="38FF8E2D" w:rsidR="00DA4170" w:rsidRPr="00BE0586" w:rsidRDefault="00533A73" w:rsidP="00BE0586">
            <w:pPr>
              <w:spacing w:after="0" w:line="240" w:lineRule="auto"/>
              <w:jc w:val="right"/>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157</w:t>
            </w:r>
          </w:p>
        </w:tc>
        <w:tc>
          <w:tcPr>
            <w:tcW w:w="1000" w:type="dxa"/>
            <w:tcBorders>
              <w:top w:val="nil"/>
              <w:left w:val="nil"/>
              <w:bottom w:val="nil"/>
              <w:right w:val="nil"/>
            </w:tcBorders>
            <w:shd w:val="clear" w:color="auto" w:fill="auto"/>
            <w:noWrap/>
            <w:vAlign w:val="bottom"/>
          </w:tcPr>
          <w:p w14:paraId="75653A1F" w14:textId="187BEBA4" w:rsidR="00DA4170" w:rsidRPr="00BE0586" w:rsidRDefault="00533A73" w:rsidP="00BE0586">
            <w:pPr>
              <w:spacing w:after="0" w:line="240" w:lineRule="auto"/>
              <w:jc w:val="right"/>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826</w:t>
            </w:r>
          </w:p>
        </w:tc>
        <w:tc>
          <w:tcPr>
            <w:tcW w:w="1000" w:type="dxa"/>
            <w:tcBorders>
              <w:top w:val="nil"/>
              <w:left w:val="nil"/>
              <w:bottom w:val="nil"/>
              <w:right w:val="nil"/>
            </w:tcBorders>
            <w:shd w:val="clear" w:color="auto" w:fill="auto"/>
            <w:noWrap/>
            <w:vAlign w:val="bottom"/>
          </w:tcPr>
          <w:p w14:paraId="47739B24" w14:textId="66F5B6E0" w:rsidR="00DA4170" w:rsidRPr="00BE0586" w:rsidRDefault="00533A73" w:rsidP="00BE0586">
            <w:pPr>
              <w:spacing w:after="0" w:line="240" w:lineRule="auto"/>
              <w:jc w:val="right"/>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1,824</w:t>
            </w:r>
          </w:p>
        </w:tc>
        <w:tc>
          <w:tcPr>
            <w:tcW w:w="1000" w:type="dxa"/>
            <w:tcBorders>
              <w:top w:val="nil"/>
              <w:left w:val="nil"/>
              <w:bottom w:val="nil"/>
              <w:right w:val="nil"/>
            </w:tcBorders>
            <w:shd w:val="clear" w:color="auto" w:fill="auto"/>
            <w:noWrap/>
            <w:vAlign w:val="bottom"/>
          </w:tcPr>
          <w:p w14:paraId="391392DD" w14:textId="19C755A5" w:rsidR="00DA4170" w:rsidRPr="00BE0586" w:rsidRDefault="00533A73" w:rsidP="00BE0586">
            <w:pPr>
              <w:spacing w:after="0" w:line="240" w:lineRule="auto"/>
              <w:jc w:val="right"/>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3,017</w:t>
            </w:r>
          </w:p>
        </w:tc>
        <w:tc>
          <w:tcPr>
            <w:tcW w:w="1000" w:type="dxa"/>
            <w:tcBorders>
              <w:top w:val="nil"/>
              <w:left w:val="nil"/>
              <w:bottom w:val="nil"/>
              <w:right w:val="nil"/>
            </w:tcBorders>
            <w:shd w:val="clear" w:color="auto" w:fill="auto"/>
            <w:noWrap/>
            <w:vAlign w:val="bottom"/>
          </w:tcPr>
          <w:p w14:paraId="3EF5F982" w14:textId="0BF524AF" w:rsidR="00DA4170" w:rsidRPr="00BE0586" w:rsidRDefault="00533A73" w:rsidP="00BE0586">
            <w:pPr>
              <w:spacing w:after="0" w:line="240" w:lineRule="auto"/>
              <w:jc w:val="right"/>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17,787</w:t>
            </w:r>
          </w:p>
        </w:tc>
      </w:tr>
      <w:tr w:rsidR="00BE0586" w:rsidRPr="00BE0586" w14:paraId="75AB8527" w14:textId="77777777" w:rsidTr="00BE0586">
        <w:trPr>
          <w:trHeight w:val="315"/>
        </w:trPr>
        <w:tc>
          <w:tcPr>
            <w:tcW w:w="2080" w:type="dxa"/>
            <w:tcBorders>
              <w:top w:val="nil"/>
              <w:left w:val="nil"/>
              <w:bottom w:val="single" w:sz="4" w:space="0" w:color="auto"/>
              <w:right w:val="nil"/>
            </w:tcBorders>
            <w:shd w:val="clear" w:color="auto" w:fill="auto"/>
            <w:vAlign w:val="center"/>
            <w:hideMark/>
          </w:tcPr>
          <w:p w14:paraId="394A89D9" w14:textId="77777777" w:rsidR="00BE0586" w:rsidRPr="00BE0586" w:rsidRDefault="00BE0586" w:rsidP="00BE0586">
            <w:pPr>
              <w:spacing w:after="0" w:line="240" w:lineRule="auto"/>
              <w:rPr>
                <w:rFonts w:ascii="Times New Roman" w:eastAsia="Times New Roman" w:hAnsi="Times New Roman" w:cs="Times New Roman"/>
                <w:color w:val="000000"/>
                <w:kern w:val="0"/>
                <w:sz w:val="24"/>
                <w:szCs w:val="24"/>
                <w14:ligatures w14:val="none"/>
              </w:rPr>
            </w:pPr>
            <w:r w:rsidRPr="00BE0586">
              <w:rPr>
                <w:rFonts w:ascii="Times New Roman" w:eastAsia="Times New Roman" w:hAnsi="Times New Roman" w:cs="Times New Roman"/>
                <w:color w:val="000000"/>
                <w:kern w:val="0"/>
                <w:sz w:val="24"/>
                <w:szCs w:val="24"/>
                <w14:ligatures w14:val="none"/>
              </w:rPr>
              <w:t>Other</w:t>
            </w:r>
          </w:p>
        </w:tc>
        <w:tc>
          <w:tcPr>
            <w:tcW w:w="1000" w:type="dxa"/>
            <w:tcBorders>
              <w:top w:val="nil"/>
              <w:left w:val="nil"/>
              <w:bottom w:val="single" w:sz="4" w:space="0" w:color="auto"/>
              <w:right w:val="nil"/>
            </w:tcBorders>
            <w:shd w:val="clear" w:color="auto" w:fill="auto"/>
            <w:noWrap/>
            <w:vAlign w:val="bottom"/>
            <w:hideMark/>
          </w:tcPr>
          <w:p w14:paraId="7B971103" w14:textId="77777777" w:rsidR="00BE0586" w:rsidRPr="00BE0586" w:rsidRDefault="00BE0586" w:rsidP="00BE0586">
            <w:pPr>
              <w:spacing w:after="0" w:line="240" w:lineRule="auto"/>
              <w:jc w:val="right"/>
              <w:rPr>
                <w:rFonts w:ascii="Times New Roman" w:eastAsia="Times New Roman" w:hAnsi="Times New Roman" w:cs="Times New Roman"/>
                <w:color w:val="000000"/>
                <w:kern w:val="0"/>
                <w:sz w:val="24"/>
                <w:szCs w:val="24"/>
                <w14:ligatures w14:val="none"/>
              </w:rPr>
            </w:pPr>
            <w:r w:rsidRPr="00BE0586">
              <w:rPr>
                <w:rFonts w:ascii="Times New Roman" w:eastAsia="Times New Roman" w:hAnsi="Times New Roman" w:cs="Times New Roman"/>
                <w:color w:val="000000"/>
                <w:kern w:val="0"/>
                <w:sz w:val="24"/>
                <w:szCs w:val="24"/>
                <w14:ligatures w14:val="none"/>
              </w:rPr>
              <w:t xml:space="preserve">1,486 </w:t>
            </w:r>
          </w:p>
        </w:tc>
        <w:tc>
          <w:tcPr>
            <w:tcW w:w="1000" w:type="dxa"/>
            <w:tcBorders>
              <w:top w:val="nil"/>
              <w:left w:val="nil"/>
              <w:bottom w:val="single" w:sz="4" w:space="0" w:color="auto"/>
              <w:right w:val="nil"/>
            </w:tcBorders>
            <w:shd w:val="clear" w:color="auto" w:fill="auto"/>
            <w:noWrap/>
            <w:vAlign w:val="bottom"/>
            <w:hideMark/>
          </w:tcPr>
          <w:p w14:paraId="6D748F5B" w14:textId="77777777" w:rsidR="00BE0586" w:rsidRPr="00BE0586" w:rsidRDefault="00BE0586" w:rsidP="00BE0586">
            <w:pPr>
              <w:spacing w:after="0" w:line="240" w:lineRule="auto"/>
              <w:jc w:val="right"/>
              <w:rPr>
                <w:rFonts w:ascii="Times New Roman" w:eastAsia="Times New Roman" w:hAnsi="Times New Roman" w:cs="Times New Roman"/>
                <w:color w:val="000000"/>
                <w:kern w:val="0"/>
                <w:sz w:val="24"/>
                <w:szCs w:val="24"/>
                <w14:ligatures w14:val="none"/>
              </w:rPr>
            </w:pPr>
            <w:r w:rsidRPr="00BE0586">
              <w:rPr>
                <w:rFonts w:ascii="Times New Roman" w:eastAsia="Times New Roman" w:hAnsi="Times New Roman" w:cs="Times New Roman"/>
                <w:color w:val="000000"/>
                <w:kern w:val="0"/>
                <w:sz w:val="24"/>
                <w:szCs w:val="24"/>
                <w14:ligatures w14:val="none"/>
              </w:rPr>
              <w:t xml:space="preserve">2,899 </w:t>
            </w:r>
          </w:p>
        </w:tc>
        <w:tc>
          <w:tcPr>
            <w:tcW w:w="1000" w:type="dxa"/>
            <w:tcBorders>
              <w:top w:val="nil"/>
              <w:left w:val="nil"/>
              <w:bottom w:val="single" w:sz="4" w:space="0" w:color="auto"/>
              <w:right w:val="nil"/>
            </w:tcBorders>
            <w:shd w:val="clear" w:color="auto" w:fill="auto"/>
            <w:noWrap/>
            <w:vAlign w:val="bottom"/>
            <w:hideMark/>
          </w:tcPr>
          <w:p w14:paraId="2BAC8C39" w14:textId="77777777" w:rsidR="00BE0586" w:rsidRPr="00BE0586" w:rsidRDefault="00BE0586" w:rsidP="00BE0586">
            <w:pPr>
              <w:spacing w:after="0" w:line="240" w:lineRule="auto"/>
              <w:jc w:val="right"/>
              <w:rPr>
                <w:rFonts w:ascii="Times New Roman" w:eastAsia="Times New Roman" w:hAnsi="Times New Roman" w:cs="Times New Roman"/>
                <w:color w:val="000000"/>
                <w:kern w:val="0"/>
                <w:sz w:val="24"/>
                <w:szCs w:val="24"/>
                <w14:ligatures w14:val="none"/>
              </w:rPr>
            </w:pPr>
            <w:r w:rsidRPr="00BE0586">
              <w:rPr>
                <w:rFonts w:ascii="Times New Roman" w:eastAsia="Times New Roman" w:hAnsi="Times New Roman" w:cs="Times New Roman"/>
                <w:color w:val="000000"/>
                <w:kern w:val="0"/>
                <w:sz w:val="24"/>
                <w:szCs w:val="24"/>
                <w14:ligatures w14:val="none"/>
              </w:rPr>
              <w:t xml:space="preserve">13,354 </w:t>
            </w:r>
          </w:p>
        </w:tc>
        <w:tc>
          <w:tcPr>
            <w:tcW w:w="1000" w:type="dxa"/>
            <w:tcBorders>
              <w:top w:val="nil"/>
              <w:left w:val="nil"/>
              <w:bottom w:val="single" w:sz="4" w:space="0" w:color="auto"/>
              <w:right w:val="nil"/>
            </w:tcBorders>
            <w:shd w:val="clear" w:color="auto" w:fill="auto"/>
            <w:noWrap/>
            <w:vAlign w:val="bottom"/>
            <w:hideMark/>
          </w:tcPr>
          <w:p w14:paraId="158C2B6B" w14:textId="77777777" w:rsidR="00BE0586" w:rsidRPr="00BE0586" w:rsidRDefault="00BE0586" w:rsidP="00BE0586">
            <w:pPr>
              <w:spacing w:after="0" w:line="240" w:lineRule="auto"/>
              <w:jc w:val="right"/>
              <w:rPr>
                <w:rFonts w:ascii="Times New Roman" w:eastAsia="Times New Roman" w:hAnsi="Times New Roman" w:cs="Times New Roman"/>
                <w:color w:val="000000"/>
                <w:kern w:val="0"/>
                <w:sz w:val="24"/>
                <w:szCs w:val="24"/>
                <w14:ligatures w14:val="none"/>
              </w:rPr>
            </w:pPr>
            <w:r w:rsidRPr="00BE0586">
              <w:rPr>
                <w:rFonts w:ascii="Times New Roman" w:eastAsia="Times New Roman" w:hAnsi="Times New Roman" w:cs="Times New Roman"/>
                <w:color w:val="000000"/>
                <w:kern w:val="0"/>
                <w:sz w:val="24"/>
                <w:szCs w:val="24"/>
                <w14:ligatures w14:val="none"/>
              </w:rPr>
              <w:t xml:space="preserve">2,344 </w:t>
            </w:r>
          </w:p>
        </w:tc>
        <w:tc>
          <w:tcPr>
            <w:tcW w:w="1000" w:type="dxa"/>
            <w:tcBorders>
              <w:top w:val="nil"/>
              <w:left w:val="nil"/>
              <w:bottom w:val="single" w:sz="4" w:space="0" w:color="auto"/>
              <w:right w:val="nil"/>
            </w:tcBorders>
            <w:shd w:val="clear" w:color="auto" w:fill="auto"/>
            <w:noWrap/>
            <w:vAlign w:val="bottom"/>
            <w:hideMark/>
          </w:tcPr>
          <w:p w14:paraId="3D6A7100" w14:textId="77777777" w:rsidR="00BE0586" w:rsidRPr="00BE0586" w:rsidRDefault="00BE0586" w:rsidP="00BE0586">
            <w:pPr>
              <w:spacing w:after="0" w:line="240" w:lineRule="auto"/>
              <w:jc w:val="right"/>
              <w:rPr>
                <w:rFonts w:ascii="Times New Roman" w:eastAsia="Times New Roman" w:hAnsi="Times New Roman" w:cs="Times New Roman"/>
                <w:color w:val="000000"/>
                <w:kern w:val="0"/>
                <w:sz w:val="24"/>
                <w:szCs w:val="24"/>
                <w14:ligatures w14:val="none"/>
              </w:rPr>
            </w:pPr>
            <w:r w:rsidRPr="00BE0586">
              <w:rPr>
                <w:rFonts w:ascii="Times New Roman" w:eastAsia="Times New Roman" w:hAnsi="Times New Roman" w:cs="Times New Roman"/>
                <w:color w:val="000000"/>
                <w:kern w:val="0"/>
                <w:sz w:val="24"/>
                <w:szCs w:val="24"/>
                <w14:ligatures w14:val="none"/>
              </w:rPr>
              <w:t xml:space="preserve">2,620 </w:t>
            </w:r>
          </w:p>
        </w:tc>
        <w:tc>
          <w:tcPr>
            <w:tcW w:w="1000" w:type="dxa"/>
            <w:tcBorders>
              <w:top w:val="nil"/>
              <w:left w:val="nil"/>
              <w:bottom w:val="single" w:sz="4" w:space="0" w:color="auto"/>
              <w:right w:val="nil"/>
            </w:tcBorders>
            <w:shd w:val="clear" w:color="auto" w:fill="auto"/>
            <w:noWrap/>
            <w:vAlign w:val="bottom"/>
            <w:hideMark/>
          </w:tcPr>
          <w:p w14:paraId="377DF1A1" w14:textId="77777777" w:rsidR="00BE0586" w:rsidRPr="00BE0586" w:rsidRDefault="00BE0586" w:rsidP="00BE0586">
            <w:pPr>
              <w:spacing w:after="0" w:line="240" w:lineRule="auto"/>
              <w:jc w:val="right"/>
              <w:rPr>
                <w:rFonts w:ascii="Times New Roman" w:eastAsia="Times New Roman" w:hAnsi="Times New Roman" w:cs="Times New Roman"/>
                <w:color w:val="000000"/>
                <w:kern w:val="0"/>
                <w:sz w:val="24"/>
                <w:szCs w:val="24"/>
                <w14:ligatures w14:val="none"/>
              </w:rPr>
            </w:pPr>
            <w:r w:rsidRPr="00BE0586">
              <w:rPr>
                <w:rFonts w:ascii="Times New Roman" w:eastAsia="Times New Roman" w:hAnsi="Times New Roman" w:cs="Times New Roman"/>
                <w:color w:val="000000"/>
                <w:kern w:val="0"/>
                <w:sz w:val="24"/>
                <w:szCs w:val="24"/>
                <w14:ligatures w14:val="none"/>
              </w:rPr>
              <w:t xml:space="preserve">14,717 </w:t>
            </w:r>
          </w:p>
        </w:tc>
      </w:tr>
    </w:tbl>
    <w:p w14:paraId="50505703" w14:textId="0F7B559B" w:rsidR="00015FA8" w:rsidRPr="003724E3" w:rsidRDefault="00036E16" w:rsidP="007612F6">
      <w:pPr>
        <w:spacing w:after="0"/>
        <w:rPr>
          <w:rFonts w:ascii="Times New Roman" w:hAnsi="Times New Roman" w:cs="Times New Roman"/>
          <w:sz w:val="20"/>
          <w:szCs w:val="20"/>
        </w:rPr>
      </w:pPr>
      <w:r w:rsidRPr="00036E16">
        <w:rPr>
          <w:rFonts w:ascii="Times New Roman" w:hAnsi="Times New Roman" w:cs="Times New Roman"/>
          <w:sz w:val="20"/>
          <w:szCs w:val="20"/>
        </w:rPr>
        <w:t xml:space="preserve">Source: </w:t>
      </w:r>
      <w:r w:rsidR="003724E3">
        <w:rPr>
          <w:rFonts w:ascii="Times New Roman" w:hAnsi="Times New Roman" w:cs="Times New Roman"/>
          <w:sz w:val="20"/>
          <w:szCs w:val="20"/>
        </w:rPr>
        <w:t>A</w:t>
      </w:r>
      <w:r w:rsidRPr="00036E16">
        <w:rPr>
          <w:rFonts w:ascii="Times New Roman" w:hAnsi="Times New Roman" w:cs="Times New Roman"/>
          <w:sz w:val="20"/>
          <w:szCs w:val="20"/>
        </w:rPr>
        <w:t>uthors</w:t>
      </w:r>
      <w:r w:rsidR="003724E3">
        <w:rPr>
          <w:rFonts w:ascii="Times New Roman" w:hAnsi="Times New Roman" w:cs="Times New Roman"/>
          <w:sz w:val="20"/>
          <w:szCs w:val="20"/>
        </w:rPr>
        <w:t>’</w:t>
      </w:r>
      <w:r w:rsidRPr="00036E16">
        <w:rPr>
          <w:rFonts w:ascii="Times New Roman" w:hAnsi="Times New Roman" w:cs="Times New Roman"/>
          <w:sz w:val="20"/>
          <w:szCs w:val="20"/>
        </w:rPr>
        <w:t xml:space="preserve"> </w:t>
      </w:r>
      <w:r w:rsidR="003724E3">
        <w:rPr>
          <w:rFonts w:ascii="Times New Roman" w:hAnsi="Times New Roman" w:cs="Times New Roman"/>
          <w:sz w:val="20"/>
          <w:szCs w:val="20"/>
        </w:rPr>
        <w:t xml:space="preserve">calculations from the 2019 </w:t>
      </w:r>
      <w:r w:rsidR="003724E3">
        <w:rPr>
          <w:rFonts w:ascii="Times New Roman" w:hAnsi="Times New Roman" w:cs="Times New Roman"/>
          <w:i/>
          <w:iCs/>
          <w:sz w:val="20"/>
          <w:szCs w:val="20"/>
        </w:rPr>
        <w:t>Survey of Consumer Finances.</w:t>
      </w:r>
    </w:p>
    <w:p w14:paraId="025586BD" w14:textId="77777777" w:rsidR="00151287" w:rsidRDefault="00151287" w:rsidP="007612F6">
      <w:pPr>
        <w:spacing w:after="0"/>
        <w:rPr>
          <w:rFonts w:ascii="Times New Roman" w:hAnsi="Times New Roman" w:cs="Times New Roman"/>
          <w:sz w:val="24"/>
          <w:szCs w:val="24"/>
        </w:rPr>
      </w:pPr>
    </w:p>
    <w:p w14:paraId="12D5AC2E" w14:textId="5BFAA483" w:rsidR="00192878" w:rsidRDefault="00192878" w:rsidP="007612F6">
      <w:pPr>
        <w:spacing w:after="0"/>
        <w:rPr>
          <w:rFonts w:ascii="Times New Roman" w:hAnsi="Times New Roman" w:cs="Times New Roman"/>
          <w:sz w:val="24"/>
          <w:szCs w:val="24"/>
        </w:rPr>
      </w:pPr>
      <w:r>
        <w:rPr>
          <w:rFonts w:ascii="Times New Roman" w:hAnsi="Times New Roman" w:cs="Times New Roman"/>
          <w:sz w:val="24"/>
          <w:szCs w:val="24"/>
        </w:rPr>
        <w:t>Retired households, meanwhile, receive most of their income from Social Security and defined benefit pensions.  Those in the top wealth tercile also make substantial withdrawals from their defined contribution plans (which include IRAs) and have notable investment and “other” income</w:t>
      </w:r>
      <w:r w:rsidR="0053335C">
        <w:rPr>
          <w:rFonts w:ascii="Times New Roman" w:hAnsi="Times New Roman" w:cs="Times New Roman"/>
          <w:sz w:val="24"/>
          <w:szCs w:val="24"/>
        </w:rPr>
        <w:t xml:space="preserve">. </w:t>
      </w:r>
    </w:p>
    <w:p w14:paraId="36DB8E9C" w14:textId="77777777" w:rsidR="00192878" w:rsidRDefault="00192878" w:rsidP="007612F6">
      <w:pPr>
        <w:spacing w:after="0"/>
        <w:rPr>
          <w:rFonts w:ascii="Times New Roman" w:hAnsi="Times New Roman" w:cs="Times New Roman"/>
          <w:sz w:val="24"/>
          <w:szCs w:val="24"/>
        </w:rPr>
      </w:pPr>
    </w:p>
    <w:p w14:paraId="4593AF6D" w14:textId="2B41192E" w:rsidR="0006060F" w:rsidRDefault="0053335C" w:rsidP="007612F6">
      <w:pPr>
        <w:spacing w:after="0"/>
        <w:rPr>
          <w:rFonts w:ascii="Times New Roman" w:hAnsi="Times New Roman" w:cs="Times New Roman"/>
          <w:sz w:val="24"/>
          <w:szCs w:val="24"/>
        </w:rPr>
      </w:pPr>
      <w:r>
        <w:rPr>
          <w:rFonts w:ascii="Times New Roman" w:hAnsi="Times New Roman" w:cs="Times New Roman"/>
          <w:sz w:val="24"/>
          <w:szCs w:val="24"/>
        </w:rPr>
        <w:t xml:space="preserve">Similarly, </w:t>
      </w:r>
      <w:r w:rsidR="003724E3">
        <w:rPr>
          <w:rFonts w:ascii="Times New Roman" w:hAnsi="Times New Roman" w:cs="Times New Roman"/>
          <w:sz w:val="24"/>
          <w:szCs w:val="24"/>
        </w:rPr>
        <w:t xml:space="preserve">Table 2 </w:t>
      </w:r>
      <w:r w:rsidR="00583C4E">
        <w:rPr>
          <w:rFonts w:ascii="Times New Roman" w:hAnsi="Times New Roman" w:cs="Times New Roman"/>
          <w:sz w:val="24"/>
          <w:szCs w:val="24"/>
        </w:rPr>
        <w:t xml:space="preserve">shows the components of </w:t>
      </w:r>
      <w:r w:rsidR="00566C35">
        <w:rPr>
          <w:rFonts w:ascii="Times New Roman" w:hAnsi="Times New Roman" w:cs="Times New Roman"/>
          <w:sz w:val="24"/>
          <w:szCs w:val="24"/>
        </w:rPr>
        <w:t>wealth</w:t>
      </w:r>
      <w:r w:rsidR="005E7FDE">
        <w:rPr>
          <w:rFonts w:ascii="Times New Roman" w:hAnsi="Times New Roman" w:cs="Times New Roman"/>
          <w:sz w:val="24"/>
          <w:szCs w:val="24"/>
        </w:rPr>
        <w:t xml:space="preserve"> by retirement status and wealth tercile</w:t>
      </w:r>
      <w:r w:rsidR="00583C4E">
        <w:rPr>
          <w:rFonts w:ascii="Times New Roman" w:hAnsi="Times New Roman" w:cs="Times New Roman"/>
          <w:sz w:val="24"/>
          <w:szCs w:val="24"/>
        </w:rPr>
        <w:t>.</w:t>
      </w:r>
      <w:r w:rsidR="004307BE">
        <w:rPr>
          <w:rFonts w:ascii="Times New Roman" w:hAnsi="Times New Roman" w:cs="Times New Roman"/>
          <w:sz w:val="24"/>
          <w:szCs w:val="24"/>
        </w:rPr>
        <w:t xml:space="preserve">  </w:t>
      </w:r>
      <w:r w:rsidR="00015FA8">
        <w:rPr>
          <w:rFonts w:ascii="Times New Roman" w:hAnsi="Times New Roman" w:cs="Times New Roman"/>
          <w:sz w:val="24"/>
          <w:szCs w:val="24"/>
        </w:rPr>
        <w:t xml:space="preserve">Housing is </w:t>
      </w:r>
      <w:r w:rsidR="004307BE">
        <w:rPr>
          <w:rFonts w:ascii="Times New Roman" w:hAnsi="Times New Roman" w:cs="Times New Roman"/>
          <w:sz w:val="24"/>
          <w:szCs w:val="24"/>
        </w:rPr>
        <w:t>the</w:t>
      </w:r>
      <w:r w:rsidR="00015FA8">
        <w:rPr>
          <w:rFonts w:ascii="Times New Roman" w:hAnsi="Times New Roman" w:cs="Times New Roman"/>
          <w:sz w:val="24"/>
          <w:szCs w:val="24"/>
        </w:rPr>
        <w:t xml:space="preserve"> primary asset</w:t>
      </w:r>
      <w:r w:rsidR="005E7FDE">
        <w:rPr>
          <w:rFonts w:ascii="Times New Roman" w:hAnsi="Times New Roman" w:cs="Times New Roman"/>
          <w:sz w:val="24"/>
          <w:szCs w:val="24"/>
        </w:rPr>
        <w:t xml:space="preserve"> for all households</w:t>
      </w:r>
      <w:r w:rsidR="004307BE">
        <w:rPr>
          <w:rFonts w:ascii="Times New Roman" w:hAnsi="Times New Roman" w:cs="Times New Roman"/>
          <w:sz w:val="24"/>
          <w:szCs w:val="24"/>
        </w:rPr>
        <w:t>.</w:t>
      </w:r>
      <w:r w:rsidR="0023793E">
        <w:rPr>
          <w:rFonts w:ascii="Times New Roman" w:hAnsi="Times New Roman" w:cs="Times New Roman"/>
          <w:sz w:val="24"/>
          <w:szCs w:val="24"/>
        </w:rPr>
        <w:t xml:space="preserve">  </w:t>
      </w:r>
      <w:r w:rsidR="005E7FDE">
        <w:rPr>
          <w:rFonts w:ascii="Times New Roman" w:hAnsi="Times New Roman" w:cs="Times New Roman"/>
          <w:sz w:val="24"/>
          <w:szCs w:val="24"/>
        </w:rPr>
        <w:t>Additionally</w:t>
      </w:r>
      <w:r w:rsidR="0023793E">
        <w:rPr>
          <w:rFonts w:ascii="Times New Roman" w:hAnsi="Times New Roman" w:cs="Times New Roman"/>
          <w:sz w:val="24"/>
          <w:szCs w:val="24"/>
        </w:rPr>
        <w:t xml:space="preserve">, those in the </w:t>
      </w:r>
      <w:r w:rsidR="009A4760">
        <w:rPr>
          <w:rFonts w:ascii="Times New Roman" w:hAnsi="Times New Roman" w:cs="Times New Roman"/>
          <w:sz w:val="24"/>
          <w:szCs w:val="24"/>
        </w:rPr>
        <w:t xml:space="preserve">middle and </w:t>
      </w:r>
      <w:r w:rsidR="0023793E">
        <w:rPr>
          <w:rFonts w:ascii="Times New Roman" w:hAnsi="Times New Roman" w:cs="Times New Roman"/>
          <w:sz w:val="24"/>
          <w:szCs w:val="24"/>
        </w:rPr>
        <w:t>top tercile</w:t>
      </w:r>
      <w:r w:rsidR="009A4760">
        <w:rPr>
          <w:rFonts w:ascii="Times New Roman" w:hAnsi="Times New Roman" w:cs="Times New Roman"/>
          <w:sz w:val="24"/>
          <w:szCs w:val="24"/>
        </w:rPr>
        <w:t>s</w:t>
      </w:r>
      <w:r w:rsidR="0023793E">
        <w:rPr>
          <w:rFonts w:ascii="Times New Roman" w:hAnsi="Times New Roman" w:cs="Times New Roman"/>
          <w:sz w:val="24"/>
          <w:szCs w:val="24"/>
        </w:rPr>
        <w:t xml:space="preserve"> have </w:t>
      </w:r>
      <w:r w:rsidR="009A4760">
        <w:rPr>
          <w:rFonts w:ascii="Times New Roman" w:hAnsi="Times New Roman" w:cs="Times New Roman"/>
          <w:sz w:val="24"/>
          <w:szCs w:val="24"/>
        </w:rPr>
        <w:t>substantial</w:t>
      </w:r>
      <w:r w:rsidR="0023793E">
        <w:rPr>
          <w:rFonts w:ascii="Times New Roman" w:hAnsi="Times New Roman" w:cs="Times New Roman"/>
          <w:sz w:val="24"/>
          <w:szCs w:val="24"/>
        </w:rPr>
        <w:t xml:space="preserve"> holdings of fixed income and equities – primarily through employer sponsored defined contribution plans – as well as cash (which includes certificates of deposit).  Other assets (</w:t>
      </w:r>
      <w:r w:rsidR="005E7FDE">
        <w:rPr>
          <w:rFonts w:ascii="Times New Roman" w:hAnsi="Times New Roman" w:cs="Times New Roman"/>
          <w:sz w:val="24"/>
          <w:szCs w:val="24"/>
        </w:rPr>
        <w:t>including</w:t>
      </w:r>
      <w:r w:rsidR="0023793E">
        <w:rPr>
          <w:rFonts w:ascii="Times New Roman" w:hAnsi="Times New Roman" w:cs="Times New Roman"/>
          <w:sz w:val="24"/>
          <w:szCs w:val="24"/>
        </w:rPr>
        <w:t xml:space="preserve"> businesses,</w:t>
      </w:r>
      <w:r w:rsidR="009A4760">
        <w:rPr>
          <w:rFonts w:ascii="Times New Roman" w:hAnsi="Times New Roman" w:cs="Times New Roman"/>
          <w:sz w:val="24"/>
          <w:szCs w:val="24"/>
        </w:rPr>
        <w:t xml:space="preserve"> the cash value of annuity and other managed accounts,</w:t>
      </w:r>
      <w:r w:rsidR="0023793E">
        <w:rPr>
          <w:rFonts w:ascii="Times New Roman" w:hAnsi="Times New Roman" w:cs="Times New Roman"/>
          <w:sz w:val="24"/>
          <w:szCs w:val="24"/>
        </w:rPr>
        <w:t xml:space="preserve"> vehicles, and life insurance, among other categories) </w:t>
      </w:r>
      <w:r w:rsidR="00D135F6">
        <w:rPr>
          <w:rFonts w:ascii="Times New Roman" w:hAnsi="Times New Roman" w:cs="Times New Roman"/>
          <w:sz w:val="24"/>
          <w:szCs w:val="24"/>
        </w:rPr>
        <w:t xml:space="preserve">are also important for </w:t>
      </w:r>
      <w:r w:rsidR="009A4760">
        <w:rPr>
          <w:rFonts w:ascii="Times New Roman" w:hAnsi="Times New Roman" w:cs="Times New Roman"/>
          <w:sz w:val="24"/>
          <w:szCs w:val="24"/>
        </w:rPr>
        <w:t>the top two terciles</w:t>
      </w:r>
      <w:r w:rsidR="00D135F6">
        <w:rPr>
          <w:rFonts w:ascii="Times New Roman" w:hAnsi="Times New Roman" w:cs="Times New Roman"/>
          <w:sz w:val="24"/>
          <w:szCs w:val="24"/>
        </w:rPr>
        <w:t xml:space="preserve">.  </w:t>
      </w:r>
    </w:p>
    <w:p w14:paraId="19C683EE" w14:textId="77777777" w:rsidR="00216E35" w:rsidRDefault="00216E35" w:rsidP="007612F6">
      <w:pPr>
        <w:spacing w:after="0"/>
        <w:rPr>
          <w:rFonts w:ascii="Times New Roman" w:hAnsi="Times New Roman" w:cs="Times New Roman"/>
          <w:sz w:val="24"/>
          <w:szCs w:val="24"/>
        </w:rPr>
      </w:pPr>
    </w:p>
    <w:p w14:paraId="0C087F9F" w14:textId="0E23FC3F" w:rsidR="0023793E" w:rsidRDefault="0023793E" w:rsidP="0023793E">
      <w:pPr>
        <w:spacing w:after="0"/>
        <w:rPr>
          <w:rFonts w:ascii="Times New Roman" w:hAnsi="Times New Roman" w:cs="Times New Roman"/>
          <w:i/>
          <w:iCs/>
          <w:sz w:val="24"/>
          <w:szCs w:val="24"/>
        </w:rPr>
      </w:pPr>
      <w:r>
        <w:rPr>
          <w:rFonts w:ascii="Times New Roman" w:hAnsi="Times New Roman" w:cs="Times New Roman"/>
          <w:sz w:val="24"/>
          <w:szCs w:val="24"/>
        </w:rPr>
        <w:t xml:space="preserve">Table 2. </w:t>
      </w:r>
      <w:r w:rsidR="009A4760">
        <w:rPr>
          <w:rFonts w:ascii="Times New Roman" w:hAnsi="Times New Roman" w:cs="Times New Roman"/>
          <w:i/>
          <w:iCs/>
          <w:sz w:val="24"/>
          <w:szCs w:val="24"/>
        </w:rPr>
        <w:t>Average</w:t>
      </w:r>
      <w:r>
        <w:rPr>
          <w:rFonts w:ascii="Times New Roman" w:hAnsi="Times New Roman" w:cs="Times New Roman"/>
          <w:i/>
          <w:iCs/>
          <w:sz w:val="24"/>
          <w:szCs w:val="24"/>
        </w:rPr>
        <w:t xml:space="preserve"> Assets and Liabilities, by </w:t>
      </w:r>
      <w:r w:rsidR="005E7FDE">
        <w:rPr>
          <w:rFonts w:ascii="Times New Roman" w:hAnsi="Times New Roman" w:cs="Times New Roman"/>
          <w:i/>
          <w:iCs/>
          <w:sz w:val="24"/>
          <w:szCs w:val="24"/>
        </w:rPr>
        <w:t xml:space="preserve">Retirement Status and </w:t>
      </w:r>
      <w:r>
        <w:rPr>
          <w:rFonts w:ascii="Times New Roman" w:hAnsi="Times New Roman" w:cs="Times New Roman"/>
          <w:i/>
          <w:iCs/>
          <w:sz w:val="24"/>
          <w:szCs w:val="24"/>
        </w:rPr>
        <w:t>Wealth Tercile, 2018</w:t>
      </w:r>
    </w:p>
    <w:p w14:paraId="00F9D90D" w14:textId="77777777" w:rsidR="0023793E" w:rsidRDefault="0023793E" w:rsidP="007612F6">
      <w:pPr>
        <w:spacing w:after="0"/>
        <w:rPr>
          <w:rFonts w:ascii="Times New Roman" w:hAnsi="Times New Roman" w:cs="Times New Roman"/>
          <w:sz w:val="24"/>
          <w:szCs w:val="24"/>
        </w:rPr>
      </w:pPr>
    </w:p>
    <w:tbl>
      <w:tblPr>
        <w:tblW w:w="9220" w:type="dxa"/>
        <w:tblLook w:val="04A0" w:firstRow="1" w:lastRow="0" w:firstColumn="1" w:lastColumn="0" w:noHBand="0" w:noVBand="1"/>
      </w:tblPr>
      <w:tblGrid>
        <w:gridCol w:w="2140"/>
        <w:gridCol w:w="1180"/>
        <w:gridCol w:w="1180"/>
        <w:gridCol w:w="1180"/>
        <w:gridCol w:w="1180"/>
        <w:gridCol w:w="1180"/>
        <w:gridCol w:w="1180"/>
      </w:tblGrid>
      <w:tr w:rsidR="009A4760" w:rsidRPr="009A4760" w14:paraId="7C34905A" w14:textId="77777777" w:rsidTr="009A4760">
        <w:trPr>
          <w:trHeight w:val="315"/>
        </w:trPr>
        <w:tc>
          <w:tcPr>
            <w:tcW w:w="2140" w:type="dxa"/>
            <w:tcBorders>
              <w:top w:val="single" w:sz="4" w:space="0" w:color="auto"/>
              <w:left w:val="nil"/>
              <w:bottom w:val="single" w:sz="4" w:space="0" w:color="auto"/>
              <w:right w:val="nil"/>
            </w:tcBorders>
            <w:shd w:val="clear" w:color="auto" w:fill="auto"/>
            <w:noWrap/>
            <w:vAlign w:val="center"/>
            <w:hideMark/>
          </w:tcPr>
          <w:p w14:paraId="6C4FBFA4" w14:textId="77777777" w:rsidR="009A4760" w:rsidRPr="009A4760" w:rsidRDefault="009A4760" w:rsidP="009A4760">
            <w:pPr>
              <w:spacing w:after="0" w:line="240" w:lineRule="auto"/>
              <w:rPr>
                <w:rFonts w:ascii="Times New Roman" w:eastAsia="Times New Roman" w:hAnsi="Times New Roman" w:cs="Times New Roman"/>
                <w:i/>
                <w:iCs/>
                <w:color w:val="000000"/>
                <w:kern w:val="0"/>
                <w:sz w:val="24"/>
                <w:szCs w:val="24"/>
                <w14:ligatures w14:val="none"/>
              </w:rPr>
            </w:pPr>
            <w:r w:rsidRPr="009A4760">
              <w:rPr>
                <w:rFonts w:ascii="Times New Roman" w:eastAsia="Times New Roman" w:hAnsi="Times New Roman" w:cs="Times New Roman"/>
                <w:i/>
                <w:iCs/>
                <w:color w:val="000000"/>
                <w:kern w:val="0"/>
                <w:sz w:val="24"/>
                <w:szCs w:val="24"/>
                <w14:ligatures w14:val="none"/>
              </w:rPr>
              <w:t> </w:t>
            </w:r>
          </w:p>
        </w:tc>
        <w:tc>
          <w:tcPr>
            <w:tcW w:w="3540" w:type="dxa"/>
            <w:gridSpan w:val="3"/>
            <w:tcBorders>
              <w:top w:val="single" w:sz="4" w:space="0" w:color="auto"/>
              <w:left w:val="nil"/>
              <w:bottom w:val="single" w:sz="4" w:space="0" w:color="auto"/>
              <w:right w:val="nil"/>
            </w:tcBorders>
            <w:shd w:val="clear" w:color="auto" w:fill="auto"/>
            <w:noWrap/>
            <w:vAlign w:val="bottom"/>
            <w:hideMark/>
          </w:tcPr>
          <w:p w14:paraId="4A77F25C" w14:textId="77777777" w:rsidR="009A4760" w:rsidRPr="009A4760" w:rsidRDefault="009A4760" w:rsidP="009A4760">
            <w:pPr>
              <w:spacing w:after="0" w:line="240" w:lineRule="auto"/>
              <w:jc w:val="center"/>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Near retirement</w:t>
            </w:r>
          </w:p>
        </w:tc>
        <w:tc>
          <w:tcPr>
            <w:tcW w:w="3540" w:type="dxa"/>
            <w:gridSpan w:val="3"/>
            <w:tcBorders>
              <w:top w:val="single" w:sz="4" w:space="0" w:color="auto"/>
              <w:left w:val="nil"/>
              <w:bottom w:val="single" w:sz="4" w:space="0" w:color="auto"/>
              <w:right w:val="nil"/>
            </w:tcBorders>
            <w:shd w:val="clear" w:color="auto" w:fill="auto"/>
            <w:noWrap/>
            <w:vAlign w:val="bottom"/>
            <w:hideMark/>
          </w:tcPr>
          <w:p w14:paraId="76998FF5" w14:textId="77777777" w:rsidR="009A4760" w:rsidRPr="009A4760" w:rsidRDefault="009A4760" w:rsidP="009A4760">
            <w:pPr>
              <w:spacing w:after="0" w:line="240" w:lineRule="auto"/>
              <w:jc w:val="center"/>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Retired</w:t>
            </w:r>
          </w:p>
        </w:tc>
      </w:tr>
      <w:tr w:rsidR="009A4760" w:rsidRPr="009A4760" w14:paraId="4E35F1A8" w14:textId="77777777" w:rsidTr="009A4760">
        <w:trPr>
          <w:trHeight w:val="630"/>
        </w:trPr>
        <w:tc>
          <w:tcPr>
            <w:tcW w:w="2140" w:type="dxa"/>
            <w:tcBorders>
              <w:top w:val="nil"/>
              <w:left w:val="nil"/>
              <w:bottom w:val="single" w:sz="4" w:space="0" w:color="auto"/>
              <w:right w:val="nil"/>
            </w:tcBorders>
            <w:shd w:val="clear" w:color="auto" w:fill="auto"/>
            <w:vAlign w:val="center"/>
            <w:hideMark/>
          </w:tcPr>
          <w:p w14:paraId="0792D1B2" w14:textId="77777777" w:rsidR="009A4760" w:rsidRPr="009A4760" w:rsidRDefault="009A4760" w:rsidP="009A4760">
            <w:pPr>
              <w:spacing w:after="0" w:line="240" w:lineRule="auto"/>
              <w:rPr>
                <w:rFonts w:ascii="Times New Roman" w:eastAsia="Times New Roman" w:hAnsi="Times New Roman" w:cs="Times New Roman"/>
                <w:i/>
                <w:iCs/>
                <w:color w:val="000000"/>
                <w:kern w:val="0"/>
                <w:sz w:val="24"/>
                <w:szCs w:val="24"/>
                <w14:ligatures w14:val="none"/>
              </w:rPr>
            </w:pPr>
            <w:r w:rsidRPr="009A4760">
              <w:rPr>
                <w:rFonts w:ascii="Times New Roman" w:eastAsia="Times New Roman" w:hAnsi="Times New Roman" w:cs="Times New Roman"/>
                <w:i/>
                <w:iCs/>
                <w:color w:val="000000"/>
                <w:kern w:val="0"/>
                <w:sz w:val="24"/>
                <w:szCs w:val="24"/>
                <w14:ligatures w14:val="none"/>
              </w:rPr>
              <w:t> </w:t>
            </w:r>
          </w:p>
        </w:tc>
        <w:tc>
          <w:tcPr>
            <w:tcW w:w="1180" w:type="dxa"/>
            <w:tcBorders>
              <w:top w:val="nil"/>
              <w:left w:val="nil"/>
              <w:bottom w:val="single" w:sz="4" w:space="0" w:color="auto"/>
              <w:right w:val="nil"/>
            </w:tcBorders>
            <w:shd w:val="clear" w:color="auto" w:fill="auto"/>
            <w:vAlign w:val="center"/>
            <w:hideMark/>
          </w:tcPr>
          <w:p w14:paraId="26835D07" w14:textId="77777777" w:rsidR="009A4760" w:rsidRPr="009A4760" w:rsidRDefault="009A4760" w:rsidP="009A4760">
            <w:pPr>
              <w:spacing w:after="0" w:line="240" w:lineRule="auto"/>
              <w:jc w:val="center"/>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Bottom Tercile</w:t>
            </w:r>
          </w:p>
        </w:tc>
        <w:tc>
          <w:tcPr>
            <w:tcW w:w="1180" w:type="dxa"/>
            <w:tcBorders>
              <w:top w:val="nil"/>
              <w:left w:val="nil"/>
              <w:bottom w:val="single" w:sz="4" w:space="0" w:color="auto"/>
              <w:right w:val="nil"/>
            </w:tcBorders>
            <w:shd w:val="clear" w:color="auto" w:fill="auto"/>
            <w:vAlign w:val="center"/>
            <w:hideMark/>
          </w:tcPr>
          <w:p w14:paraId="18949456" w14:textId="77777777" w:rsidR="009A4760" w:rsidRPr="009A4760" w:rsidRDefault="009A4760" w:rsidP="009A4760">
            <w:pPr>
              <w:spacing w:after="0" w:line="240" w:lineRule="auto"/>
              <w:jc w:val="center"/>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Middle Tercile</w:t>
            </w:r>
          </w:p>
        </w:tc>
        <w:tc>
          <w:tcPr>
            <w:tcW w:w="1180" w:type="dxa"/>
            <w:tcBorders>
              <w:top w:val="nil"/>
              <w:left w:val="nil"/>
              <w:bottom w:val="single" w:sz="4" w:space="0" w:color="auto"/>
              <w:right w:val="nil"/>
            </w:tcBorders>
            <w:shd w:val="clear" w:color="auto" w:fill="auto"/>
            <w:vAlign w:val="center"/>
            <w:hideMark/>
          </w:tcPr>
          <w:p w14:paraId="170B62F6" w14:textId="77777777" w:rsidR="009A4760" w:rsidRPr="009A4760" w:rsidRDefault="009A4760" w:rsidP="009A4760">
            <w:pPr>
              <w:spacing w:after="0" w:line="240" w:lineRule="auto"/>
              <w:jc w:val="center"/>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Top Tercile</w:t>
            </w:r>
          </w:p>
        </w:tc>
        <w:tc>
          <w:tcPr>
            <w:tcW w:w="1180" w:type="dxa"/>
            <w:tcBorders>
              <w:top w:val="nil"/>
              <w:left w:val="nil"/>
              <w:bottom w:val="single" w:sz="4" w:space="0" w:color="auto"/>
              <w:right w:val="nil"/>
            </w:tcBorders>
            <w:shd w:val="clear" w:color="auto" w:fill="auto"/>
            <w:vAlign w:val="center"/>
            <w:hideMark/>
          </w:tcPr>
          <w:p w14:paraId="2AE0484B" w14:textId="77777777" w:rsidR="009A4760" w:rsidRPr="009A4760" w:rsidRDefault="009A4760" w:rsidP="009A4760">
            <w:pPr>
              <w:spacing w:after="0" w:line="240" w:lineRule="auto"/>
              <w:jc w:val="center"/>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Bottom Tercile</w:t>
            </w:r>
          </w:p>
        </w:tc>
        <w:tc>
          <w:tcPr>
            <w:tcW w:w="1180" w:type="dxa"/>
            <w:tcBorders>
              <w:top w:val="nil"/>
              <w:left w:val="nil"/>
              <w:bottom w:val="single" w:sz="4" w:space="0" w:color="auto"/>
              <w:right w:val="nil"/>
            </w:tcBorders>
            <w:shd w:val="clear" w:color="auto" w:fill="auto"/>
            <w:vAlign w:val="center"/>
            <w:hideMark/>
          </w:tcPr>
          <w:p w14:paraId="79421F50" w14:textId="77777777" w:rsidR="009A4760" w:rsidRPr="009A4760" w:rsidRDefault="009A4760" w:rsidP="009A4760">
            <w:pPr>
              <w:spacing w:after="0" w:line="240" w:lineRule="auto"/>
              <w:jc w:val="center"/>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Middle Tercile</w:t>
            </w:r>
          </w:p>
        </w:tc>
        <w:tc>
          <w:tcPr>
            <w:tcW w:w="1180" w:type="dxa"/>
            <w:tcBorders>
              <w:top w:val="nil"/>
              <w:left w:val="nil"/>
              <w:bottom w:val="single" w:sz="4" w:space="0" w:color="auto"/>
              <w:right w:val="nil"/>
            </w:tcBorders>
            <w:shd w:val="clear" w:color="auto" w:fill="auto"/>
            <w:vAlign w:val="center"/>
            <w:hideMark/>
          </w:tcPr>
          <w:p w14:paraId="78B8377F" w14:textId="77777777" w:rsidR="009A4760" w:rsidRPr="009A4760" w:rsidRDefault="009A4760" w:rsidP="009A4760">
            <w:pPr>
              <w:spacing w:after="0" w:line="240" w:lineRule="auto"/>
              <w:jc w:val="center"/>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Top Tercile</w:t>
            </w:r>
          </w:p>
        </w:tc>
      </w:tr>
      <w:tr w:rsidR="009A4760" w:rsidRPr="009A4760" w14:paraId="387F1AC7" w14:textId="77777777" w:rsidTr="009A4760">
        <w:trPr>
          <w:trHeight w:val="315"/>
        </w:trPr>
        <w:tc>
          <w:tcPr>
            <w:tcW w:w="2140" w:type="dxa"/>
            <w:tcBorders>
              <w:top w:val="nil"/>
              <w:left w:val="nil"/>
              <w:bottom w:val="nil"/>
              <w:right w:val="nil"/>
            </w:tcBorders>
            <w:shd w:val="clear" w:color="auto" w:fill="auto"/>
            <w:vAlign w:val="center"/>
            <w:hideMark/>
          </w:tcPr>
          <w:p w14:paraId="068490E1" w14:textId="77777777" w:rsidR="009A4760" w:rsidRPr="009A4760" w:rsidRDefault="009A4760" w:rsidP="009A4760">
            <w:pPr>
              <w:spacing w:after="0" w:line="240" w:lineRule="auto"/>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Assets</w:t>
            </w:r>
          </w:p>
        </w:tc>
        <w:tc>
          <w:tcPr>
            <w:tcW w:w="1180" w:type="dxa"/>
            <w:tcBorders>
              <w:top w:val="nil"/>
              <w:left w:val="nil"/>
              <w:bottom w:val="nil"/>
              <w:right w:val="nil"/>
            </w:tcBorders>
            <w:shd w:val="clear" w:color="auto" w:fill="auto"/>
            <w:noWrap/>
            <w:vAlign w:val="bottom"/>
            <w:hideMark/>
          </w:tcPr>
          <w:p w14:paraId="26B6A8DC"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111,842</w:t>
            </w:r>
          </w:p>
        </w:tc>
        <w:tc>
          <w:tcPr>
            <w:tcW w:w="1180" w:type="dxa"/>
            <w:tcBorders>
              <w:top w:val="nil"/>
              <w:left w:val="nil"/>
              <w:bottom w:val="nil"/>
              <w:right w:val="nil"/>
            </w:tcBorders>
            <w:shd w:val="clear" w:color="auto" w:fill="auto"/>
            <w:noWrap/>
            <w:vAlign w:val="bottom"/>
            <w:hideMark/>
          </w:tcPr>
          <w:p w14:paraId="4878BE56"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351,531</w:t>
            </w:r>
          </w:p>
        </w:tc>
        <w:tc>
          <w:tcPr>
            <w:tcW w:w="1180" w:type="dxa"/>
            <w:tcBorders>
              <w:top w:val="nil"/>
              <w:left w:val="nil"/>
              <w:bottom w:val="nil"/>
              <w:right w:val="nil"/>
            </w:tcBorders>
            <w:shd w:val="clear" w:color="auto" w:fill="auto"/>
            <w:noWrap/>
            <w:vAlign w:val="bottom"/>
            <w:hideMark/>
          </w:tcPr>
          <w:p w14:paraId="5B2ACED8"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3,639,395</w:t>
            </w:r>
          </w:p>
        </w:tc>
        <w:tc>
          <w:tcPr>
            <w:tcW w:w="1180" w:type="dxa"/>
            <w:tcBorders>
              <w:top w:val="nil"/>
              <w:left w:val="nil"/>
              <w:bottom w:val="nil"/>
              <w:right w:val="nil"/>
            </w:tcBorders>
            <w:shd w:val="clear" w:color="auto" w:fill="auto"/>
            <w:noWrap/>
            <w:vAlign w:val="bottom"/>
            <w:hideMark/>
          </w:tcPr>
          <w:p w14:paraId="144E1A00"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72,589</w:t>
            </w:r>
          </w:p>
        </w:tc>
        <w:tc>
          <w:tcPr>
            <w:tcW w:w="1180" w:type="dxa"/>
            <w:tcBorders>
              <w:top w:val="nil"/>
              <w:left w:val="nil"/>
              <w:bottom w:val="nil"/>
              <w:right w:val="nil"/>
            </w:tcBorders>
            <w:shd w:val="clear" w:color="auto" w:fill="auto"/>
            <w:noWrap/>
            <w:vAlign w:val="bottom"/>
            <w:hideMark/>
          </w:tcPr>
          <w:p w14:paraId="13482A33"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308,002</w:t>
            </w:r>
          </w:p>
        </w:tc>
        <w:tc>
          <w:tcPr>
            <w:tcW w:w="1180" w:type="dxa"/>
            <w:tcBorders>
              <w:top w:val="nil"/>
              <w:left w:val="nil"/>
              <w:bottom w:val="nil"/>
              <w:right w:val="nil"/>
            </w:tcBorders>
            <w:shd w:val="clear" w:color="auto" w:fill="auto"/>
            <w:noWrap/>
            <w:vAlign w:val="bottom"/>
            <w:hideMark/>
          </w:tcPr>
          <w:p w14:paraId="5287A2D8"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2,151,343</w:t>
            </w:r>
          </w:p>
        </w:tc>
      </w:tr>
      <w:tr w:rsidR="009A4760" w:rsidRPr="009A4760" w14:paraId="7445857A" w14:textId="77777777" w:rsidTr="009A4760">
        <w:trPr>
          <w:trHeight w:val="315"/>
        </w:trPr>
        <w:tc>
          <w:tcPr>
            <w:tcW w:w="2140" w:type="dxa"/>
            <w:tcBorders>
              <w:top w:val="nil"/>
              <w:left w:val="nil"/>
              <w:bottom w:val="nil"/>
              <w:right w:val="nil"/>
            </w:tcBorders>
            <w:shd w:val="clear" w:color="auto" w:fill="auto"/>
            <w:vAlign w:val="center"/>
            <w:hideMark/>
          </w:tcPr>
          <w:p w14:paraId="7F3303C1" w14:textId="77777777" w:rsidR="009A4760" w:rsidRPr="009A4760" w:rsidRDefault="009A4760" w:rsidP="009A4760">
            <w:pPr>
              <w:spacing w:after="0" w:line="240" w:lineRule="auto"/>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 xml:space="preserve">     Real estate</w:t>
            </w:r>
          </w:p>
        </w:tc>
        <w:tc>
          <w:tcPr>
            <w:tcW w:w="1180" w:type="dxa"/>
            <w:tcBorders>
              <w:top w:val="nil"/>
              <w:left w:val="nil"/>
              <w:bottom w:val="nil"/>
              <w:right w:val="nil"/>
            </w:tcBorders>
            <w:shd w:val="clear" w:color="auto" w:fill="auto"/>
            <w:noWrap/>
            <w:vAlign w:val="bottom"/>
            <w:hideMark/>
          </w:tcPr>
          <w:p w14:paraId="6323FD8B"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75,484</w:t>
            </w:r>
          </w:p>
        </w:tc>
        <w:tc>
          <w:tcPr>
            <w:tcW w:w="1180" w:type="dxa"/>
            <w:tcBorders>
              <w:top w:val="nil"/>
              <w:left w:val="nil"/>
              <w:bottom w:val="nil"/>
              <w:right w:val="nil"/>
            </w:tcBorders>
            <w:shd w:val="clear" w:color="auto" w:fill="auto"/>
            <w:noWrap/>
            <w:vAlign w:val="bottom"/>
            <w:hideMark/>
          </w:tcPr>
          <w:p w14:paraId="76C2B634"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216,625</w:t>
            </w:r>
          </w:p>
        </w:tc>
        <w:tc>
          <w:tcPr>
            <w:tcW w:w="1180" w:type="dxa"/>
            <w:tcBorders>
              <w:top w:val="nil"/>
              <w:left w:val="nil"/>
              <w:bottom w:val="nil"/>
              <w:right w:val="nil"/>
            </w:tcBorders>
            <w:shd w:val="clear" w:color="auto" w:fill="auto"/>
            <w:noWrap/>
            <w:vAlign w:val="bottom"/>
            <w:hideMark/>
          </w:tcPr>
          <w:p w14:paraId="26D4DAA2"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1,055,196</w:t>
            </w:r>
          </w:p>
        </w:tc>
        <w:tc>
          <w:tcPr>
            <w:tcW w:w="1180" w:type="dxa"/>
            <w:tcBorders>
              <w:top w:val="nil"/>
              <w:left w:val="nil"/>
              <w:bottom w:val="nil"/>
              <w:right w:val="nil"/>
            </w:tcBorders>
            <w:shd w:val="clear" w:color="auto" w:fill="auto"/>
            <w:noWrap/>
            <w:vAlign w:val="bottom"/>
            <w:hideMark/>
          </w:tcPr>
          <w:p w14:paraId="4ED44880"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53,191</w:t>
            </w:r>
          </w:p>
        </w:tc>
        <w:tc>
          <w:tcPr>
            <w:tcW w:w="1180" w:type="dxa"/>
            <w:tcBorders>
              <w:top w:val="nil"/>
              <w:left w:val="nil"/>
              <w:bottom w:val="nil"/>
              <w:right w:val="nil"/>
            </w:tcBorders>
            <w:shd w:val="clear" w:color="auto" w:fill="auto"/>
            <w:noWrap/>
            <w:vAlign w:val="bottom"/>
            <w:hideMark/>
          </w:tcPr>
          <w:p w14:paraId="40EE3390"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212,474</w:t>
            </w:r>
          </w:p>
        </w:tc>
        <w:tc>
          <w:tcPr>
            <w:tcW w:w="1180" w:type="dxa"/>
            <w:tcBorders>
              <w:top w:val="nil"/>
              <w:left w:val="nil"/>
              <w:bottom w:val="nil"/>
              <w:right w:val="nil"/>
            </w:tcBorders>
            <w:shd w:val="clear" w:color="auto" w:fill="auto"/>
            <w:noWrap/>
            <w:vAlign w:val="bottom"/>
            <w:hideMark/>
          </w:tcPr>
          <w:p w14:paraId="0D3CE5B8"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723,536</w:t>
            </w:r>
          </w:p>
        </w:tc>
      </w:tr>
      <w:tr w:rsidR="009A4760" w:rsidRPr="009A4760" w14:paraId="381003D4" w14:textId="77777777" w:rsidTr="009A4760">
        <w:trPr>
          <w:trHeight w:val="315"/>
        </w:trPr>
        <w:tc>
          <w:tcPr>
            <w:tcW w:w="2140" w:type="dxa"/>
            <w:tcBorders>
              <w:top w:val="nil"/>
              <w:left w:val="nil"/>
              <w:bottom w:val="nil"/>
              <w:right w:val="nil"/>
            </w:tcBorders>
            <w:shd w:val="clear" w:color="auto" w:fill="auto"/>
            <w:vAlign w:val="center"/>
            <w:hideMark/>
          </w:tcPr>
          <w:p w14:paraId="2A1E9E05" w14:textId="77777777" w:rsidR="009A4760" w:rsidRPr="009A4760" w:rsidRDefault="009A4760" w:rsidP="009A4760">
            <w:pPr>
              <w:spacing w:after="0" w:line="240" w:lineRule="auto"/>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 xml:space="preserve">     Fixed income</w:t>
            </w:r>
          </w:p>
        </w:tc>
        <w:tc>
          <w:tcPr>
            <w:tcW w:w="1180" w:type="dxa"/>
            <w:tcBorders>
              <w:top w:val="nil"/>
              <w:left w:val="nil"/>
              <w:bottom w:val="nil"/>
              <w:right w:val="nil"/>
            </w:tcBorders>
            <w:shd w:val="clear" w:color="auto" w:fill="auto"/>
            <w:noWrap/>
            <w:vAlign w:val="bottom"/>
            <w:hideMark/>
          </w:tcPr>
          <w:p w14:paraId="73A0F3AA"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7,306</w:t>
            </w:r>
          </w:p>
        </w:tc>
        <w:tc>
          <w:tcPr>
            <w:tcW w:w="1180" w:type="dxa"/>
            <w:tcBorders>
              <w:top w:val="nil"/>
              <w:left w:val="nil"/>
              <w:bottom w:val="nil"/>
              <w:right w:val="nil"/>
            </w:tcBorders>
            <w:shd w:val="clear" w:color="auto" w:fill="auto"/>
            <w:noWrap/>
            <w:vAlign w:val="bottom"/>
            <w:hideMark/>
          </w:tcPr>
          <w:p w14:paraId="00B0B666"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40,796</w:t>
            </w:r>
          </w:p>
        </w:tc>
        <w:tc>
          <w:tcPr>
            <w:tcW w:w="1180" w:type="dxa"/>
            <w:tcBorders>
              <w:top w:val="nil"/>
              <w:left w:val="nil"/>
              <w:bottom w:val="nil"/>
              <w:right w:val="nil"/>
            </w:tcBorders>
            <w:shd w:val="clear" w:color="auto" w:fill="auto"/>
            <w:noWrap/>
            <w:vAlign w:val="bottom"/>
            <w:hideMark/>
          </w:tcPr>
          <w:p w14:paraId="1652216D"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381,061</w:t>
            </w:r>
          </w:p>
        </w:tc>
        <w:tc>
          <w:tcPr>
            <w:tcW w:w="1180" w:type="dxa"/>
            <w:tcBorders>
              <w:top w:val="nil"/>
              <w:left w:val="nil"/>
              <w:bottom w:val="nil"/>
              <w:right w:val="nil"/>
            </w:tcBorders>
            <w:shd w:val="clear" w:color="auto" w:fill="auto"/>
            <w:noWrap/>
            <w:vAlign w:val="bottom"/>
            <w:hideMark/>
          </w:tcPr>
          <w:p w14:paraId="67D9192E"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951</w:t>
            </w:r>
          </w:p>
        </w:tc>
        <w:tc>
          <w:tcPr>
            <w:tcW w:w="1180" w:type="dxa"/>
            <w:tcBorders>
              <w:top w:val="nil"/>
              <w:left w:val="nil"/>
              <w:bottom w:val="nil"/>
              <w:right w:val="nil"/>
            </w:tcBorders>
            <w:shd w:val="clear" w:color="auto" w:fill="auto"/>
            <w:noWrap/>
            <w:vAlign w:val="bottom"/>
            <w:hideMark/>
          </w:tcPr>
          <w:p w14:paraId="0EA7E31A"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11,845</w:t>
            </w:r>
          </w:p>
        </w:tc>
        <w:tc>
          <w:tcPr>
            <w:tcW w:w="1180" w:type="dxa"/>
            <w:tcBorders>
              <w:top w:val="nil"/>
              <w:left w:val="nil"/>
              <w:bottom w:val="nil"/>
              <w:right w:val="nil"/>
            </w:tcBorders>
            <w:shd w:val="clear" w:color="auto" w:fill="auto"/>
            <w:noWrap/>
            <w:vAlign w:val="bottom"/>
            <w:hideMark/>
          </w:tcPr>
          <w:p w14:paraId="59C00F18"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294,496</w:t>
            </w:r>
          </w:p>
        </w:tc>
      </w:tr>
      <w:tr w:rsidR="009A4760" w:rsidRPr="009A4760" w14:paraId="2F58C1E3" w14:textId="77777777" w:rsidTr="009A4760">
        <w:trPr>
          <w:trHeight w:val="315"/>
        </w:trPr>
        <w:tc>
          <w:tcPr>
            <w:tcW w:w="2140" w:type="dxa"/>
            <w:tcBorders>
              <w:top w:val="nil"/>
              <w:left w:val="nil"/>
              <w:bottom w:val="nil"/>
              <w:right w:val="nil"/>
            </w:tcBorders>
            <w:shd w:val="clear" w:color="auto" w:fill="auto"/>
            <w:vAlign w:val="center"/>
            <w:hideMark/>
          </w:tcPr>
          <w:p w14:paraId="596FBC5F" w14:textId="77777777" w:rsidR="009A4760" w:rsidRPr="009A4760" w:rsidRDefault="009A4760" w:rsidP="009A4760">
            <w:pPr>
              <w:spacing w:after="0" w:line="240" w:lineRule="auto"/>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 xml:space="preserve">     Equities</w:t>
            </w:r>
          </w:p>
        </w:tc>
        <w:tc>
          <w:tcPr>
            <w:tcW w:w="1180" w:type="dxa"/>
            <w:tcBorders>
              <w:top w:val="nil"/>
              <w:left w:val="nil"/>
              <w:bottom w:val="nil"/>
              <w:right w:val="nil"/>
            </w:tcBorders>
            <w:shd w:val="clear" w:color="auto" w:fill="auto"/>
            <w:noWrap/>
            <w:vAlign w:val="bottom"/>
            <w:hideMark/>
          </w:tcPr>
          <w:p w14:paraId="2E9A78FB"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6,065</w:t>
            </w:r>
          </w:p>
        </w:tc>
        <w:tc>
          <w:tcPr>
            <w:tcW w:w="1180" w:type="dxa"/>
            <w:tcBorders>
              <w:top w:val="nil"/>
              <w:left w:val="nil"/>
              <w:bottom w:val="nil"/>
              <w:right w:val="nil"/>
            </w:tcBorders>
            <w:shd w:val="clear" w:color="auto" w:fill="auto"/>
            <w:noWrap/>
            <w:vAlign w:val="bottom"/>
            <w:hideMark/>
          </w:tcPr>
          <w:p w14:paraId="7720014F"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35,846</w:t>
            </w:r>
          </w:p>
        </w:tc>
        <w:tc>
          <w:tcPr>
            <w:tcW w:w="1180" w:type="dxa"/>
            <w:tcBorders>
              <w:top w:val="nil"/>
              <w:left w:val="nil"/>
              <w:bottom w:val="nil"/>
              <w:right w:val="nil"/>
            </w:tcBorders>
            <w:shd w:val="clear" w:color="auto" w:fill="auto"/>
            <w:noWrap/>
            <w:vAlign w:val="bottom"/>
            <w:hideMark/>
          </w:tcPr>
          <w:p w14:paraId="21DF2285"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731,731</w:t>
            </w:r>
          </w:p>
        </w:tc>
        <w:tc>
          <w:tcPr>
            <w:tcW w:w="1180" w:type="dxa"/>
            <w:tcBorders>
              <w:top w:val="nil"/>
              <w:left w:val="nil"/>
              <w:bottom w:val="nil"/>
              <w:right w:val="nil"/>
            </w:tcBorders>
            <w:shd w:val="clear" w:color="auto" w:fill="auto"/>
            <w:noWrap/>
            <w:vAlign w:val="bottom"/>
            <w:hideMark/>
          </w:tcPr>
          <w:p w14:paraId="083C14AC"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1,632</w:t>
            </w:r>
          </w:p>
        </w:tc>
        <w:tc>
          <w:tcPr>
            <w:tcW w:w="1180" w:type="dxa"/>
            <w:tcBorders>
              <w:top w:val="nil"/>
              <w:left w:val="nil"/>
              <w:bottom w:val="nil"/>
              <w:right w:val="nil"/>
            </w:tcBorders>
            <w:shd w:val="clear" w:color="auto" w:fill="auto"/>
            <w:noWrap/>
            <w:vAlign w:val="bottom"/>
            <w:hideMark/>
          </w:tcPr>
          <w:p w14:paraId="03F1C17C"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18,476</w:t>
            </w:r>
          </w:p>
        </w:tc>
        <w:tc>
          <w:tcPr>
            <w:tcW w:w="1180" w:type="dxa"/>
            <w:tcBorders>
              <w:top w:val="nil"/>
              <w:left w:val="nil"/>
              <w:bottom w:val="nil"/>
              <w:right w:val="nil"/>
            </w:tcBorders>
            <w:shd w:val="clear" w:color="auto" w:fill="auto"/>
            <w:noWrap/>
            <w:vAlign w:val="bottom"/>
            <w:hideMark/>
          </w:tcPr>
          <w:p w14:paraId="6C9871F5"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585,782</w:t>
            </w:r>
          </w:p>
        </w:tc>
      </w:tr>
      <w:tr w:rsidR="009A4760" w:rsidRPr="009A4760" w14:paraId="596493D6" w14:textId="77777777" w:rsidTr="009A4760">
        <w:trPr>
          <w:trHeight w:val="315"/>
        </w:trPr>
        <w:tc>
          <w:tcPr>
            <w:tcW w:w="2140" w:type="dxa"/>
            <w:tcBorders>
              <w:top w:val="nil"/>
              <w:left w:val="nil"/>
              <w:bottom w:val="nil"/>
              <w:right w:val="nil"/>
            </w:tcBorders>
            <w:shd w:val="clear" w:color="auto" w:fill="auto"/>
            <w:vAlign w:val="center"/>
            <w:hideMark/>
          </w:tcPr>
          <w:p w14:paraId="7B12DAEE" w14:textId="77777777" w:rsidR="009A4760" w:rsidRPr="009A4760" w:rsidRDefault="009A4760" w:rsidP="009A4760">
            <w:pPr>
              <w:spacing w:after="0" w:line="240" w:lineRule="auto"/>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 xml:space="preserve">     Cash</w:t>
            </w:r>
          </w:p>
        </w:tc>
        <w:tc>
          <w:tcPr>
            <w:tcW w:w="1180" w:type="dxa"/>
            <w:tcBorders>
              <w:top w:val="nil"/>
              <w:left w:val="nil"/>
              <w:bottom w:val="nil"/>
              <w:right w:val="nil"/>
            </w:tcBorders>
            <w:shd w:val="clear" w:color="auto" w:fill="auto"/>
            <w:noWrap/>
            <w:vAlign w:val="bottom"/>
            <w:hideMark/>
          </w:tcPr>
          <w:p w14:paraId="1D65E8E1"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4,913</w:t>
            </w:r>
          </w:p>
        </w:tc>
        <w:tc>
          <w:tcPr>
            <w:tcW w:w="1180" w:type="dxa"/>
            <w:tcBorders>
              <w:top w:val="nil"/>
              <w:left w:val="nil"/>
              <w:bottom w:val="nil"/>
              <w:right w:val="nil"/>
            </w:tcBorders>
            <w:shd w:val="clear" w:color="auto" w:fill="auto"/>
            <w:noWrap/>
            <w:vAlign w:val="bottom"/>
            <w:hideMark/>
          </w:tcPr>
          <w:p w14:paraId="69A3C27F"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23,213</w:t>
            </w:r>
          </w:p>
        </w:tc>
        <w:tc>
          <w:tcPr>
            <w:tcW w:w="1180" w:type="dxa"/>
            <w:tcBorders>
              <w:top w:val="nil"/>
              <w:left w:val="nil"/>
              <w:bottom w:val="nil"/>
              <w:right w:val="nil"/>
            </w:tcBorders>
            <w:shd w:val="clear" w:color="auto" w:fill="auto"/>
            <w:noWrap/>
            <w:vAlign w:val="bottom"/>
            <w:hideMark/>
          </w:tcPr>
          <w:p w14:paraId="4A697C45"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186,985</w:t>
            </w:r>
          </w:p>
        </w:tc>
        <w:tc>
          <w:tcPr>
            <w:tcW w:w="1180" w:type="dxa"/>
            <w:tcBorders>
              <w:top w:val="nil"/>
              <w:left w:val="nil"/>
              <w:bottom w:val="nil"/>
              <w:right w:val="nil"/>
            </w:tcBorders>
            <w:shd w:val="clear" w:color="auto" w:fill="auto"/>
            <w:noWrap/>
            <w:vAlign w:val="bottom"/>
            <w:hideMark/>
          </w:tcPr>
          <w:p w14:paraId="4BD13FC1"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5,701</w:t>
            </w:r>
          </w:p>
        </w:tc>
        <w:tc>
          <w:tcPr>
            <w:tcW w:w="1180" w:type="dxa"/>
            <w:tcBorders>
              <w:top w:val="nil"/>
              <w:left w:val="nil"/>
              <w:bottom w:val="nil"/>
              <w:right w:val="nil"/>
            </w:tcBorders>
            <w:shd w:val="clear" w:color="auto" w:fill="auto"/>
            <w:noWrap/>
            <w:vAlign w:val="bottom"/>
            <w:hideMark/>
          </w:tcPr>
          <w:p w14:paraId="35879D0A"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31,045</w:t>
            </w:r>
          </w:p>
        </w:tc>
        <w:tc>
          <w:tcPr>
            <w:tcW w:w="1180" w:type="dxa"/>
            <w:tcBorders>
              <w:top w:val="nil"/>
              <w:left w:val="nil"/>
              <w:bottom w:val="nil"/>
              <w:right w:val="nil"/>
            </w:tcBorders>
            <w:shd w:val="clear" w:color="auto" w:fill="auto"/>
            <w:noWrap/>
            <w:vAlign w:val="bottom"/>
            <w:hideMark/>
          </w:tcPr>
          <w:p w14:paraId="2EA05EE0"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164,101</w:t>
            </w:r>
          </w:p>
        </w:tc>
      </w:tr>
      <w:tr w:rsidR="009A4760" w:rsidRPr="009A4760" w14:paraId="6D85315E" w14:textId="77777777" w:rsidTr="009A4760">
        <w:trPr>
          <w:trHeight w:val="315"/>
        </w:trPr>
        <w:tc>
          <w:tcPr>
            <w:tcW w:w="2140" w:type="dxa"/>
            <w:tcBorders>
              <w:top w:val="nil"/>
              <w:left w:val="nil"/>
              <w:bottom w:val="nil"/>
              <w:right w:val="nil"/>
            </w:tcBorders>
            <w:shd w:val="clear" w:color="auto" w:fill="auto"/>
            <w:vAlign w:val="center"/>
            <w:hideMark/>
          </w:tcPr>
          <w:p w14:paraId="02885821" w14:textId="77777777" w:rsidR="009A4760" w:rsidRPr="009A4760" w:rsidRDefault="009A4760" w:rsidP="009A4760">
            <w:pPr>
              <w:spacing w:after="0" w:line="240" w:lineRule="auto"/>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 xml:space="preserve">     Other</w:t>
            </w:r>
          </w:p>
        </w:tc>
        <w:tc>
          <w:tcPr>
            <w:tcW w:w="1180" w:type="dxa"/>
            <w:tcBorders>
              <w:top w:val="nil"/>
              <w:left w:val="nil"/>
              <w:bottom w:val="nil"/>
              <w:right w:val="nil"/>
            </w:tcBorders>
            <w:shd w:val="clear" w:color="auto" w:fill="auto"/>
            <w:noWrap/>
            <w:vAlign w:val="bottom"/>
            <w:hideMark/>
          </w:tcPr>
          <w:p w14:paraId="43A9A63B"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18,074</w:t>
            </w:r>
          </w:p>
        </w:tc>
        <w:tc>
          <w:tcPr>
            <w:tcW w:w="1180" w:type="dxa"/>
            <w:tcBorders>
              <w:top w:val="nil"/>
              <w:left w:val="nil"/>
              <w:bottom w:val="nil"/>
              <w:right w:val="nil"/>
            </w:tcBorders>
            <w:shd w:val="clear" w:color="auto" w:fill="auto"/>
            <w:noWrap/>
            <w:vAlign w:val="bottom"/>
            <w:hideMark/>
          </w:tcPr>
          <w:p w14:paraId="5E5B00C6"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35,051</w:t>
            </w:r>
          </w:p>
        </w:tc>
        <w:tc>
          <w:tcPr>
            <w:tcW w:w="1180" w:type="dxa"/>
            <w:tcBorders>
              <w:top w:val="nil"/>
              <w:left w:val="nil"/>
              <w:bottom w:val="nil"/>
              <w:right w:val="nil"/>
            </w:tcBorders>
            <w:shd w:val="clear" w:color="auto" w:fill="auto"/>
            <w:noWrap/>
            <w:vAlign w:val="bottom"/>
            <w:hideMark/>
          </w:tcPr>
          <w:p w14:paraId="64398684"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1,284,423</w:t>
            </w:r>
          </w:p>
        </w:tc>
        <w:tc>
          <w:tcPr>
            <w:tcW w:w="1180" w:type="dxa"/>
            <w:tcBorders>
              <w:top w:val="nil"/>
              <w:left w:val="nil"/>
              <w:bottom w:val="nil"/>
              <w:right w:val="nil"/>
            </w:tcBorders>
            <w:shd w:val="clear" w:color="auto" w:fill="auto"/>
            <w:noWrap/>
            <w:vAlign w:val="bottom"/>
            <w:hideMark/>
          </w:tcPr>
          <w:p w14:paraId="0DEA66F3"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11,114</w:t>
            </w:r>
          </w:p>
        </w:tc>
        <w:tc>
          <w:tcPr>
            <w:tcW w:w="1180" w:type="dxa"/>
            <w:tcBorders>
              <w:top w:val="nil"/>
              <w:left w:val="nil"/>
              <w:bottom w:val="nil"/>
              <w:right w:val="nil"/>
            </w:tcBorders>
            <w:shd w:val="clear" w:color="auto" w:fill="auto"/>
            <w:noWrap/>
            <w:vAlign w:val="bottom"/>
            <w:hideMark/>
          </w:tcPr>
          <w:p w14:paraId="747C2874"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34,163</w:t>
            </w:r>
          </w:p>
        </w:tc>
        <w:tc>
          <w:tcPr>
            <w:tcW w:w="1180" w:type="dxa"/>
            <w:tcBorders>
              <w:top w:val="nil"/>
              <w:left w:val="nil"/>
              <w:bottom w:val="nil"/>
              <w:right w:val="nil"/>
            </w:tcBorders>
            <w:shd w:val="clear" w:color="auto" w:fill="auto"/>
            <w:noWrap/>
            <w:vAlign w:val="bottom"/>
            <w:hideMark/>
          </w:tcPr>
          <w:p w14:paraId="5A28E279"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383,429</w:t>
            </w:r>
          </w:p>
        </w:tc>
      </w:tr>
      <w:tr w:rsidR="009A4760" w:rsidRPr="009A4760" w14:paraId="5CC16FA1" w14:textId="77777777" w:rsidTr="009A4760">
        <w:trPr>
          <w:trHeight w:val="315"/>
        </w:trPr>
        <w:tc>
          <w:tcPr>
            <w:tcW w:w="2140" w:type="dxa"/>
            <w:tcBorders>
              <w:top w:val="nil"/>
              <w:left w:val="nil"/>
              <w:bottom w:val="nil"/>
              <w:right w:val="nil"/>
            </w:tcBorders>
            <w:shd w:val="clear" w:color="auto" w:fill="auto"/>
            <w:vAlign w:val="center"/>
            <w:hideMark/>
          </w:tcPr>
          <w:p w14:paraId="29C3D531" w14:textId="77777777" w:rsidR="009A4760" w:rsidRPr="009A4760" w:rsidRDefault="009A4760" w:rsidP="009A4760">
            <w:pPr>
              <w:spacing w:after="0" w:line="240" w:lineRule="auto"/>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Liabilities</w:t>
            </w:r>
          </w:p>
        </w:tc>
        <w:tc>
          <w:tcPr>
            <w:tcW w:w="1180" w:type="dxa"/>
            <w:tcBorders>
              <w:top w:val="nil"/>
              <w:left w:val="nil"/>
              <w:bottom w:val="nil"/>
              <w:right w:val="nil"/>
            </w:tcBorders>
            <w:shd w:val="clear" w:color="auto" w:fill="auto"/>
            <w:noWrap/>
            <w:vAlign w:val="bottom"/>
            <w:hideMark/>
          </w:tcPr>
          <w:p w14:paraId="58D67DF5"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61,520</w:t>
            </w:r>
          </w:p>
        </w:tc>
        <w:tc>
          <w:tcPr>
            <w:tcW w:w="1180" w:type="dxa"/>
            <w:tcBorders>
              <w:top w:val="nil"/>
              <w:left w:val="nil"/>
              <w:bottom w:val="nil"/>
              <w:right w:val="nil"/>
            </w:tcBorders>
            <w:shd w:val="clear" w:color="auto" w:fill="auto"/>
            <w:noWrap/>
            <w:vAlign w:val="bottom"/>
            <w:hideMark/>
          </w:tcPr>
          <w:p w14:paraId="37AB12F2"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97,689</w:t>
            </w:r>
          </w:p>
        </w:tc>
        <w:tc>
          <w:tcPr>
            <w:tcW w:w="1180" w:type="dxa"/>
            <w:tcBorders>
              <w:top w:val="nil"/>
              <w:left w:val="nil"/>
              <w:bottom w:val="nil"/>
              <w:right w:val="nil"/>
            </w:tcBorders>
            <w:shd w:val="clear" w:color="auto" w:fill="auto"/>
            <w:noWrap/>
            <w:vAlign w:val="bottom"/>
            <w:hideMark/>
          </w:tcPr>
          <w:p w14:paraId="390299D1"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255,003</w:t>
            </w:r>
          </w:p>
        </w:tc>
        <w:tc>
          <w:tcPr>
            <w:tcW w:w="1180" w:type="dxa"/>
            <w:tcBorders>
              <w:top w:val="nil"/>
              <w:left w:val="nil"/>
              <w:bottom w:val="nil"/>
              <w:right w:val="nil"/>
            </w:tcBorders>
            <w:shd w:val="clear" w:color="auto" w:fill="auto"/>
            <w:noWrap/>
            <w:vAlign w:val="bottom"/>
            <w:hideMark/>
          </w:tcPr>
          <w:p w14:paraId="33D3C0D7"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27,289</w:t>
            </w:r>
          </w:p>
        </w:tc>
        <w:tc>
          <w:tcPr>
            <w:tcW w:w="1180" w:type="dxa"/>
            <w:tcBorders>
              <w:top w:val="nil"/>
              <w:left w:val="nil"/>
              <w:bottom w:val="nil"/>
              <w:right w:val="nil"/>
            </w:tcBorders>
            <w:shd w:val="clear" w:color="auto" w:fill="auto"/>
            <w:noWrap/>
            <w:vAlign w:val="bottom"/>
            <w:hideMark/>
          </w:tcPr>
          <w:p w14:paraId="5D99D0BF"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38,622</w:t>
            </w:r>
          </w:p>
        </w:tc>
        <w:tc>
          <w:tcPr>
            <w:tcW w:w="1180" w:type="dxa"/>
            <w:tcBorders>
              <w:top w:val="nil"/>
              <w:left w:val="nil"/>
              <w:bottom w:val="nil"/>
              <w:right w:val="nil"/>
            </w:tcBorders>
            <w:shd w:val="clear" w:color="auto" w:fill="auto"/>
            <w:noWrap/>
            <w:vAlign w:val="bottom"/>
            <w:hideMark/>
          </w:tcPr>
          <w:p w14:paraId="70EA04A7"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69,699</w:t>
            </w:r>
          </w:p>
        </w:tc>
      </w:tr>
      <w:tr w:rsidR="009A4760" w:rsidRPr="009A4760" w14:paraId="472E114A" w14:textId="77777777" w:rsidTr="009A4760">
        <w:trPr>
          <w:trHeight w:val="315"/>
        </w:trPr>
        <w:tc>
          <w:tcPr>
            <w:tcW w:w="2140" w:type="dxa"/>
            <w:tcBorders>
              <w:top w:val="nil"/>
              <w:left w:val="nil"/>
              <w:bottom w:val="nil"/>
              <w:right w:val="nil"/>
            </w:tcBorders>
            <w:shd w:val="clear" w:color="auto" w:fill="auto"/>
            <w:vAlign w:val="center"/>
            <w:hideMark/>
          </w:tcPr>
          <w:p w14:paraId="03E46229" w14:textId="77777777" w:rsidR="009A4760" w:rsidRPr="009A4760" w:rsidRDefault="009A4760" w:rsidP="009A4760">
            <w:pPr>
              <w:spacing w:after="0" w:line="240" w:lineRule="auto"/>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 xml:space="preserve">     Mortgage debt</w:t>
            </w:r>
          </w:p>
        </w:tc>
        <w:tc>
          <w:tcPr>
            <w:tcW w:w="1180" w:type="dxa"/>
            <w:tcBorders>
              <w:top w:val="nil"/>
              <w:left w:val="nil"/>
              <w:bottom w:val="nil"/>
              <w:right w:val="nil"/>
            </w:tcBorders>
            <w:shd w:val="clear" w:color="auto" w:fill="auto"/>
            <w:noWrap/>
            <w:vAlign w:val="bottom"/>
            <w:hideMark/>
          </w:tcPr>
          <w:p w14:paraId="6B967D3C"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41,678</w:t>
            </w:r>
          </w:p>
        </w:tc>
        <w:tc>
          <w:tcPr>
            <w:tcW w:w="1180" w:type="dxa"/>
            <w:tcBorders>
              <w:top w:val="nil"/>
              <w:left w:val="nil"/>
              <w:bottom w:val="nil"/>
              <w:right w:val="nil"/>
            </w:tcBorders>
            <w:shd w:val="clear" w:color="auto" w:fill="auto"/>
            <w:noWrap/>
            <w:vAlign w:val="bottom"/>
            <w:hideMark/>
          </w:tcPr>
          <w:p w14:paraId="074F456F"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74,158</w:t>
            </w:r>
          </w:p>
        </w:tc>
        <w:tc>
          <w:tcPr>
            <w:tcW w:w="1180" w:type="dxa"/>
            <w:tcBorders>
              <w:top w:val="nil"/>
              <w:left w:val="nil"/>
              <w:bottom w:val="nil"/>
              <w:right w:val="nil"/>
            </w:tcBorders>
            <w:shd w:val="clear" w:color="auto" w:fill="auto"/>
            <w:noWrap/>
            <w:vAlign w:val="bottom"/>
            <w:hideMark/>
          </w:tcPr>
          <w:p w14:paraId="072776B0"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181,783</w:t>
            </w:r>
          </w:p>
        </w:tc>
        <w:tc>
          <w:tcPr>
            <w:tcW w:w="1180" w:type="dxa"/>
            <w:tcBorders>
              <w:top w:val="nil"/>
              <w:left w:val="nil"/>
              <w:bottom w:val="nil"/>
              <w:right w:val="nil"/>
            </w:tcBorders>
            <w:shd w:val="clear" w:color="auto" w:fill="auto"/>
            <w:noWrap/>
            <w:vAlign w:val="bottom"/>
            <w:hideMark/>
          </w:tcPr>
          <w:p w14:paraId="1000FCBB"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18,569</w:t>
            </w:r>
          </w:p>
        </w:tc>
        <w:tc>
          <w:tcPr>
            <w:tcW w:w="1180" w:type="dxa"/>
            <w:tcBorders>
              <w:top w:val="nil"/>
              <w:left w:val="nil"/>
              <w:bottom w:val="nil"/>
              <w:right w:val="nil"/>
            </w:tcBorders>
            <w:shd w:val="clear" w:color="auto" w:fill="auto"/>
            <w:noWrap/>
            <w:vAlign w:val="bottom"/>
            <w:hideMark/>
          </w:tcPr>
          <w:p w14:paraId="10EC4DA8"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30,854</w:t>
            </w:r>
          </w:p>
        </w:tc>
        <w:tc>
          <w:tcPr>
            <w:tcW w:w="1180" w:type="dxa"/>
            <w:tcBorders>
              <w:top w:val="nil"/>
              <w:left w:val="nil"/>
              <w:bottom w:val="nil"/>
              <w:right w:val="nil"/>
            </w:tcBorders>
            <w:shd w:val="clear" w:color="auto" w:fill="auto"/>
            <w:noWrap/>
            <w:vAlign w:val="bottom"/>
            <w:hideMark/>
          </w:tcPr>
          <w:p w14:paraId="546BD097"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49,958</w:t>
            </w:r>
          </w:p>
        </w:tc>
      </w:tr>
      <w:tr w:rsidR="009A4760" w:rsidRPr="009A4760" w14:paraId="3428BC86" w14:textId="77777777" w:rsidTr="009A4760">
        <w:trPr>
          <w:trHeight w:val="315"/>
        </w:trPr>
        <w:tc>
          <w:tcPr>
            <w:tcW w:w="2140" w:type="dxa"/>
            <w:tcBorders>
              <w:top w:val="nil"/>
              <w:left w:val="nil"/>
              <w:bottom w:val="single" w:sz="4" w:space="0" w:color="auto"/>
              <w:right w:val="nil"/>
            </w:tcBorders>
            <w:shd w:val="clear" w:color="auto" w:fill="auto"/>
            <w:vAlign w:val="center"/>
            <w:hideMark/>
          </w:tcPr>
          <w:p w14:paraId="4D5A14F4" w14:textId="77777777" w:rsidR="009A4760" w:rsidRPr="009A4760" w:rsidRDefault="009A4760" w:rsidP="009A4760">
            <w:pPr>
              <w:spacing w:after="0" w:line="240" w:lineRule="auto"/>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 xml:space="preserve">     Other debt</w:t>
            </w:r>
          </w:p>
        </w:tc>
        <w:tc>
          <w:tcPr>
            <w:tcW w:w="1180" w:type="dxa"/>
            <w:tcBorders>
              <w:top w:val="nil"/>
              <w:left w:val="nil"/>
              <w:bottom w:val="single" w:sz="4" w:space="0" w:color="auto"/>
              <w:right w:val="nil"/>
            </w:tcBorders>
            <w:shd w:val="clear" w:color="auto" w:fill="auto"/>
            <w:noWrap/>
            <w:vAlign w:val="bottom"/>
            <w:hideMark/>
          </w:tcPr>
          <w:p w14:paraId="13E2C303"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19,842</w:t>
            </w:r>
          </w:p>
        </w:tc>
        <w:tc>
          <w:tcPr>
            <w:tcW w:w="1180" w:type="dxa"/>
            <w:tcBorders>
              <w:top w:val="nil"/>
              <w:left w:val="nil"/>
              <w:bottom w:val="single" w:sz="4" w:space="0" w:color="auto"/>
              <w:right w:val="nil"/>
            </w:tcBorders>
            <w:shd w:val="clear" w:color="auto" w:fill="auto"/>
            <w:noWrap/>
            <w:vAlign w:val="bottom"/>
            <w:hideMark/>
          </w:tcPr>
          <w:p w14:paraId="7D6012EB"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23,531</w:t>
            </w:r>
          </w:p>
        </w:tc>
        <w:tc>
          <w:tcPr>
            <w:tcW w:w="1180" w:type="dxa"/>
            <w:tcBorders>
              <w:top w:val="nil"/>
              <w:left w:val="nil"/>
              <w:bottom w:val="single" w:sz="4" w:space="0" w:color="auto"/>
              <w:right w:val="nil"/>
            </w:tcBorders>
            <w:shd w:val="clear" w:color="auto" w:fill="auto"/>
            <w:noWrap/>
            <w:vAlign w:val="bottom"/>
            <w:hideMark/>
          </w:tcPr>
          <w:p w14:paraId="69C2B07D"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73,220</w:t>
            </w:r>
          </w:p>
        </w:tc>
        <w:tc>
          <w:tcPr>
            <w:tcW w:w="1180" w:type="dxa"/>
            <w:tcBorders>
              <w:top w:val="nil"/>
              <w:left w:val="nil"/>
              <w:bottom w:val="single" w:sz="4" w:space="0" w:color="auto"/>
              <w:right w:val="nil"/>
            </w:tcBorders>
            <w:shd w:val="clear" w:color="auto" w:fill="auto"/>
            <w:noWrap/>
            <w:vAlign w:val="bottom"/>
            <w:hideMark/>
          </w:tcPr>
          <w:p w14:paraId="6CF993A2"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8,720</w:t>
            </w:r>
          </w:p>
        </w:tc>
        <w:tc>
          <w:tcPr>
            <w:tcW w:w="1180" w:type="dxa"/>
            <w:tcBorders>
              <w:top w:val="nil"/>
              <w:left w:val="nil"/>
              <w:bottom w:val="single" w:sz="4" w:space="0" w:color="auto"/>
              <w:right w:val="nil"/>
            </w:tcBorders>
            <w:shd w:val="clear" w:color="auto" w:fill="auto"/>
            <w:noWrap/>
            <w:vAlign w:val="bottom"/>
            <w:hideMark/>
          </w:tcPr>
          <w:p w14:paraId="3DA1A117"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7,767</w:t>
            </w:r>
          </w:p>
        </w:tc>
        <w:tc>
          <w:tcPr>
            <w:tcW w:w="1180" w:type="dxa"/>
            <w:tcBorders>
              <w:top w:val="nil"/>
              <w:left w:val="nil"/>
              <w:bottom w:val="single" w:sz="4" w:space="0" w:color="auto"/>
              <w:right w:val="nil"/>
            </w:tcBorders>
            <w:shd w:val="clear" w:color="auto" w:fill="auto"/>
            <w:noWrap/>
            <w:vAlign w:val="bottom"/>
            <w:hideMark/>
          </w:tcPr>
          <w:p w14:paraId="7CADD747" w14:textId="77777777" w:rsidR="009A4760" w:rsidRPr="009A4760" w:rsidRDefault="009A4760" w:rsidP="009A4760">
            <w:pPr>
              <w:spacing w:after="0" w:line="240" w:lineRule="auto"/>
              <w:jc w:val="right"/>
              <w:rPr>
                <w:rFonts w:ascii="Times New Roman" w:eastAsia="Times New Roman" w:hAnsi="Times New Roman" w:cs="Times New Roman"/>
                <w:color w:val="000000"/>
                <w:kern w:val="0"/>
                <w:sz w:val="24"/>
                <w:szCs w:val="24"/>
                <w14:ligatures w14:val="none"/>
              </w:rPr>
            </w:pPr>
            <w:r w:rsidRPr="009A4760">
              <w:rPr>
                <w:rFonts w:ascii="Times New Roman" w:eastAsia="Times New Roman" w:hAnsi="Times New Roman" w:cs="Times New Roman"/>
                <w:color w:val="000000"/>
                <w:kern w:val="0"/>
                <w:sz w:val="24"/>
                <w:szCs w:val="24"/>
                <w14:ligatures w14:val="none"/>
              </w:rPr>
              <w:t>19,742</w:t>
            </w:r>
          </w:p>
        </w:tc>
      </w:tr>
    </w:tbl>
    <w:p w14:paraId="35F978CB" w14:textId="66FDB12C" w:rsidR="00D70A6E" w:rsidRDefault="00D70A6E" w:rsidP="007755DD">
      <w:pPr>
        <w:spacing w:after="0"/>
        <w:rPr>
          <w:rFonts w:ascii="Times New Roman" w:hAnsi="Times New Roman" w:cs="Times New Roman"/>
          <w:sz w:val="20"/>
          <w:szCs w:val="20"/>
        </w:rPr>
      </w:pPr>
      <w:r>
        <w:rPr>
          <w:rFonts w:ascii="Times New Roman" w:hAnsi="Times New Roman" w:cs="Times New Roman"/>
          <w:sz w:val="20"/>
          <w:szCs w:val="20"/>
        </w:rPr>
        <w:t xml:space="preserve">Notes: </w:t>
      </w:r>
    </w:p>
    <w:p w14:paraId="44271453" w14:textId="2C26273A" w:rsidR="00D70A6E" w:rsidRDefault="00D70A6E" w:rsidP="00D70A6E">
      <w:pPr>
        <w:spacing w:after="0"/>
        <w:rPr>
          <w:rFonts w:ascii="Times New Roman" w:hAnsi="Times New Roman" w:cs="Times New Roman"/>
          <w:sz w:val="20"/>
          <w:szCs w:val="20"/>
        </w:rPr>
      </w:pPr>
      <w:r w:rsidRPr="00D70A6E">
        <w:rPr>
          <w:rFonts w:ascii="Times New Roman" w:hAnsi="Times New Roman" w:cs="Times New Roman"/>
          <w:sz w:val="20"/>
          <w:szCs w:val="20"/>
        </w:rPr>
        <w:t xml:space="preserve">Real estate: value of </w:t>
      </w:r>
      <w:r>
        <w:rPr>
          <w:rFonts w:ascii="Times New Roman" w:hAnsi="Times New Roman" w:cs="Times New Roman"/>
          <w:sz w:val="20"/>
          <w:szCs w:val="20"/>
        </w:rPr>
        <w:t xml:space="preserve">the </w:t>
      </w:r>
      <w:r w:rsidRPr="00D70A6E">
        <w:rPr>
          <w:rFonts w:ascii="Times New Roman" w:hAnsi="Times New Roman" w:cs="Times New Roman"/>
          <w:sz w:val="20"/>
          <w:szCs w:val="20"/>
        </w:rPr>
        <w:t>primary residence + other residential real estate + net equity in non-residential real estate</w:t>
      </w:r>
      <w:r>
        <w:rPr>
          <w:rFonts w:ascii="Times New Roman" w:hAnsi="Times New Roman" w:cs="Times New Roman"/>
          <w:sz w:val="20"/>
          <w:szCs w:val="20"/>
        </w:rPr>
        <w:t>.</w:t>
      </w:r>
    </w:p>
    <w:p w14:paraId="6FF89B02" w14:textId="17FCB2A0" w:rsidR="00D70A6E" w:rsidRDefault="00D70A6E" w:rsidP="00D70A6E">
      <w:pPr>
        <w:spacing w:after="0"/>
        <w:rPr>
          <w:rFonts w:ascii="Times New Roman" w:hAnsi="Times New Roman" w:cs="Times New Roman"/>
          <w:sz w:val="20"/>
          <w:szCs w:val="20"/>
        </w:rPr>
      </w:pPr>
      <w:r w:rsidRPr="00D70A6E">
        <w:rPr>
          <w:rFonts w:ascii="Times New Roman" w:hAnsi="Times New Roman" w:cs="Times New Roman"/>
          <w:sz w:val="20"/>
          <w:szCs w:val="20"/>
        </w:rPr>
        <w:t>Fixed income: bonds, savings bonds, (1/2)</w:t>
      </w:r>
      <w:r>
        <w:rPr>
          <w:rFonts w:ascii="Times New Roman" w:hAnsi="Times New Roman" w:cs="Times New Roman"/>
          <w:sz w:val="20"/>
          <w:szCs w:val="20"/>
        </w:rPr>
        <w:t xml:space="preserve"> of </w:t>
      </w:r>
      <w:r w:rsidRPr="00D70A6E">
        <w:rPr>
          <w:rFonts w:ascii="Times New Roman" w:hAnsi="Times New Roman" w:cs="Times New Roman"/>
          <w:sz w:val="20"/>
          <w:szCs w:val="20"/>
        </w:rPr>
        <w:t>combination mutual funds, tax-free mutual funds, gov. bond mutual funds, other bond mutual funds, other mutual funds, non-equity holdings in DC and IRA</w:t>
      </w:r>
      <w:r>
        <w:rPr>
          <w:rFonts w:ascii="Times New Roman" w:hAnsi="Times New Roman" w:cs="Times New Roman"/>
          <w:sz w:val="20"/>
          <w:szCs w:val="20"/>
        </w:rPr>
        <w:t xml:space="preserve"> accounts.</w:t>
      </w:r>
    </w:p>
    <w:p w14:paraId="2BFECFDF" w14:textId="77770A23" w:rsidR="00D70A6E" w:rsidRDefault="00D70A6E" w:rsidP="00D70A6E">
      <w:pPr>
        <w:spacing w:after="0"/>
        <w:rPr>
          <w:rFonts w:ascii="Times New Roman" w:hAnsi="Times New Roman" w:cs="Times New Roman"/>
          <w:sz w:val="20"/>
          <w:szCs w:val="20"/>
        </w:rPr>
      </w:pPr>
      <w:r w:rsidRPr="00D70A6E">
        <w:rPr>
          <w:rFonts w:ascii="Times New Roman" w:hAnsi="Times New Roman" w:cs="Times New Roman"/>
          <w:sz w:val="20"/>
          <w:szCs w:val="20"/>
        </w:rPr>
        <w:t>Equities: stocks, stock mutual funds, (1/2)</w:t>
      </w:r>
      <w:r>
        <w:rPr>
          <w:rFonts w:ascii="Times New Roman" w:hAnsi="Times New Roman" w:cs="Times New Roman"/>
          <w:sz w:val="20"/>
          <w:szCs w:val="20"/>
        </w:rPr>
        <w:t xml:space="preserve"> of </w:t>
      </w:r>
      <w:r w:rsidRPr="00D70A6E">
        <w:rPr>
          <w:rFonts w:ascii="Times New Roman" w:hAnsi="Times New Roman" w:cs="Times New Roman"/>
          <w:sz w:val="20"/>
          <w:szCs w:val="20"/>
        </w:rPr>
        <w:t>combination mutual funds, and equities in DC and IRA accounts</w:t>
      </w:r>
      <w:r>
        <w:rPr>
          <w:rFonts w:ascii="Times New Roman" w:hAnsi="Times New Roman" w:cs="Times New Roman"/>
          <w:sz w:val="20"/>
          <w:szCs w:val="20"/>
        </w:rPr>
        <w:t>.</w:t>
      </w:r>
    </w:p>
    <w:p w14:paraId="64D69E32" w14:textId="69779BD0" w:rsidR="00D70A6E" w:rsidRDefault="00D70A6E" w:rsidP="00D70A6E">
      <w:pPr>
        <w:spacing w:after="0"/>
        <w:rPr>
          <w:rFonts w:ascii="Times New Roman" w:hAnsi="Times New Roman" w:cs="Times New Roman"/>
          <w:sz w:val="20"/>
          <w:szCs w:val="20"/>
        </w:rPr>
      </w:pPr>
      <w:r w:rsidRPr="00D70A6E">
        <w:rPr>
          <w:rFonts w:ascii="Times New Roman" w:hAnsi="Times New Roman" w:cs="Times New Roman"/>
          <w:sz w:val="20"/>
          <w:szCs w:val="20"/>
        </w:rPr>
        <w:t>Cash: checking, saving, money market accounts, call accounts at brokerages and certificates of deposits</w:t>
      </w:r>
      <w:r>
        <w:rPr>
          <w:rFonts w:ascii="Times New Roman" w:hAnsi="Times New Roman" w:cs="Times New Roman"/>
          <w:sz w:val="20"/>
          <w:szCs w:val="20"/>
        </w:rPr>
        <w:t>.</w:t>
      </w:r>
    </w:p>
    <w:p w14:paraId="435CAF5F" w14:textId="3AD83429" w:rsidR="00481A8D" w:rsidRPr="00481A8D" w:rsidRDefault="00481A8D" w:rsidP="00481A8D">
      <w:pPr>
        <w:spacing w:after="0"/>
        <w:rPr>
          <w:rFonts w:ascii="Times New Roman" w:hAnsi="Times New Roman" w:cs="Times New Roman"/>
          <w:sz w:val="20"/>
          <w:szCs w:val="20"/>
        </w:rPr>
      </w:pPr>
      <w:r w:rsidRPr="00481A8D">
        <w:rPr>
          <w:rFonts w:ascii="Times New Roman" w:hAnsi="Times New Roman" w:cs="Times New Roman"/>
          <w:sz w:val="20"/>
          <w:szCs w:val="20"/>
        </w:rPr>
        <w:t>Other: cash value of whole life insurance, prepaid cards, other financial assets, cash value of annuity and other managed accounts, vehicle</w:t>
      </w:r>
      <w:r>
        <w:rPr>
          <w:rFonts w:ascii="Times New Roman" w:hAnsi="Times New Roman" w:cs="Times New Roman"/>
          <w:sz w:val="20"/>
          <w:szCs w:val="20"/>
        </w:rPr>
        <w:t>s</w:t>
      </w:r>
      <w:r w:rsidRPr="00481A8D">
        <w:rPr>
          <w:rFonts w:ascii="Times New Roman" w:hAnsi="Times New Roman" w:cs="Times New Roman"/>
          <w:sz w:val="20"/>
          <w:szCs w:val="20"/>
        </w:rPr>
        <w:t>, business</w:t>
      </w:r>
      <w:r>
        <w:rPr>
          <w:rFonts w:ascii="Times New Roman" w:hAnsi="Times New Roman" w:cs="Times New Roman"/>
          <w:sz w:val="20"/>
          <w:szCs w:val="20"/>
        </w:rPr>
        <w:t>es</w:t>
      </w:r>
      <w:r w:rsidRPr="00481A8D">
        <w:rPr>
          <w:rFonts w:ascii="Times New Roman" w:hAnsi="Times New Roman" w:cs="Times New Roman"/>
          <w:sz w:val="20"/>
          <w:szCs w:val="20"/>
        </w:rPr>
        <w:t>, other non-financial</w:t>
      </w:r>
      <w:r>
        <w:rPr>
          <w:rFonts w:ascii="Times New Roman" w:hAnsi="Times New Roman" w:cs="Times New Roman"/>
          <w:sz w:val="20"/>
          <w:szCs w:val="20"/>
        </w:rPr>
        <w:t xml:space="preserve"> assets.</w:t>
      </w:r>
    </w:p>
    <w:p w14:paraId="64F44651" w14:textId="0FA487C6" w:rsidR="007755DD" w:rsidRPr="003724E3" w:rsidRDefault="007755DD" w:rsidP="007755DD">
      <w:pPr>
        <w:spacing w:after="0"/>
        <w:rPr>
          <w:rFonts w:ascii="Times New Roman" w:hAnsi="Times New Roman" w:cs="Times New Roman"/>
          <w:sz w:val="20"/>
          <w:szCs w:val="20"/>
        </w:rPr>
      </w:pPr>
      <w:r w:rsidRPr="003B2D7E">
        <w:rPr>
          <w:rFonts w:ascii="Times New Roman" w:hAnsi="Times New Roman" w:cs="Times New Roman"/>
          <w:i/>
          <w:iCs/>
          <w:sz w:val="20"/>
          <w:szCs w:val="20"/>
        </w:rPr>
        <w:t>Source:</w:t>
      </w:r>
      <w:r w:rsidRPr="00036E16">
        <w:rPr>
          <w:rFonts w:ascii="Times New Roman" w:hAnsi="Times New Roman" w:cs="Times New Roman"/>
          <w:sz w:val="20"/>
          <w:szCs w:val="20"/>
        </w:rPr>
        <w:t xml:space="preserve"> </w:t>
      </w:r>
      <w:r>
        <w:rPr>
          <w:rFonts w:ascii="Times New Roman" w:hAnsi="Times New Roman" w:cs="Times New Roman"/>
          <w:sz w:val="20"/>
          <w:szCs w:val="20"/>
        </w:rPr>
        <w:t>A</w:t>
      </w:r>
      <w:r w:rsidRPr="00036E16">
        <w:rPr>
          <w:rFonts w:ascii="Times New Roman" w:hAnsi="Times New Roman" w:cs="Times New Roman"/>
          <w:sz w:val="20"/>
          <w:szCs w:val="20"/>
        </w:rPr>
        <w:t>uthors</w:t>
      </w:r>
      <w:r>
        <w:rPr>
          <w:rFonts w:ascii="Times New Roman" w:hAnsi="Times New Roman" w:cs="Times New Roman"/>
          <w:sz w:val="20"/>
          <w:szCs w:val="20"/>
        </w:rPr>
        <w:t>’</w:t>
      </w:r>
      <w:r w:rsidRPr="00036E16">
        <w:rPr>
          <w:rFonts w:ascii="Times New Roman" w:hAnsi="Times New Roman" w:cs="Times New Roman"/>
          <w:sz w:val="20"/>
          <w:szCs w:val="20"/>
        </w:rPr>
        <w:t xml:space="preserve"> </w:t>
      </w:r>
      <w:r>
        <w:rPr>
          <w:rFonts w:ascii="Times New Roman" w:hAnsi="Times New Roman" w:cs="Times New Roman"/>
          <w:sz w:val="20"/>
          <w:szCs w:val="20"/>
        </w:rPr>
        <w:t xml:space="preserve">calculations from the 2019 </w:t>
      </w:r>
      <w:r>
        <w:rPr>
          <w:rFonts w:ascii="Times New Roman" w:hAnsi="Times New Roman" w:cs="Times New Roman"/>
          <w:i/>
          <w:iCs/>
          <w:sz w:val="20"/>
          <w:szCs w:val="20"/>
        </w:rPr>
        <w:t>Survey of Consumer Finances.</w:t>
      </w:r>
    </w:p>
    <w:p w14:paraId="231E52A9" w14:textId="77777777" w:rsidR="0023793E" w:rsidRDefault="0023793E" w:rsidP="007612F6">
      <w:pPr>
        <w:spacing w:after="0"/>
        <w:rPr>
          <w:rFonts w:ascii="Times New Roman" w:hAnsi="Times New Roman" w:cs="Times New Roman"/>
          <w:sz w:val="24"/>
          <w:szCs w:val="24"/>
        </w:rPr>
      </w:pPr>
    </w:p>
    <w:p w14:paraId="5741CA96" w14:textId="78728B6E" w:rsidR="0006060F" w:rsidRDefault="0006060F" w:rsidP="0006060F">
      <w:pPr>
        <w:spacing w:after="0"/>
        <w:rPr>
          <w:rFonts w:ascii="Times New Roman" w:hAnsi="Times New Roman" w:cs="Times New Roman"/>
          <w:sz w:val="24"/>
          <w:szCs w:val="24"/>
        </w:rPr>
      </w:pPr>
      <w:r>
        <w:rPr>
          <w:rFonts w:ascii="Times New Roman" w:hAnsi="Times New Roman" w:cs="Times New Roman"/>
          <w:sz w:val="24"/>
          <w:szCs w:val="24"/>
        </w:rPr>
        <w:t xml:space="preserve">On the liabilities side of the balance sheet, </w:t>
      </w:r>
      <w:r w:rsidR="008109F3">
        <w:rPr>
          <w:rFonts w:ascii="Times New Roman" w:hAnsi="Times New Roman" w:cs="Times New Roman"/>
          <w:sz w:val="24"/>
          <w:szCs w:val="24"/>
        </w:rPr>
        <w:t xml:space="preserve">the average </w:t>
      </w:r>
      <w:r>
        <w:rPr>
          <w:rFonts w:ascii="Times New Roman" w:hAnsi="Times New Roman" w:cs="Times New Roman"/>
          <w:sz w:val="24"/>
          <w:szCs w:val="24"/>
        </w:rPr>
        <w:t xml:space="preserve">household </w:t>
      </w:r>
      <w:r w:rsidR="008109F3">
        <w:rPr>
          <w:rFonts w:ascii="Times New Roman" w:hAnsi="Times New Roman" w:cs="Times New Roman"/>
          <w:sz w:val="24"/>
          <w:szCs w:val="24"/>
        </w:rPr>
        <w:t>has</w:t>
      </w:r>
      <w:r>
        <w:rPr>
          <w:rFonts w:ascii="Times New Roman" w:hAnsi="Times New Roman" w:cs="Times New Roman"/>
          <w:sz w:val="24"/>
          <w:szCs w:val="24"/>
        </w:rPr>
        <w:t xml:space="preserve"> mortgage debt</w:t>
      </w:r>
      <w:r w:rsidR="005E7FDE">
        <w:rPr>
          <w:rFonts w:ascii="Times New Roman" w:hAnsi="Times New Roman" w:cs="Times New Roman"/>
          <w:sz w:val="24"/>
          <w:szCs w:val="24"/>
        </w:rPr>
        <w:t xml:space="preserve"> even in retirement</w:t>
      </w:r>
      <w:r w:rsidR="008109F3">
        <w:rPr>
          <w:rFonts w:ascii="Times New Roman" w:hAnsi="Times New Roman" w:cs="Times New Roman"/>
          <w:sz w:val="24"/>
          <w:szCs w:val="24"/>
        </w:rPr>
        <w:t xml:space="preserve">.  Table 3 shows the </w:t>
      </w:r>
      <w:r w:rsidR="00ED3F4C">
        <w:rPr>
          <w:rFonts w:ascii="Times New Roman" w:hAnsi="Times New Roman" w:cs="Times New Roman"/>
          <w:sz w:val="24"/>
          <w:szCs w:val="24"/>
        </w:rPr>
        <w:t>average</w:t>
      </w:r>
      <w:r>
        <w:rPr>
          <w:rFonts w:ascii="Times New Roman" w:hAnsi="Times New Roman" w:cs="Times New Roman"/>
          <w:sz w:val="24"/>
          <w:szCs w:val="24"/>
        </w:rPr>
        <w:t xml:space="preserve"> annual payment </w:t>
      </w:r>
      <w:r w:rsidR="008109F3">
        <w:rPr>
          <w:rFonts w:ascii="Times New Roman" w:hAnsi="Times New Roman" w:cs="Times New Roman"/>
          <w:sz w:val="24"/>
          <w:szCs w:val="24"/>
        </w:rPr>
        <w:t>made to service this debt.  For consistency with Table 2, the average</w:t>
      </w:r>
      <w:r w:rsidR="005E7FDE">
        <w:rPr>
          <w:rFonts w:ascii="Times New Roman" w:hAnsi="Times New Roman" w:cs="Times New Roman"/>
          <w:sz w:val="24"/>
          <w:szCs w:val="24"/>
        </w:rPr>
        <w:t>s</w:t>
      </w:r>
      <w:r w:rsidR="008109F3">
        <w:rPr>
          <w:rFonts w:ascii="Times New Roman" w:hAnsi="Times New Roman" w:cs="Times New Roman"/>
          <w:sz w:val="24"/>
          <w:szCs w:val="24"/>
        </w:rPr>
        <w:t xml:space="preserve"> in this table include households who no longer have a mortgage</w:t>
      </w:r>
      <w:r w:rsidR="001F251E">
        <w:rPr>
          <w:rFonts w:ascii="Times New Roman" w:hAnsi="Times New Roman" w:cs="Times New Roman"/>
          <w:sz w:val="24"/>
          <w:szCs w:val="24"/>
        </w:rPr>
        <w:t xml:space="preserve"> (for whom mortgage payments are zero)</w:t>
      </w:r>
      <w:r>
        <w:rPr>
          <w:rFonts w:ascii="Times New Roman" w:hAnsi="Times New Roman" w:cs="Times New Roman"/>
          <w:sz w:val="24"/>
          <w:szCs w:val="24"/>
        </w:rPr>
        <w:t xml:space="preserve">.  </w:t>
      </w:r>
    </w:p>
    <w:p w14:paraId="0A7C2270" w14:textId="77777777" w:rsidR="0006060F" w:rsidRDefault="0006060F" w:rsidP="007612F6">
      <w:pPr>
        <w:spacing w:after="0"/>
        <w:rPr>
          <w:rFonts w:ascii="Times New Roman" w:hAnsi="Times New Roman" w:cs="Times New Roman"/>
          <w:sz w:val="24"/>
          <w:szCs w:val="24"/>
        </w:rPr>
      </w:pPr>
    </w:p>
    <w:p w14:paraId="402817EF" w14:textId="77777777" w:rsidR="00124788" w:rsidRDefault="00124788" w:rsidP="007612F6">
      <w:pPr>
        <w:spacing w:after="0"/>
        <w:rPr>
          <w:rFonts w:ascii="Times New Roman" w:hAnsi="Times New Roman" w:cs="Times New Roman"/>
          <w:sz w:val="24"/>
          <w:szCs w:val="24"/>
        </w:rPr>
      </w:pPr>
    </w:p>
    <w:p w14:paraId="50DEDEC0" w14:textId="19C42E20" w:rsidR="000A54E5" w:rsidRPr="00E54E61" w:rsidRDefault="000A54E5" w:rsidP="007612F6">
      <w:pPr>
        <w:spacing w:after="0"/>
        <w:rPr>
          <w:rFonts w:ascii="Times New Roman" w:hAnsi="Times New Roman" w:cs="Times New Roman"/>
          <w:i/>
          <w:iCs/>
          <w:sz w:val="24"/>
          <w:szCs w:val="24"/>
        </w:rPr>
      </w:pPr>
      <w:r>
        <w:rPr>
          <w:rFonts w:ascii="Times New Roman" w:hAnsi="Times New Roman" w:cs="Times New Roman"/>
          <w:sz w:val="24"/>
          <w:szCs w:val="24"/>
        </w:rPr>
        <w:t xml:space="preserve">Table 3. </w:t>
      </w:r>
      <w:r>
        <w:rPr>
          <w:rFonts w:ascii="Times New Roman" w:hAnsi="Times New Roman" w:cs="Times New Roman"/>
          <w:i/>
          <w:iCs/>
          <w:sz w:val="24"/>
          <w:szCs w:val="24"/>
        </w:rPr>
        <w:t>Average Annual Mortgage Payment,</w:t>
      </w:r>
      <w:r w:rsidR="00ED3F4C">
        <w:rPr>
          <w:rFonts w:ascii="Times New Roman" w:hAnsi="Times New Roman" w:cs="Times New Roman"/>
          <w:i/>
          <w:iCs/>
          <w:sz w:val="24"/>
          <w:szCs w:val="24"/>
        </w:rPr>
        <w:t xml:space="preserve"> by </w:t>
      </w:r>
      <w:r w:rsidR="005E7FDE">
        <w:rPr>
          <w:rFonts w:ascii="Times New Roman" w:hAnsi="Times New Roman" w:cs="Times New Roman"/>
          <w:i/>
          <w:iCs/>
          <w:sz w:val="24"/>
          <w:szCs w:val="24"/>
        </w:rPr>
        <w:t xml:space="preserve">Retirement Status and </w:t>
      </w:r>
      <w:r w:rsidR="00ED3F4C">
        <w:rPr>
          <w:rFonts w:ascii="Times New Roman" w:hAnsi="Times New Roman" w:cs="Times New Roman"/>
          <w:i/>
          <w:iCs/>
          <w:sz w:val="24"/>
          <w:szCs w:val="24"/>
        </w:rPr>
        <w:t>Wealth Tercile,</w:t>
      </w:r>
      <w:r>
        <w:rPr>
          <w:rFonts w:ascii="Times New Roman" w:hAnsi="Times New Roman" w:cs="Times New Roman"/>
          <w:i/>
          <w:iCs/>
          <w:sz w:val="24"/>
          <w:szCs w:val="24"/>
        </w:rPr>
        <w:t xml:space="preserve"> 2018</w:t>
      </w:r>
    </w:p>
    <w:p w14:paraId="1F5AA596" w14:textId="77777777" w:rsidR="00ED3F4C" w:rsidRDefault="00ED3F4C" w:rsidP="007612F6">
      <w:pPr>
        <w:spacing w:after="0"/>
        <w:rPr>
          <w:rFonts w:ascii="Times New Roman" w:hAnsi="Times New Roman" w:cs="Times New Roman"/>
          <w:sz w:val="24"/>
          <w:szCs w:val="24"/>
        </w:rPr>
      </w:pPr>
    </w:p>
    <w:tbl>
      <w:tblPr>
        <w:tblW w:w="3800" w:type="dxa"/>
        <w:tblLook w:val="04A0" w:firstRow="1" w:lastRow="0" w:firstColumn="1" w:lastColumn="0" w:noHBand="0" w:noVBand="1"/>
      </w:tblPr>
      <w:tblGrid>
        <w:gridCol w:w="960"/>
        <w:gridCol w:w="1880"/>
        <w:gridCol w:w="960"/>
      </w:tblGrid>
      <w:tr w:rsidR="008109F3" w:rsidRPr="008109F3" w14:paraId="445EBA81" w14:textId="77777777" w:rsidTr="008109F3">
        <w:trPr>
          <w:trHeight w:val="315"/>
        </w:trPr>
        <w:tc>
          <w:tcPr>
            <w:tcW w:w="960" w:type="dxa"/>
            <w:tcBorders>
              <w:top w:val="single" w:sz="4" w:space="0" w:color="auto"/>
              <w:left w:val="nil"/>
              <w:bottom w:val="single" w:sz="4" w:space="0" w:color="auto"/>
              <w:right w:val="nil"/>
            </w:tcBorders>
            <w:shd w:val="clear" w:color="auto" w:fill="auto"/>
            <w:vAlign w:val="center"/>
            <w:hideMark/>
          </w:tcPr>
          <w:p w14:paraId="145A1C94" w14:textId="77777777" w:rsidR="008109F3" w:rsidRPr="008109F3" w:rsidRDefault="008109F3" w:rsidP="008109F3">
            <w:pPr>
              <w:spacing w:after="0" w:line="240" w:lineRule="auto"/>
              <w:rPr>
                <w:rFonts w:ascii="Times New Roman" w:eastAsia="Times New Roman" w:hAnsi="Times New Roman" w:cs="Times New Roman"/>
                <w:color w:val="000000"/>
                <w:kern w:val="0"/>
                <w:sz w:val="24"/>
                <w:szCs w:val="24"/>
                <w14:ligatures w14:val="none"/>
              </w:rPr>
            </w:pPr>
            <w:r w:rsidRPr="008109F3">
              <w:rPr>
                <w:rFonts w:ascii="Times New Roman" w:eastAsia="Times New Roman" w:hAnsi="Times New Roman" w:cs="Times New Roman"/>
                <w:color w:val="000000"/>
                <w:kern w:val="0"/>
                <w:sz w:val="24"/>
                <w:szCs w:val="24"/>
                <w14:ligatures w14:val="none"/>
              </w:rPr>
              <w:t>Tercile</w:t>
            </w:r>
          </w:p>
        </w:tc>
        <w:tc>
          <w:tcPr>
            <w:tcW w:w="1880" w:type="dxa"/>
            <w:tcBorders>
              <w:top w:val="single" w:sz="4" w:space="0" w:color="auto"/>
              <w:left w:val="nil"/>
              <w:bottom w:val="single" w:sz="4" w:space="0" w:color="auto"/>
              <w:right w:val="nil"/>
            </w:tcBorders>
            <w:shd w:val="clear" w:color="auto" w:fill="auto"/>
            <w:vAlign w:val="center"/>
            <w:hideMark/>
          </w:tcPr>
          <w:p w14:paraId="6007067F" w14:textId="5F1509F5" w:rsidR="008109F3" w:rsidRPr="008109F3" w:rsidRDefault="008109F3" w:rsidP="008109F3">
            <w:pPr>
              <w:spacing w:after="0" w:line="240" w:lineRule="auto"/>
              <w:jc w:val="center"/>
              <w:rPr>
                <w:rFonts w:ascii="Times New Roman" w:eastAsia="Times New Roman" w:hAnsi="Times New Roman" w:cs="Times New Roman"/>
                <w:color w:val="000000"/>
                <w:kern w:val="0"/>
                <w:sz w:val="24"/>
                <w:szCs w:val="24"/>
                <w14:ligatures w14:val="none"/>
              </w:rPr>
            </w:pPr>
            <w:r w:rsidRPr="008109F3">
              <w:rPr>
                <w:rFonts w:ascii="Times New Roman" w:eastAsia="Times New Roman" w:hAnsi="Times New Roman" w:cs="Times New Roman"/>
                <w:color w:val="000000"/>
                <w:kern w:val="0"/>
                <w:sz w:val="24"/>
                <w:szCs w:val="24"/>
                <w14:ligatures w14:val="none"/>
              </w:rPr>
              <w:t>Near</w:t>
            </w:r>
            <w:r w:rsidR="00AD29BB">
              <w:rPr>
                <w:rFonts w:ascii="Times New Roman" w:eastAsia="Times New Roman" w:hAnsi="Times New Roman" w:cs="Times New Roman"/>
                <w:color w:val="000000"/>
                <w:kern w:val="0"/>
                <w:sz w:val="24"/>
                <w:szCs w:val="24"/>
                <w14:ligatures w14:val="none"/>
              </w:rPr>
              <w:t xml:space="preserve"> </w:t>
            </w:r>
            <w:r w:rsidRPr="008109F3">
              <w:rPr>
                <w:rFonts w:ascii="Times New Roman" w:eastAsia="Times New Roman" w:hAnsi="Times New Roman" w:cs="Times New Roman"/>
                <w:color w:val="000000"/>
                <w:kern w:val="0"/>
                <w:sz w:val="24"/>
                <w:szCs w:val="24"/>
                <w14:ligatures w14:val="none"/>
              </w:rPr>
              <w:t>retirement</w:t>
            </w:r>
          </w:p>
        </w:tc>
        <w:tc>
          <w:tcPr>
            <w:tcW w:w="960" w:type="dxa"/>
            <w:tcBorders>
              <w:top w:val="single" w:sz="4" w:space="0" w:color="auto"/>
              <w:left w:val="nil"/>
              <w:bottom w:val="single" w:sz="4" w:space="0" w:color="auto"/>
              <w:right w:val="nil"/>
            </w:tcBorders>
            <w:shd w:val="clear" w:color="auto" w:fill="auto"/>
            <w:vAlign w:val="center"/>
            <w:hideMark/>
          </w:tcPr>
          <w:p w14:paraId="08912C57" w14:textId="77777777" w:rsidR="008109F3" w:rsidRPr="008109F3" w:rsidRDefault="008109F3" w:rsidP="008109F3">
            <w:pPr>
              <w:spacing w:after="0" w:line="240" w:lineRule="auto"/>
              <w:jc w:val="center"/>
              <w:rPr>
                <w:rFonts w:ascii="Times New Roman" w:eastAsia="Times New Roman" w:hAnsi="Times New Roman" w:cs="Times New Roman"/>
                <w:color w:val="000000"/>
                <w:kern w:val="0"/>
                <w:sz w:val="24"/>
                <w:szCs w:val="24"/>
                <w14:ligatures w14:val="none"/>
              </w:rPr>
            </w:pPr>
            <w:r w:rsidRPr="008109F3">
              <w:rPr>
                <w:rFonts w:ascii="Times New Roman" w:eastAsia="Times New Roman" w:hAnsi="Times New Roman" w:cs="Times New Roman"/>
                <w:color w:val="000000"/>
                <w:kern w:val="0"/>
                <w:sz w:val="24"/>
                <w:szCs w:val="24"/>
                <w14:ligatures w14:val="none"/>
              </w:rPr>
              <w:t xml:space="preserve">Retired </w:t>
            </w:r>
          </w:p>
        </w:tc>
      </w:tr>
      <w:tr w:rsidR="008109F3" w:rsidRPr="008109F3" w14:paraId="3130E35B" w14:textId="77777777" w:rsidTr="008109F3">
        <w:trPr>
          <w:trHeight w:val="315"/>
        </w:trPr>
        <w:tc>
          <w:tcPr>
            <w:tcW w:w="960" w:type="dxa"/>
            <w:tcBorders>
              <w:top w:val="nil"/>
              <w:left w:val="nil"/>
              <w:bottom w:val="nil"/>
              <w:right w:val="nil"/>
            </w:tcBorders>
            <w:shd w:val="clear" w:color="auto" w:fill="auto"/>
            <w:vAlign w:val="center"/>
            <w:hideMark/>
          </w:tcPr>
          <w:p w14:paraId="0125C9D9" w14:textId="77777777" w:rsidR="008109F3" w:rsidRPr="008109F3" w:rsidRDefault="008109F3" w:rsidP="008109F3">
            <w:pPr>
              <w:spacing w:after="0" w:line="240" w:lineRule="auto"/>
              <w:rPr>
                <w:rFonts w:ascii="Times New Roman" w:eastAsia="Times New Roman" w:hAnsi="Times New Roman" w:cs="Times New Roman"/>
                <w:color w:val="000000"/>
                <w:kern w:val="0"/>
                <w:sz w:val="24"/>
                <w:szCs w:val="24"/>
                <w14:ligatures w14:val="none"/>
              </w:rPr>
            </w:pPr>
            <w:r w:rsidRPr="008109F3">
              <w:rPr>
                <w:rFonts w:ascii="Times New Roman" w:eastAsia="Times New Roman" w:hAnsi="Times New Roman" w:cs="Times New Roman"/>
                <w:color w:val="000000"/>
                <w:kern w:val="0"/>
                <w:sz w:val="24"/>
                <w:szCs w:val="24"/>
                <w14:ligatures w14:val="none"/>
              </w:rPr>
              <w:t>Bottom</w:t>
            </w:r>
          </w:p>
        </w:tc>
        <w:tc>
          <w:tcPr>
            <w:tcW w:w="1880" w:type="dxa"/>
            <w:tcBorders>
              <w:top w:val="nil"/>
              <w:left w:val="nil"/>
              <w:bottom w:val="nil"/>
              <w:right w:val="nil"/>
            </w:tcBorders>
            <w:shd w:val="clear" w:color="auto" w:fill="auto"/>
            <w:noWrap/>
            <w:vAlign w:val="bottom"/>
            <w:hideMark/>
          </w:tcPr>
          <w:p w14:paraId="21BD3B49" w14:textId="77777777" w:rsidR="008109F3" w:rsidRPr="008109F3" w:rsidRDefault="008109F3" w:rsidP="008109F3">
            <w:pPr>
              <w:spacing w:after="0" w:line="240" w:lineRule="auto"/>
              <w:jc w:val="right"/>
              <w:rPr>
                <w:rFonts w:ascii="Times New Roman" w:eastAsia="Times New Roman" w:hAnsi="Times New Roman" w:cs="Times New Roman"/>
                <w:color w:val="000000"/>
                <w:kern w:val="0"/>
                <w:sz w:val="24"/>
                <w:szCs w:val="24"/>
                <w14:ligatures w14:val="none"/>
              </w:rPr>
            </w:pPr>
            <w:r w:rsidRPr="008109F3">
              <w:rPr>
                <w:rFonts w:ascii="Times New Roman" w:eastAsia="Times New Roman" w:hAnsi="Times New Roman" w:cs="Times New Roman"/>
                <w:color w:val="000000"/>
                <w:kern w:val="0"/>
                <w:sz w:val="24"/>
                <w:szCs w:val="24"/>
                <w14:ligatures w14:val="none"/>
              </w:rPr>
              <w:t xml:space="preserve">4,448 </w:t>
            </w:r>
          </w:p>
        </w:tc>
        <w:tc>
          <w:tcPr>
            <w:tcW w:w="960" w:type="dxa"/>
            <w:tcBorders>
              <w:top w:val="nil"/>
              <w:left w:val="nil"/>
              <w:bottom w:val="nil"/>
              <w:right w:val="nil"/>
            </w:tcBorders>
            <w:shd w:val="clear" w:color="auto" w:fill="auto"/>
            <w:noWrap/>
            <w:vAlign w:val="bottom"/>
            <w:hideMark/>
          </w:tcPr>
          <w:p w14:paraId="739834DC" w14:textId="77777777" w:rsidR="008109F3" w:rsidRPr="008109F3" w:rsidRDefault="008109F3" w:rsidP="008109F3">
            <w:pPr>
              <w:spacing w:after="0" w:line="240" w:lineRule="auto"/>
              <w:jc w:val="right"/>
              <w:rPr>
                <w:rFonts w:ascii="Times New Roman" w:eastAsia="Times New Roman" w:hAnsi="Times New Roman" w:cs="Times New Roman"/>
                <w:color w:val="000000"/>
                <w:kern w:val="0"/>
                <w:sz w:val="24"/>
                <w:szCs w:val="24"/>
                <w14:ligatures w14:val="none"/>
              </w:rPr>
            </w:pPr>
            <w:r w:rsidRPr="008109F3">
              <w:rPr>
                <w:rFonts w:ascii="Times New Roman" w:eastAsia="Times New Roman" w:hAnsi="Times New Roman" w:cs="Times New Roman"/>
                <w:color w:val="000000"/>
                <w:kern w:val="0"/>
                <w:sz w:val="24"/>
                <w:szCs w:val="24"/>
                <w14:ligatures w14:val="none"/>
              </w:rPr>
              <w:t xml:space="preserve">1,545 </w:t>
            </w:r>
          </w:p>
        </w:tc>
      </w:tr>
      <w:tr w:rsidR="008109F3" w:rsidRPr="008109F3" w14:paraId="47103C1B" w14:textId="77777777" w:rsidTr="008109F3">
        <w:trPr>
          <w:trHeight w:val="315"/>
        </w:trPr>
        <w:tc>
          <w:tcPr>
            <w:tcW w:w="960" w:type="dxa"/>
            <w:tcBorders>
              <w:top w:val="nil"/>
              <w:left w:val="nil"/>
              <w:bottom w:val="nil"/>
              <w:right w:val="nil"/>
            </w:tcBorders>
            <w:shd w:val="clear" w:color="auto" w:fill="auto"/>
            <w:vAlign w:val="center"/>
            <w:hideMark/>
          </w:tcPr>
          <w:p w14:paraId="3B8EECDB" w14:textId="77777777" w:rsidR="008109F3" w:rsidRPr="008109F3" w:rsidRDefault="008109F3" w:rsidP="008109F3">
            <w:pPr>
              <w:spacing w:after="0" w:line="240" w:lineRule="auto"/>
              <w:rPr>
                <w:rFonts w:ascii="Times New Roman" w:eastAsia="Times New Roman" w:hAnsi="Times New Roman" w:cs="Times New Roman"/>
                <w:color w:val="000000"/>
                <w:kern w:val="0"/>
                <w:sz w:val="24"/>
                <w:szCs w:val="24"/>
                <w14:ligatures w14:val="none"/>
              </w:rPr>
            </w:pPr>
            <w:r w:rsidRPr="008109F3">
              <w:rPr>
                <w:rFonts w:ascii="Times New Roman" w:eastAsia="Times New Roman" w:hAnsi="Times New Roman" w:cs="Times New Roman"/>
                <w:color w:val="000000"/>
                <w:kern w:val="0"/>
                <w:sz w:val="24"/>
                <w:szCs w:val="24"/>
                <w14:ligatures w14:val="none"/>
              </w:rPr>
              <w:t>Middle</w:t>
            </w:r>
          </w:p>
        </w:tc>
        <w:tc>
          <w:tcPr>
            <w:tcW w:w="1880" w:type="dxa"/>
            <w:tcBorders>
              <w:top w:val="nil"/>
              <w:left w:val="nil"/>
              <w:bottom w:val="nil"/>
              <w:right w:val="nil"/>
            </w:tcBorders>
            <w:shd w:val="clear" w:color="auto" w:fill="auto"/>
            <w:noWrap/>
            <w:vAlign w:val="bottom"/>
            <w:hideMark/>
          </w:tcPr>
          <w:p w14:paraId="75215C61" w14:textId="77777777" w:rsidR="008109F3" w:rsidRPr="008109F3" w:rsidRDefault="008109F3" w:rsidP="008109F3">
            <w:pPr>
              <w:spacing w:after="0" w:line="240" w:lineRule="auto"/>
              <w:jc w:val="right"/>
              <w:rPr>
                <w:rFonts w:ascii="Times New Roman" w:eastAsia="Times New Roman" w:hAnsi="Times New Roman" w:cs="Times New Roman"/>
                <w:color w:val="000000"/>
                <w:kern w:val="0"/>
                <w:sz w:val="24"/>
                <w:szCs w:val="24"/>
                <w14:ligatures w14:val="none"/>
              </w:rPr>
            </w:pPr>
            <w:r w:rsidRPr="008109F3">
              <w:rPr>
                <w:rFonts w:ascii="Times New Roman" w:eastAsia="Times New Roman" w:hAnsi="Times New Roman" w:cs="Times New Roman"/>
                <w:color w:val="000000"/>
                <w:kern w:val="0"/>
                <w:sz w:val="24"/>
                <w:szCs w:val="24"/>
                <w14:ligatures w14:val="none"/>
              </w:rPr>
              <w:t xml:space="preserve">8,406 </w:t>
            </w:r>
          </w:p>
        </w:tc>
        <w:tc>
          <w:tcPr>
            <w:tcW w:w="960" w:type="dxa"/>
            <w:tcBorders>
              <w:top w:val="nil"/>
              <w:left w:val="nil"/>
              <w:bottom w:val="nil"/>
              <w:right w:val="nil"/>
            </w:tcBorders>
            <w:shd w:val="clear" w:color="auto" w:fill="auto"/>
            <w:noWrap/>
            <w:vAlign w:val="bottom"/>
            <w:hideMark/>
          </w:tcPr>
          <w:p w14:paraId="1BE1F8BD" w14:textId="77777777" w:rsidR="008109F3" w:rsidRPr="008109F3" w:rsidRDefault="008109F3" w:rsidP="008109F3">
            <w:pPr>
              <w:spacing w:after="0" w:line="240" w:lineRule="auto"/>
              <w:jc w:val="right"/>
              <w:rPr>
                <w:rFonts w:ascii="Times New Roman" w:eastAsia="Times New Roman" w:hAnsi="Times New Roman" w:cs="Times New Roman"/>
                <w:color w:val="000000"/>
                <w:kern w:val="0"/>
                <w:sz w:val="24"/>
                <w:szCs w:val="24"/>
                <w14:ligatures w14:val="none"/>
              </w:rPr>
            </w:pPr>
            <w:r w:rsidRPr="008109F3">
              <w:rPr>
                <w:rFonts w:ascii="Times New Roman" w:eastAsia="Times New Roman" w:hAnsi="Times New Roman" w:cs="Times New Roman"/>
                <w:color w:val="000000"/>
                <w:kern w:val="0"/>
                <w:sz w:val="24"/>
                <w:szCs w:val="24"/>
                <w14:ligatures w14:val="none"/>
              </w:rPr>
              <w:t xml:space="preserve">3,047 </w:t>
            </w:r>
          </w:p>
        </w:tc>
      </w:tr>
      <w:tr w:rsidR="008109F3" w:rsidRPr="008109F3" w14:paraId="19CD81E0" w14:textId="77777777" w:rsidTr="008109F3">
        <w:trPr>
          <w:trHeight w:val="315"/>
        </w:trPr>
        <w:tc>
          <w:tcPr>
            <w:tcW w:w="960" w:type="dxa"/>
            <w:tcBorders>
              <w:top w:val="nil"/>
              <w:left w:val="nil"/>
              <w:bottom w:val="single" w:sz="4" w:space="0" w:color="auto"/>
              <w:right w:val="nil"/>
            </w:tcBorders>
            <w:shd w:val="clear" w:color="auto" w:fill="auto"/>
            <w:vAlign w:val="center"/>
            <w:hideMark/>
          </w:tcPr>
          <w:p w14:paraId="54DEC2A8" w14:textId="77777777" w:rsidR="008109F3" w:rsidRPr="008109F3" w:rsidRDefault="008109F3" w:rsidP="008109F3">
            <w:pPr>
              <w:spacing w:after="0" w:line="240" w:lineRule="auto"/>
              <w:rPr>
                <w:rFonts w:ascii="Times New Roman" w:eastAsia="Times New Roman" w:hAnsi="Times New Roman" w:cs="Times New Roman"/>
                <w:color w:val="000000"/>
                <w:kern w:val="0"/>
                <w:sz w:val="24"/>
                <w:szCs w:val="24"/>
                <w14:ligatures w14:val="none"/>
              </w:rPr>
            </w:pPr>
            <w:r w:rsidRPr="008109F3">
              <w:rPr>
                <w:rFonts w:ascii="Times New Roman" w:eastAsia="Times New Roman" w:hAnsi="Times New Roman" w:cs="Times New Roman"/>
                <w:color w:val="000000"/>
                <w:kern w:val="0"/>
                <w:sz w:val="24"/>
                <w:szCs w:val="24"/>
                <w14:ligatures w14:val="none"/>
              </w:rPr>
              <w:t>Top</w:t>
            </w:r>
          </w:p>
        </w:tc>
        <w:tc>
          <w:tcPr>
            <w:tcW w:w="1880" w:type="dxa"/>
            <w:tcBorders>
              <w:top w:val="nil"/>
              <w:left w:val="nil"/>
              <w:bottom w:val="single" w:sz="4" w:space="0" w:color="auto"/>
              <w:right w:val="nil"/>
            </w:tcBorders>
            <w:shd w:val="clear" w:color="auto" w:fill="auto"/>
            <w:noWrap/>
            <w:vAlign w:val="bottom"/>
            <w:hideMark/>
          </w:tcPr>
          <w:p w14:paraId="00DE81A0" w14:textId="77777777" w:rsidR="008109F3" w:rsidRPr="008109F3" w:rsidRDefault="008109F3" w:rsidP="008109F3">
            <w:pPr>
              <w:spacing w:after="0" w:line="240" w:lineRule="auto"/>
              <w:jc w:val="right"/>
              <w:rPr>
                <w:rFonts w:ascii="Times New Roman" w:eastAsia="Times New Roman" w:hAnsi="Times New Roman" w:cs="Times New Roman"/>
                <w:color w:val="000000"/>
                <w:kern w:val="0"/>
                <w:sz w:val="24"/>
                <w:szCs w:val="24"/>
                <w14:ligatures w14:val="none"/>
              </w:rPr>
            </w:pPr>
            <w:r w:rsidRPr="008109F3">
              <w:rPr>
                <w:rFonts w:ascii="Times New Roman" w:eastAsia="Times New Roman" w:hAnsi="Times New Roman" w:cs="Times New Roman"/>
                <w:color w:val="000000"/>
                <w:kern w:val="0"/>
                <w:sz w:val="24"/>
                <w:szCs w:val="24"/>
                <w14:ligatures w14:val="none"/>
              </w:rPr>
              <w:t xml:space="preserve">16,405 </w:t>
            </w:r>
          </w:p>
        </w:tc>
        <w:tc>
          <w:tcPr>
            <w:tcW w:w="960" w:type="dxa"/>
            <w:tcBorders>
              <w:top w:val="nil"/>
              <w:left w:val="nil"/>
              <w:bottom w:val="single" w:sz="4" w:space="0" w:color="auto"/>
              <w:right w:val="nil"/>
            </w:tcBorders>
            <w:shd w:val="clear" w:color="auto" w:fill="auto"/>
            <w:noWrap/>
            <w:vAlign w:val="bottom"/>
            <w:hideMark/>
          </w:tcPr>
          <w:p w14:paraId="731F7B63" w14:textId="77777777" w:rsidR="008109F3" w:rsidRPr="008109F3" w:rsidRDefault="008109F3" w:rsidP="008109F3">
            <w:pPr>
              <w:spacing w:after="0" w:line="240" w:lineRule="auto"/>
              <w:jc w:val="right"/>
              <w:rPr>
                <w:rFonts w:ascii="Times New Roman" w:eastAsia="Times New Roman" w:hAnsi="Times New Roman" w:cs="Times New Roman"/>
                <w:color w:val="000000"/>
                <w:kern w:val="0"/>
                <w:sz w:val="24"/>
                <w:szCs w:val="24"/>
                <w14:ligatures w14:val="none"/>
              </w:rPr>
            </w:pPr>
            <w:r w:rsidRPr="008109F3">
              <w:rPr>
                <w:rFonts w:ascii="Times New Roman" w:eastAsia="Times New Roman" w:hAnsi="Times New Roman" w:cs="Times New Roman"/>
                <w:color w:val="000000"/>
                <w:kern w:val="0"/>
                <w:sz w:val="24"/>
                <w:szCs w:val="24"/>
                <w14:ligatures w14:val="none"/>
              </w:rPr>
              <w:t xml:space="preserve">4,784 </w:t>
            </w:r>
          </w:p>
        </w:tc>
      </w:tr>
    </w:tbl>
    <w:p w14:paraId="66278CB0" w14:textId="77777777" w:rsidR="00992D73" w:rsidRPr="003724E3" w:rsidRDefault="00992D73" w:rsidP="00992D73">
      <w:pPr>
        <w:spacing w:after="0"/>
        <w:rPr>
          <w:rFonts w:ascii="Times New Roman" w:hAnsi="Times New Roman" w:cs="Times New Roman"/>
          <w:sz w:val="20"/>
          <w:szCs w:val="20"/>
        </w:rPr>
      </w:pPr>
      <w:r w:rsidRPr="003B2D7E">
        <w:rPr>
          <w:rFonts w:ascii="Times New Roman" w:hAnsi="Times New Roman" w:cs="Times New Roman"/>
          <w:i/>
          <w:iCs/>
          <w:sz w:val="20"/>
          <w:szCs w:val="20"/>
        </w:rPr>
        <w:t>Source:</w:t>
      </w:r>
      <w:r w:rsidRPr="00036E16">
        <w:rPr>
          <w:rFonts w:ascii="Times New Roman" w:hAnsi="Times New Roman" w:cs="Times New Roman"/>
          <w:sz w:val="20"/>
          <w:szCs w:val="20"/>
        </w:rPr>
        <w:t xml:space="preserve"> </w:t>
      </w:r>
      <w:r>
        <w:rPr>
          <w:rFonts w:ascii="Times New Roman" w:hAnsi="Times New Roman" w:cs="Times New Roman"/>
          <w:sz w:val="20"/>
          <w:szCs w:val="20"/>
        </w:rPr>
        <w:t>A</w:t>
      </w:r>
      <w:r w:rsidRPr="00036E16">
        <w:rPr>
          <w:rFonts w:ascii="Times New Roman" w:hAnsi="Times New Roman" w:cs="Times New Roman"/>
          <w:sz w:val="20"/>
          <w:szCs w:val="20"/>
        </w:rPr>
        <w:t>uthors</w:t>
      </w:r>
      <w:r>
        <w:rPr>
          <w:rFonts w:ascii="Times New Roman" w:hAnsi="Times New Roman" w:cs="Times New Roman"/>
          <w:sz w:val="20"/>
          <w:szCs w:val="20"/>
        </w:rPr>
        <w:t>’</w:t>
      </w:r>
      <w:r w:rsidRPr="00036E16">
        <w:rPr>
          <w:rFonts w:ascii="Times New Roman" w:hAnsi="Times New Roman" w:cs="Times New Roman"/>
          <w:sz w:val="20"/>
          <w:szCs w:val="20"/>
        </w:rPr>
        <w:t xml:space="preserve"> </w:t>
      </w:r>
      <w:r>
        <w:rPr>
          <w:rFonts w:ascii="Times New Roman" w:hAnsi="Times New Roman" w:cs="Times New Roman"/>
          <w:sz w:val="20"/>
          <w:szCs w:val="20"/>
        </w:rPr>
        <w:t xml:space="preserve">calculations from the 2019 </w:t>
      </w:r>
      <w:r>
        <w:rPr>
          <w:rFonts w:ascii="Times New Roman" w:hAnsi="Times New Roman" w:cs="Times New Roman"/>
          <w:i/>
          <w:iCs/>
          <w:sz w:val="20"/>
          <w:szCs w:val="20"/>
        </w:rPr>
        <w:t>Survey of Consumer Finances.</w:t>
      </w:r>
    </w:p>
    <w:p w14:paraId="56B4C9F8" w14:textId="77777777" w:rsidR="00ED3F4C" w:rsidRDefault="00ED3F4C" w:rsidP="007612F6">
      <w:pPr>
        <w:spacing w:after="0"/>
        <w:rPr>
          <w:rFonts w:ascii="Times New Roman" w:hAnsi="Times New Roman" w:cs="Times New Roman"/>
          <w:sz w:val="24"/>
          <w:szCs w:val="24"/>
        </w:rPr>
      </w:pPr>
    </w:p>
    <w:p w14:paraId="59D33EFE" w14:textId="60492775" w:rsidR="00F14257" w:rsidRDefault="00650B6C" w:rsidP="007612F6">
      <w:pPr>
        <w:spacing w:after="0"/>
        <w:rPr>
          <w:rFonts w:ascii="Times New Roman" w:hAnsi="Times New Roman" w:cs="Times New Roman"/>
          <w:sz w:val="24"/>
          <w:szCs w:val="24"/>
        </w:rPr>
      </w:pPr>
      <w:r>
        <w:rPr>
          <w:rFonts w:ascii="Times New Roman" w:hAnsi="Times New Roman" w:cs="Times New Roman"/>
          <w:sz w:val="24"/>
          <w:szCs w:val="24"/>
        </w:rPr>
        <w:t>Although households across the wealth distribution are all impacted by inflation, our study will particularly focus on those in the middle and top wealth terciles</w:t>
      </w:r>
      <w:r w:rsidR="008C6762">
        <w:rPr>
          <w:rFonts w:ascii="Times New Roman" w:hAnsi="Times New Roman" w:cs="Times New Roman"/>
          <w:sz w:val="24"/>
          <w:szCs w:val="24"/>
        </w:rPr>
        <w:t xml:space="preserve"> s</w:t>
      </w:r>
      <w:r w:rsidR="005E7FDE">
        <w:rPr>
          <w:rFonts w:ascii="Times New Roman" w:hAnsi="Times New Roman" w:cs="Times New Roman"/>
          <w:sz w:val="24"/>
          <w:szCs w:val="24"/>
        </w:rPr>
        <w:t>ince households</w:t>
      </w:r>
      <w:r w:rsidR="00D70A6E">
        <w:rPr>
          <w:rFonts w:ascii="Times New Roman" w:hAnsi="Times New Roman" w:cs="Times New Roman"/>
          <w:sz w:val="24"/>
          <w:szCs w:val="24"/>
        </w:rPr>
        <w:t xml:space="preserve"> in the bottom tercile </w:t>
      </w:r>
      <w:r w:rsidR="005E7FDE">
        <w:rPr>
          <w:rFonts w:ascii="Times New Roman" w:hAnsi="Times New Roman" w:cs="Times New Roman"/>
          <w:sz w:val="24"/>
          <w:szCs w:val="24"/>
        </w:rPr>
        <w:t>have few investable financial assets</w:t>
      </w:r>
      <w:r w:rsidR="00D70A6E">
        <w:rPr>
          <w:rFonts w:ascii="Times New Roman" w:hAnsi="Times New Roman" w:cs="Times New Roman"/>
          <w:sz w:val="24"/>
          <w:szCs w:val="24"/>
        </w:rPr>
        <w:t xml:space="preserve">. </w:t>
      </w:r>
    </w:p>
    <w:p w14:paraId="54B43AA5" w14:textId="77777777" w:rsidR="00EB0CE9" w:rsidRDefault="00EB0CE9" w:rsidP="007612F6">
      <w:pPr>
        <w:spacing w:after="0"/>
        <w:rPr>
          <w:rFonts w:ascii="Times New Roman" w:eastAsiaTheme="minorEastAsia" w:hAnsi="Times New Roman" w:cs="Times New Roman"/>
          <w:sz w:val="24"/>
          <w:szCs w:val="24"/>
        </w:rPr>
      </w:pPr>
    </w:p>
    <w:p w14:paraId="61C01DC9" w14:textId="2EEF77DA" w:rsidR="00EB0CE9" w:rsidRPr="00436395" w:rsidRDefault="00EB0CE9" w:rsidP="00EB0CE9">
      <w:pPr>
        <w:spacing w:after="0"/>
        <w:rPr>
          <w:rFonts w:ascii="Times New Roman" w:eastAsiaTheme="minorEastAsia" w:hAnsi="Times New Roman" w:cs="Times New Roman"/>
          <w:b/>
          <w:bCs/>
          <w:sz w:val="24"/>
          <w:szCs w:val="24"/>
        </w:rPr>
      </w:pPr>
      <w:r w:rsidRPr="00436395">
        <w:rPr>
          <w:rFonts w:ascii="Times New Roman" w:eastAsiaTheme="minorEastAsia" w:hAnsi="Times New Roman" w:cs="Times New Roman"/>
          <w:b/>
          <w:bCs/>
          <w:sz w:val="24"/>
          <w:szCs w:val="24"/>
        </w:rPr>
        <w:t xml:space="preserve">Methodology for </w:t>
      </w:r>
      <w:r w:rsidR="0008549B">
        <w:rPr>
          <w:rFonts w:ascii="Times New Roman" w:eastAsiaTheme="minorEastAsia" w:hAnsi="Times New Roman" w:cs="Times New Roman"/>
          <w:b/>
          <w:bCs/>
          <w:sz w:val="24"/>
          <w:szCs w:val="24"/>
        </w:rPr>
        <w:t>Projecting</w:t>
      </w:r>
      <w:r w:rsidR="0008549B" w:rsidRPr="00436395">
        <w:rPr>
          <w:rFonts w:ascii="Times New Roman" w:eastAsiaTheme="minorEastAsia" w:hAnsi="Times New Roman" w:cs="Times New Roman"/>
          <w:b/>
          <w:bCs/>
          <w:sz w:val="24"/>
          <w:szCs w:val="24"/>
        </w:rPr>
        <w:t xml:space="preserve"> </w:t>
      </w:r>
      <w:r w:rsidR="00555BBA" w:rsidRPr="00436395">
        <w:rPr>
          <w:rFonts w:ascii="Times New Roman" w:eastAsiaTheme="minorEastAsia" w:hAnsi="Times New Roman" w:cs="Times New Roman"/>
          <w:b/>
          <w:bCs/>
          <w:sz w:val="24"/>
          <w:szCs w:val="24"/>
        </w:rPr>
        <w:t xml:space="preserve">Income and </w:t>
      </w:r>
      <w:r w:rsidR="00436395" w:rsidRPr="00436395">
        <w:rPr>
          <w:rFonts w:ascii="Times New Roman" w:eastAsiaTheme="minorEastAsia" w:hAnsi="Times New Roman" w:cs="Times New Roman"/>
          <w:b/>
          <w:bCs/>
          <w:sz w:val="24"/>
          <w:szCs w:val="24"/>
        </w:rPr>
        <w:t>Wealth</w:t>
      </w:r>
      <w:r w:rsidRPr="00436395">
        <w:rPr>
          <w:rFonts w:ascii="Times New Roman" w:eastAsiaTheme="minorEastAsia" w:hAnsi="Times New Roman" w:cs="Times New Roman"/>
          <w:b/>
          <w:bCs/>
          <w:sz w:val="24"/>
          <w:szCs w:val="24"/>
        </w:rPr>
        <w:t xml:space="preserve"> Under Different Scenarios</w:t>
      </w:r>
    </w:p>
    <w:p w14:paraId="5B44BE21" w14:textId="2117E1B9" w:rsidR="00566C35" w:rsidRDefault="00566C35" w:rsidP="00A76D74">
      <w:pPr>
        <w:spacing w:after="0"/>
        <w:rPr>
          <w:rFonts w:ascii="Times New Roman" w:eastAsiaTheme="minorEastAsia" w:hAnsi="Times New Roman" w:cs="Times New Roman"/>
          <w:sz w:val="24"/>
          <w:szCs w:val="24"/>
        </w:rPr>
      </w:pPr>
    </w:p>
    <w:p w14:paraId="383A9098" w14:textId="67D4E584" w:rsidR="00A76D74" w:rsidRDefault="00555BBA" w:rsidP="00A76D74">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To apply </w:t>
      </w:r>
      <w:r w:rsidR="001016A5">
        <w:rPr>
          <w:rFonts w:ascii="Times New Roman" w:eastAsiaTheme="minorEastAsia" w:hAnsi="Times New Roman" w:cs="Times New Roman"/>
          <w:sz w:val="24"/>
          <w:szCs w:val="24"/>
        </w:rPr>
        <w:t>our</w:t>
      </w:r>
      <w:r>
        <w:rPr>
          <w:rFonts w:ascii="Times New Roman" w:eastAsiaTheme="minorEastAsia" w:hAnsi="Times New Roman" w:cs="Times New Roman"/>
          <w:sz w:val="24"/>
          <w:szCs w:val="24"/>
        </w:rPr>
        <w:t xml:space="preserve"> </w:t>
      </w:r>
      <w:r w:rsidR="00FF2206">
        <w:rPr>
          <w:rFonts w:ascii="Times New Roman" w:eastAsiaTheme="minorEastAsia" w:hAnsi="Times New Roman" w:cs="Times New Roman"/>
          <w:sz w:val="24"/>
          <w:szCs w:val="24"/>
        </w:rPr>
        <w:t>conceptual</w:t>
      </w:r>
      <w:r>
        <w:rPr>
          <w:rFonts w:ascii="Times New Roman" w:eastAsiaTheme="minorEastAsia" w:hAnsi="Times New Roman" w:cs="Times New Roman"/>
          <w:sz w:val="24"/>
          <w:szCs w:val="24"/>
        </w:rPr>
        <w:t xml:space="preserve"> framework, we must make assumptions about how different types of income and assets evolve in our three macroeconomic scenarios. </w:t>
      </w:r>
      <w:r w:rsidR="00405086">
        <w:rPr>
          <w:rFonts w:ascii="Times New Roman" w:eastAsiaTheme="minorEastAsia" w:hAnsi="Times New Roman" w:cs="Times New Roman"/>
          <w:sz w:val="24"/>
          <w:szCs w:val="24"/>
        </w:rPr>
        <w:t xml:space="preserve"> </w:t>
      </w:r>
      <w:r w:rsidR="006D2616">
        <w:rPr>
          <w:rFonts w:ascii="Times New Roman" w:eastAsiaTheme="minorEastAsia" w:hAnsi="Times New Roman" w:cs="Times New Roman"/>
          <w:sz w:val="24"/>
          <w:szCs w:val="24"/>
        </w:rPr>
        <w:t xml:space="preserve">On the income side, </w:t>
      </w:r>
      <w:r w:rsidR="00A76D74">
        <w:rPr>
          <w:rFonts w:ascii="Times New Roman" w:eastAsiaTheme="minorEastAsia" w:hAnsi="Times New Roman" w:cs="Times New Roman"/>
          <w:sz w:val="24"/>
          <w:szCs w:val="24"/>
        </w:rPr>
        <w:t>we make the following assumptions:</w:t>
      </w:r>
    </w:p>
    <w:p w14:paraId="3BC10948" w14:textId="77777777" w:rsidR="00166EBB" w:rsidRDefault="00166EBB" w:rsidP="00A76D74">
      <w:pPr>
        <w:spacing w:after="0"/>
        <w:rPr>
          <w:rFonts w:ascii="Times New Roman" w:eastAsiaTheme="minorEastAsia" w:hAnsi="Times New Roman" w:cs="Times New Roman"/>
          <w:sz w:val="24"/>
          <w:szCs w:val="24"/>
        </w:rPr>
      </w:pPr>
    </w:p>
    <w:p w14:paraId="2F4B9666" w14:textId="33D5C3A2" w:rsidR="00A76D74" w:rsidRDefault="00A76D74" w:rsidP="00460C7E">
      <w:pPr>
        <w:spacing w:after="0"/>
        <w:rPr>
          <w:rFonts w:ascii="Times New Roman" w:eastAsiaTheme="minorEastAsia" w:hAnsi="Times New Roman" w:cs="Times New Roman"/>
          <w:sz w:val="24"/>
          <w:szCs w:val="24"/>
        </w:rPr>
      </w:pPr>
      <w:r w:rsidRPr="00460C7E">
        <w:rPr>
          <w:rFonts w:ascii="Times New Roman" w:eastAsiaTheme="minorEastAsia" w:hAnsi="Times New Roman" w:cs="Times New Roman"/>
          <w:i/>
          <w:iCs/>
          <w:sz w:val="24"/>
          <w:szCs w:val="24"/>
        </w:rPr>
        <w:t>Wage</w:t>
      </w:r>
      <w:r w:rsidR="00DC5B93">
        <w:rPr>
          <w:rFonts w:ascii="Times New Roman" w:eastAsiaTheme="minorEastAsia" w:hAnsi="Times New Roman" w:cs="Times New Roman"/>
          <w:i/>
          <w:iCs/>
          <w:sz w:val="24"/>
          <w:szCs w:val="24"/>
        </w:rPr>
        <w:t>s</w:t>
      </w:r>
      <w:r w:rsidR="00460C7E">
        <w:rPr>
          <w:rFonts w:ascii="Times New Roman" w:eastAsiaTheme="minorEastAsia" w:hAnsi="Times New Roman" w:cs="Times New Roman"/>
          <w:i/>
          <w:iCs/>
          <w:sz w:val="24"/>
          <w:szCs w:val="24"/>
        </w:rPr>
        <w:t>:</w:t>
      </w:r>
      <w:r w:rsidRPr="00460C7E">
        <w:rPr>
          <w:rFonts w:ascii="Times New Roman" w:eastAsiaTheme="minorEastAsia" w:hAnsi="Times New Roman" w:cs="Times New Roman"/>
          <w:sz w:val="24"/>
          <w:szCs w:val="24"/>
        </w:rPr>
        <w:t xml:space="preserve"> </w:t>
      </w:r>
      <w:r w:rsidR="00460C7E">
        <w:rPr>
          <w:rFonts w:ascii="Times New Roman" w:eastAsiaTheme="minorEastAsia" w:hAnsi="Times New Roman" w:cs="Times New Roman"/>
          <w:sz w:val="24"/>
          <w:szCs w:val="24"/>
        </w:rPr>
        <w:t>in the first scenario</w:t>
      </w:r>
      <w:r w:rsidR="00FF2206">
        <w:rPr>
          <w:rFonts w:ascii="Times New Roman" w:eastAsiaTheme="minorEastAsia" w:hAnsi="Times New Roman" w:cs="Times New Roman"/>
          <w:sz w:val="24"/>
          <w:szCs w:val="24"/>
        </w:rPr>
        <w:t xml:space="preserve"> (transitory shock)</w:t>
      </w:r>
      <w:r w:rsidR="00460C7E">
        <w:rPr>
          <w:rFonts w:ascii="Times New Roman" w:eastAsiaTheme="minorEastAsia" w:hAnsi="Times New Roman" w:cs="Times New Roman"/>
          <w:sz w:val="24"/>
          <w:szCs w:val="24"/>
        </w:rPr>
        <w:t>, wages keep pace with</w:t>
      </w:r>
      <w:r w:rsidRPr="00460C7E">
        <w:rPr>
          <w:rFonts w:ascii="Times New Roman" w:eastAsiaTheme="minorEastAsia" w:hAnsi="Times New Roman" w:cs="Times New Roman"/>
          <w:sz w:val="24"/>
          <w:szCs w:val="24"/>
        </w:rPr>
        <w:t xml:space="preserve"> inflation </w:t>
      </w:r>
      <w:r w:rsidR="00460C7E">
        <w:rPr>
          <w:rFonts w:ascii="Times New Roman" w:eastAsiaTheme="minorEastAsia" w:hAnsi="Times New Roman" w:cs="Times New Roman"/>
          <w:sz w:val="24"/>
          <w:szCs w:val="24"/>
        </w:rPr>
        <w:t>after</w:t>
      </w:r>
      <w:r w:rsidRPr="00460C7E">
        <w:rPr>
          <w:rFonts w:ascii="Times New Roman" w:eastAsiaTheme="minorEastAsia" w:hAnsi="Times New Roman" w:cs="Times New Roman"/>
          <w:sz w:val="24"/>
          <w:szCs w:val="24"/>
        </w:rPr>
        <w:t xml:space="preserve"> a one-year </w:t>
      </w:r>
      <w:r w:rsidR="00460C7E">
        <w:rPr>
          <w:rFonts w:ascii="Times New Roman" w:eastAsiaTheme="minorEastAsia" w:hAnsi="Times New Roman" w:cs="Times New Roman"/>
          <w:sz w:val="24"/>
          <w:szCs w:val="24"/>
        </w:rPr>
        <w:t xml:space="preserve">adjustment </w:t>
      </w:r>
      <w:r w:rsidRPr="00460C7E">
        <w:rPr>
          <w:rFonts w:ascii="Times New Roman" w:eastAsiaTheme="minorEastAsia" w:hAnsi="Times New Roman" w:cs="Times New Roman"/>
          <w:sz w:val="24"/>
          <w:szCs w:val="24"/>
        </w:rPr>
        <w:t>lag</w:t>
      </w:r>
      <w:r w:rsidR="00460C7E">
        <w:rPr>
          <w:rFonts w:ascii="Times New Roman" w:eastAsiaTheme="minorEastAsia" w:hAnsi="Times New Roman" w:cs="Times New Roman"/>
          <w:sz w:val="24"/>
          <w:szCs w:val="24"/>
        </w:rPr>
        <w:t>, consistent with</w:t>
      </w:r>
      <w:r w:rsidRPr="00460C7E">
        <w:rPr>
          <w:rFonts w:ascii="Times New Roman" w:eastAsiaTheme="minorEastAsia" w:hAnsi="Times New Roman" w:cs="Times New Roman"/>
          <w:sz w:val="24"/>
          <w:szCs w:val="24"/>
        </w:rPr>
        <w:t xml:space="preserve"> </w:t>
      </w:r>
      <w:r w:rsidR="00460C7E">
        <w:rPr>
          <w:rFonts w:ascii="Times New Roman" w:eastAsiaTheme="minorEastAsia" w:hAnsi="Times New Roman" w:cs="Times New Roman"/>
          <w:sz w:val="24"/>
          <w:szCs w:val="24"/>
        </w:rPr>
        <w:t>historical patterns (see Figure 4).</w:t>
      </w:r>
      <w:r w:rsidR="00655262">
        <w:rPr>
          <w:rStyle w:val="FootnoteReference"/>
          <w:rFonts w:ascii="Times New Roman" w:eastAsiaTheme="minorEastAsia" w:hAnsi="Times New Roman" w:cs="Times New Roman"/>
          <w:sz w:val="24"/>
          <w:szCs w:val="24"/>
        </w:rPr>
        <w:footnoteReference w:id="8"/>
      </w:r>
      <w:r w:rsidR="00460C7E">
        <w:rPr>
          <w:rFonts w:ascii="Times New Roman" w:eastAsiaTheme="minorEastAsia" w:hAnsi="Times New Roman" w:cs="Times New Roman"/>
          <w:sz w:val="24"/>
          <w:szCs w:val="24"/>
        </w:rPr>
        <w:t xml:space="preserve">  In the second scenario</w:t>
      </w:r>
      <w:r w:rsidR="00FF2206">
        <w:rPr>
          <w:rFonts w:ascii="Times New Roman" w:eastAsiaTheme="minorEastAsia" w:hAnsi="Times New Roman" w:cs="Times New Roman"/>
          <w:sz w:val="24"/>
          <w:szCs w:val="24"/>
        </w:rPr>
        <w:t xml:space="preserve"> (soft landing)</w:t>
      </w:r>
      <w:r w:rsidR="00460C7E">
        <w:rPr>
          <w:rFonts w:ascii="Times New Roman" w:eastAsiaTheme="minorEastAsia" w:hAnsi="Times New Roman" w:cs="Times New Roman"/>
          <w:sz w:val="24"/>
          <w:szCs w:val="24"/>
        </w:rPr>
        <w:t>, wages follow their observed trajectory through 2023, after which they lag inflation by one year, eventually settling back at 2 percent growth in the medium run.  In the third scenario</w:t>
      </w:r>
      <w:r w:rsidR="00FF2206">
        <w:rPr>
          <w:rFonts w:ascii="Times New Roman" w:eastAsiaTheme="minorEastAsia" w:hAnsi="Times New Roman" w:cs="Times New Roman"/>
          <w:sz w:val="24"/>
          <w:szCs w:val="24"/>
        </w:rPr>
        <w:t xml:space="preserve"> (recession)</w:t>
      </w:r>
      <w:r w:rsidR="00460C7E">
        <w:rPr>
          <w:rFonts w:ascii="Times New Roman" w:eastAsiaTheme="minorEastAsia" w:hAnsi="Times New Roman" w:cs="Times New Roman"/>
          <w:sz w:val="24"/>
          <w:szCs w:val="24"/>
        </w:rPr>
        <w:t>, wages follow their observed trajectory through 2023, rise by 3 percent in 2024, then freeze for the duration of the recession.</w:t>
      </w:r>
      <w:r w:rsidR="00652ED3">
        <w:rPr>
          <w:rFonts w:ascii="Times New Roman" w:eastAsiaTheme="minorEastAsia" w:hAnsi="Times New Roman" w:cs="Times New Roman"/>
          <w:sz w:val="24"/>
          <w:szCs w:val="24"/>
        </w:rPr>
        <w:t xml:space="preserve">  </w:t>
      </w:r>
      <w:r w:rsidRPr="00460C7E">
        <w:rPr>
          <w:rFonts w:ascii="Times New Roman" w:eastAsiaTheme="minorEastAsia" w:hAnsi="Times New Roman" w:cs="Times New Roman"/>
          <w:sz w:val="24"/>
          <w:szCs w:val="24"/>
        </w:rPr>
        <w:t>At baseline, we assume no change in labor supply, so earnings growth mirrors wage growth</w:t>
      </w:r>
      <w:r w:rsidR="00A60999">
        <w:rPr>
          <w:rFonts w:ascii="Times New Roman" w:eastAsiaTheme="minorEastAsia" w:hAnsi="Times New Roman" w:cs="Times New Roman"/>
          <w:sz w:val="24"/>
          <w:szCs w:val="24"/>
        </w:rPr>
        <w:t>.</w:t>
      </w:r>
    </w:p>
    <w:p w14:paraId="481BD008" w14:textId="77777777" w:rsidR="00652ED3" w:rsidRDefault="00652ED3" w:rsidP="00460C7E">
      <w:pPr>
        <w:spacing w:after="0"/>
        <w:rPr>
          <w:rFonts w:ascii="Times New Roman" w:eastAsiaTheme="minorEastAsia" w:hAnsi="Times New Roman" w:cs="Times New Roman"/>
          <w:sz w:val="24"/>
          <w:szCs w:val="24"/>
        </w:rPr>
      </w:pPr>
    </w:p>
    <w:p w14:paraId="7BD9E91C" w14:textId="77777777" w:rsidR="00A60999" w:rsidRDefault="00A60999" w:rsidP="00460C7E">
      <w:pPr>
        <w:spacing w:after="0"/>
        <w:rPr>
          <w:rFonts w:ascii="Times New Roman" w:eastAsiaTheme="minorEastAsia" w:hAnsi="Times New Roman" w:cs="Times New Roman"/>
          <w:sz w:val="24"/>
          <w:szCs w:val="24"/>
        </w:rPr>
      </w:pPr>
    </w:p>
    <w:p w14:paraId="096489D3" w14:textId="77777777" w:rsidR="00A60999" w:rsidRDefault="00A60999" w:rsidP="00460C7E">
      <w:pPr>
        <w:spacing w:after="0"/>
        <w:rPr>
          <w:rFonts w:ascii="Times New Roman" w:eastAsiaTheme="minorEastAsia" w:hAnsi="Times New Roman" w:cs="Times New Roman"/>
          <w:sz w:val="24"/>
          <w:szCs w:val="24"/>
        </w:rPr>
      </w:pPr>
    </w:p>
    <w:p w14:paraId="32B5D3B0" w14:textId="77777777" w:rsidR="00A60999" w:rsidRDefault="00A60999" w:rsidP="00460C7E">
      <w:pPr>
        <w:spacing w:after="0"/>
        <w:rPr>
          <w:rFonts w:ascii="Times New Roman" w:eastAsiaTheme="minorEastAsia" w:hAnsi="Times New Roman" w:cs="Times New Roman"/>
          <w:sz w:val="24"/>
          <w:szCs w:val="24"/>
        </w:rPr>
      </w:pPr>
    </w:p>
    <w:p w14:paraId="56A27C64" w14:textId="77777777" w:rsidR="00A60999" w:rsidRDefault="00A60999" w:rsidP="00460C7E">
      <w:pPr>
        <w:spacing w:after="0"/>
        <w:rPr>
          <w:rFonts w:ascii="Times New Roman" w:eastAsiaTheme="minorEastAsia" w:hAnsi="Times New Roman" w:cs="Times New Roman"/>
          <w:sz w:val="24"/>
          <w:szCs w:val="24"/>
        </w:rPr>
      </w:pPr>
    </w:p>
    <w:p w14:paraId="06A318BA" w14:textId="77777777" w:rsidR="00A60999" w:rsidRDefault="00A60999" w:rsidP="00460C7E">
      <w:pPr>
        <w:spacing w:after="0"/>
        <w:rPr>
          <w:rFonts w:ascii="Times New Roman" w:eastAsiaTheme="minorEastAsia" w:hAnsi="Times New Roman" w:cs="Times New Roman"/>
          <w:sz w:val="24"/>
          <w:szCs w:val="24"/>
        </w:rPr>
      </w:pPr>
    </w:p>
    <w:p w14:paraId="2E37FDB3" w14:textId="77777777" w:rsidR="00A60999" w:rsidRDefault="00A60999" w:rsidP="00460C7E">
      <w:pPr>
        <w:spacing w:after="0"/>
        <w:rPr>
          <w:rFonts w:ascii="Times New Roman" w:eastAsiaTheme="minorEastAsia" w:hAnsi="Times New Roman" w:cs="Times New Roman"/>
          <w:sz w:val="24"/>
          <w:szCs w:val="24"/>
        </w:rPr>
      </w:pPr>
    </w:p>
    <w:p w14:paraId="1BB0286C" w14:textId="77777777" w:rsidR="00A60999" w:rsidRDefault="00A60999" w:rsidP="00460C7E">
      <w:pPr>
        <w:spacing w:after="0"/>
        <w:rPr>
          <w:rFonts w:ascii="Times New Roman" w:eastAsiaTheme="minorEastAsia" w:hAnsi="Times New Roman" w:cs="Times New Roman"/>
          <w:sz w:val="24"/>
          <w:szCs w:val="24"/>
        </w:rPr>
      </w:pPr>
    </w:p>
    <w:p w14:paraId="6F230FB8" w14:textId="77777777" w:rsidR="00A60999" w:rsidRDefault="00A60999" w:rsidP="00460C7E">
      <w:pPr>
        <w:spacing w:after="0"/>
        <w:rPr>
          <w:rFonts w:ascii="Times New Roman" w:eastAsiaTheme="minorEastAsia" w:hAnsi="Times New Roman" w:cs="Times New Roman"/>
          <w:sz w:val="24"/>
          <w:szCs w:val="24"/>
        </w:rPr>
      </w:pPr>
    </w:p>
    <w:p w14:paraId="6D417ACC" w14:textId="77777777" w:rsidR="00A60999" w:rsidRDefault="00A60999" w:rsidP="00460C7E">
      <w:pPr>
        <w:spacing w:after="0"/>
        <w:rPr>
          <w:rFonts w:ascii="Times New Roman" w:eastAsiaTheme="minorEastAsia" w:hAnsi="Times New Roman" w:cs="Times New Roman"/>
          <w:sz w:val="24"/>
          <w:szCs w:val="24"/>
        </w:rPr>
      </w:pPr>
    </w:p>
    <w:p w14:paraId="532516D2" w14:textId="77777777" w:rsidR="00A60999" w:rsidRDefault="00A60999" w:rsidP="00460C7E">
      <w:pPr>
        <w:spacing w:after="0"/>
        <w:rPr>
          <w:rFonts w:ascii="Times New Roman" w:eastAsiaTheme="minorEastAsia" w:hAnsi="Times New Roman" w:cs="Times New Roman"/>
          <w:sz w:val="24"/>
          <w:szCs w:val="24"/>
        </w:rPr>
      </w:pPr>
    </w:p>
    <w:p w14:paraId="1407E1B5" w14:textId="77777777" w:rsidR="00A60999" w:rsidRDefault="00A60999" w:rsidP="00460C7E">
      <w:pPr>
        <w:spacing w:after="0"/>
        <w:rPr>
          <w:rFonts w:ascii="Times New Roman" w:eastAsiaTheme="minorEastAsia" w:hAnsi="Times New Roman" w:cs="Times New Roman"/>
          <w:sz w:val="24"/>
          <w:szCs w:val="24"/>
        </w:rPr>
      </w:pPr>
    </w:p>
    <w:p w14:paraId="39328936" w14:textId="77777777" w:rsidR="00A60999" w:rsidRDefault="00A60999" w:rsidP="00460C7E">
      <w:pPr>
        <w:spacing w:after="0"/>
        <w:rPr>
          <w:rFonts w:ascii="Times New Roman" w:eastAsiaTheme="minorEastAsia" w:hAnsi="Times New Roman" w:cs="Times New Roman"/>
          <w:sz w:val="24"/>
          <w:szCs w:val="24"/>
        </w:rPr>
      </w:pPr>
    </w:p>
    <w:p w14:paraId="01140C78" w14:textId="77777777" w:rsidR="0017043E" w:rsidRDefault="0017043E" w:rsidP="00460C7E">
      <w:pPr>
        <w:spacing w:after="0"/>
        <w:rPr>
          <w:rFonts w:ascii="Times New Roman" w:eastAsiaTheme="minorEastAsia" w:hAnsi="Times New Roman" w:cs="Times New Roman"/>
          <w:sz w:val="24"/>
          <w:szCs w:val="24"/>
        </w:rPr>
      </w:pPr>
    </w:p>
    <w:p w14:paraId="5DE7A0BC" w14:textId="739DA01A" w:rsidR="00652ED3" w:rsidRDefault="00652ED3" w:rsidP="00460C7E">
      <w:pPr>
        <w:spacing w:after="0"/>
        <w:rPr>
          <w:rFonts w:ascii="Times New Roman" w:eastAsiaTheme="minorEastAsia" w:hAnsi="Times New Roman" w:cs="Times New Roman"/>
          <w:i/>
          <w:iCs/>
          <w:sz w:val="24"/>
          <w:szCs w:val="24"/>
        </w:rPr>
      </w:pPr>
      <w:r>
        <w:rPr>
          <w:rFonts w:ascii="Times New Roman" w:eastAsiaTheme="minorEastAsia" w:hAnsi="Times New Roman" w:cs="Times New Roman"/>
          <w:sz w:val="24"/>
          <w:szCs w:val="24"/>
        </w:rPr>
        <w:lastRenderedPageBreak/>
        <w:t xml:space="preserve">Figure 4. </w:t>
      </w:r>
      <w:r>
        <w:rPr>
          <w:rFonts w:ascii="Times New Roman" w:eastAsiaTheme="minorEastAsia" w:hAnsi="Times New Roman" w:cs="Times New Roman"/>
          <w:i/>
          <w:iCs/>
          <w:sz w:val="24"/>
          <w:szCs w:val="24"/>
        </w:rPr>
        <w:t>Inflation</w:t>
      </w:r>
      <w:r w:rsidRPr="00652ED3">
        <w:rPr>
          <w:rFonts w:ascii="Times New Roman" w:eastAsiaTheme="minorEastAsia" w:hAnsi="Times New Roman" w:cs="Times New Roman"/>
          <w:i/>
          <w:iCs/>
          <w:sz w:val="24"/>
          <w:szCs w:val="24"/>
        </w:rPr>
        <w:t xml:space="preserve"> and Wage Growth</w:t>
      </w:r>
      <w:r>
        <w:rPr>
          <w:rFonts w:ascii="Times New Roman" w:eastAsiaTheme="minorEastAsia" w:hAnsi="Times New Roman" w:cs="Times New Roman"/>
          <w:i/>
          <w:iCs/>
          <w:sz w:val="24"/>
          <w:szCs w:val="24"/>
        </w:rPr>
        <w:t xml:space="preserve"> for Workers Ages 55 Plus</w:t>
      </w:r>
      <w:r w:rsidRPr="00652ED3">
        <w:rPr>
          <w:rFonts w:ascii="Times New Roman" w:eastAsiaTheme="minorEastAsia" w:hAnsi="Times New Roman" w:cs="Times New Roman"/>
          <w:i/>
          <w:iCs/>
          <w:sz w:val="24"/>
          <w:szCs w:val="24"/>
        </w:rPr>
        <w:t xml:space="preserve">, </w:t>
      </w:r>
      <w:r w:rsidR="00A60999">
        <w:rPr>
          <w:rFonts w:ascii="Times New Roman" w:eastAsiaTheme="minorEastAsia" w:hAnsi="Times New Roman" w:cs="Times New Roman"/>
          <w:i/>
          <w:iCs/>
          <w:sz w:val="24"/>
          <w:szCs w:val="24"/>
        </w:rPr>
        <w:t xml:space="preserve">January </w:t>
      </w:r>
      <w:r w:rsidRPr="00652ED3">
        <w:rPr>
          <w:rFonts w:ascii="Times New Roman" w:eastAsiaTheme="minorEastAsia" w:hAnsi="Times New Roman" w:cs="Times New Roman"/>
          <w:i/>
          <w:iCs/>
          <w:sz w:val="24"/>
          <w:szCs w:val="24"/>
        </w:rPr>
        <w:t>2000-</w:t>
      </w:r>
      <w:r w:rsidR="00A60999">
        <w:rPr>
          <w:rFonts w:ascii="Times New Roman" w:eastAsiaTheme="minorEastAsia" w:hAnsi="Times New Roman" w:cs="Times New Roman"/>
          <w:i/>
          <w:iCs/>
          <w:sz w:val="24"/>
          <w:szCs w:val="24"/>
        </w:rPr>
        <w:t xml:space="preserve">June </w:t>
      </w:r>
      <w:r w:rsidRPr="00652ED3">
        <w:rPr>
          <w:rFonts w:ascii="Times New Roman" w:eastAsiaTheme="minorEastAsia" w:hAnsi="Times New Roman" w:cs="Times New Roman"/>
          <w:i/>
          <w:iCs/>
          <w:sz w:val="24"/>
          <w:szCs w:val="24"/>
        </w:rPr>
        <w:t>2023</w:t>
      </w:r>
    </w:p>
    <w:p w14:paraId="1E9FEE01" w14:textId="77777777" w:rsidR="0017043E" w:rsidRDefault="0017043E" w:rsidP="00460C7E">
      <w:pPr>
        <w:spacing w:after="0"/>
        <w:rPr>
          <w:rFonts w:ascii="Times New Roman" w:eastAsiaTheme="minorEastAsia" w:hAnsi="Times New Roman" w:cs="Times New Roman"/>
          <w:i/>
          <w:iCs/>
          <w:sz w:val="24"/>
          <w:szCs w:val="24"/>
        </w:rPr>
      </w:pPr>
    </w:p>
    <w:p w14:paraId="56B891F8" w14:textId="0BB2F441" w:rsidR="00652ED3" w:rsidRDefault="00652ED3" w:rsidP="00460C7E">
      <w:pPr>
        <w:spacing w:after="0"/>
        <w:rPr>
          <w:rFonts w:ascii="Times New Roman" w:eastAsiaTheme="minorEastAsia" w:hAnsi="Times New Roman" w:cs="Times New Roman"/>
          <w:i/>
          <w:iCs/>
          <w:sz w:val="24"/>
          <w:szCs w:val="24"/>
        </w:rPr>
      </w:pPr>
      <w:r>
        <w:rPr>
          <w:noProof/>
        </w:rPr>
        <w:drawing>
          <wp:inline distT="0" distB="0" distL="0" distR="0" wp14:anchorId="6B511E14" wp14:editId="21FBD583">
            <wp:extent cx="4572000" cy="3200400"/>
            <wp:effectExtent l="0" t="0" r="0" b="0"/>
            <wp:docPr id="1859683727" name="Chart 1">
              <a:extLst xmlns:a="http://schemas.openxmlformats.org/drawingml/2006/main">
                <a:ext uri="{FF2B5EF4-FFF2-40B4-BE49-F238E27FC236}">
                  <a16:creationId xmlns:a16="http://schemas.microsoft.com/office/drawing/2014/main" id="{7DF12EC1-1F12-4971-AE66-32B2A02686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FE865BD" w14:textId="77777777" w:rsidR="00B466F8" w:rsidRDefault="00B466F8" w:rsidP="00B466F8">
      <w:pPr>
        <w:spacing w:after="0" w:line="240" w:lineRule="auto"/>
        <w:rPr>
          <w:rFonts w:ascii="Times New Roman" w:eastAsia="Times New Roman" w:hAnsi="Times New Roman" w:cs="Times New Roman"/>
          <w:color w:val="000000"/>
          <w:kern w:val="0"/>
          <w:sz w:val="20"/>
          <w:szCs w:val="20"/>
          <w14:ligatures w14:val="none"/>
        </w:rPr>
      </w:pPr>
    </w:p>
    <w:p w14:paraId="3B893539" w14:textId="31DCD51C" w:rsidR="00B466F8" w:rsidRPr="00B466F8" w:rsidRDefault="00B466F8" w:rsidP="00B466F8">
      <w:pPr>
        <w:spacing w:after="0" w:line="240" w:lineRule="auto"/>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Note: inflation is measured as the year-over-year change in the CPI-U.</w:t>
      </w:r>
    </w:p>
    <w:p w14:paraId="6D792ABF" w14:textId="41B79245" w:rsidR="00B466F8" w:rsidRPr="00B466F8" w:rsidRDefault="00B466F8" w:rsidP="00B466F8">
      <w:pPr>
        <w:spacing w:after="0" w:line="240" w:lineRule="auto"/>
        <w:rPr>
          <w:rFonts w:ascii="Times New Roman" w:eastAsia="Times New Roman" w:hAnsi="Times New Roman" w:cs="Times New Roman"/>
          <w:i/>
          <w:iCs/>
          <w:color w:val="000000"/>
          <w:kern w:val="0"/>
          <w:sz w:val="20"/>
          <w:szCs w:val="20"/>
          <w14:ligatures w14:val="none"/>
        </w:rPr>
      </w:pPr>
      <w:r w:rsidRPr="00B466F8">
        <w:rPr>
          <w:rFonts w:ascii="Times New Roman" w:eastAsia="Times New Roman" w:hAnsi="Times New Roman" w:cs="Times New Roman"/>
          <w:i/>
          <w:iCs/>
          <w:color w:val="000000"/>
          <w:kern w:val="0"/>
          <w:sz w:val="20"/>
          <w:szCs w:val="20"/>
          <w14:ligatures w14:val="none"/>
        </w:rPr>
        <w:t>Sources</w:t>
      </w:r>
      <w:r w:rsidRPr="00B466F8">
        <w:rPr>
          <w:rFonts w:ascii="Times New Roman" w:eastAsia="Times New Roman" w:hAnsi="Times New Roman" w:cs="Times New Roman"/>
          <w:color w:val="000000"/>
          <w:kern w:val="0"/>
          <w:sz w:val="20"/>
          <w:szCs w:val="20"/>
          <w14:ligatures w14:val="none"/>
        </w:rPr>
        <w:t>: Federal Reserve</w:t>
      </w:r>
      <w:r>
        <w:rPr>
          <w:rFonts w:ascii="Times New Roman" w:eastAsia="Times New Roman" w:hAnsi="Times New Roman" w:cs="Times New Roman"/>
          <w:color w:val="000000"/>
          <w:kern w:val="0"/>
          <w:sz w:val="20"/>
          <w:szCs w:val="20"/>
          <w14:ligatures w14:val="none"/>
        </w:rPr>
        <w:t xml:space="preserve"> Bank of Atlanta (2000-2023) </w:t>
      </w:r>
      <w:r w:rsidRPr="00B466F8">
        <w:rPr>
          <w:rFonts w:ascii="Times New Roman" w:eastAsia="Times New Roman" w:hAnsi="Times New Roman" w:cs="Times New Roman"/>
          <w:color w:val="000000"/>
          <w:kern w:val="0"/>
          <w:sz w:val="20"/>
          <w:szCs w:val="20"/>
          <w14:ligatures w14:val="none"/>
        </w:rPr>
        <w:t xml:space="preserve">and </w:t>
      </w:r>
      <w:r w:rsidR="00841D4A">
        <w:rPr>
          <w:rFonts w:ascii="Times New Roman" w:eastAsia="Times New Roman" w:hAnsi="Times New Roman" w:cs="Times New Roman"/>
          <w:color w:val="000000"/>
          <w:kern w:val="0"/>
          <w:sz w:val="20"/>
          <w:szCs w:val="20"/>
          <w14:ligatures w14:val="none"/>
        </w:rPr>
        <w:t xml:space="preserve">U.S. </w:t>
      </w:r>
      <w:r w:rsidRPr="00B466F8">
        <w:rPr>
          <w:rFonts w:ascii="Times New Roman" w:eastAsia="Times New Roman" w:hAnsi="Times New Roman" w:cs="Times New Roman"/>
          <w:color w:val="000000"/>
          <w:kern w:val="0"/>
          <w:sz w:val="20"/>
          <w:szCs w:val="20"/>
          <w14:ligatures w14:val="none"/>
        </w:rPr>
        <w:t>Bureau of Labor Statistics</w:t>
      </w:r>
      <w:r>
        <w:rPr>
          <w:rFonts w:ascii="Times New Roman" w:eastAsia="Times New Roman" w:hAnsi="Times New Roman" w:cs="Times New Roman"/>
          <w:color w:val="000000"/>
          <w:kern w:val="0"/>
          <w:sz w:val="20"/>
          <w:szCs w:val="20"/>
          <w14:ligatures w14:val="none"/>
        </w:rPr>
        <w:t xml:space="preserve"> (2000-2023).</w:t>
      </w:r>
    </w:p>
    <w:p w14:paraId="05F9EDB5" w14:textId="77777777" w:rsidR="00652ED3" w:rsidRDefault="00652ED3" w:rsidP="00460C7E">
      <w:pPr>
        <w:spacing w:after="0"/>
        <w:rPr>
          <w:rFonts w:ascii="Times New Roman" w:eastAsiaTheme="minorEastAsia" w:hAnsi="Times New Roman" w:cs="Times New Roman"/>
          <w:i/>
          <w:iCs/>
          <w:sz w:val="24"/>
          <w:szCs w:val="24"/>
        </w:rPr>
      </w:pPr>
    </w:p>
    <w:p w14:paraId="39F2367A" w14:textId="77777777" w:rsidR="00DC5B93" w:rsidRDefault="00726625" w:rsidP="00460C7E">
      <w:pPr>
        <w:spacing w:after="0"/>
        <w:rPr>
          <w:rFonts w:ascii="Times New Roman" w:eastAsiaTheme="minorEastAsia" w:hAnsi="Times New Roman" w:cs="Times New Roman"/>
          <w:sz w:val="24"/>
          <w:szCs w:val="24"/>
        </w:rPr>
      </w:pPr>
      <w:r w:rsidRPr="006C1C91">
        <w:rPr>
          <w:rFonts w:ascii="Times New Roman" w:eastAsiaTheme="minorEastAsia" w:hAnsi="Times New Roman" w:cs="Times New Roman"/>
          <w:i/>
          <w:iCs/>
          <w:sz w:val="24"/>
          <w:szCs w:val="24"/>
        </w:rPr>
        <w:t xml:space="preserve">Social Security: </w:t>
      </w:r>
      <w:r w:rsidR="006C1C91" w:rsidRPr="006C1C91">
        <w:rPr>
          <w:rFonts w:ascii="Times New Roman" w:eastAsiaTheme="minorEastAsia" w:hAnsi="Times New Roman" w:cs="Times New Roman"/>
          <w:sz w:val="24"/>
          <w:szCs w:val="24"/>
        </w:rPr>
        <w:t>Social Security benefits are fully indexed for inflation.</w:t>
      </w:r>
      <w:r w:rsidR="006C1C91">
        <w:rPr>
          <w:rFonts w:ascii="Times New Roman" w:eastAsiaTheme="minorEastAsia" w:hAnsi="Times New Roman" w:cs="Times New Roman"/>
          <w:sz w:val="24"/>
          <w:szCs w:val="24"/>
        </w:rPr>
        <w:t xml:space="preserve">  </w:t>
      </w:r>
    </w:p>
    <w:p w14:paraId="2DB28B00" w14:textId="77777777" w:rsidR="00DC5B93" w:rsidRDefault="00DC5B93" w:rsidP="00460C7E">
      <w:pPr>
        <w:spacing w:after="0"/>
        <w:rPr>
          <w:rFonts w:ascii="Times New Roman" w:eastAsiaTheme="minorEastAsia" w:hAnsi="Times New Roman" w:cs="Times New Roman"/>
          <w:sz w:val="24"/>
          <w:szCs w:val="24"/>
        </w:rPr>
      </w:pPr>
    </w:p>
    <w:p w14:paraId="493ABBE7" w14:textId="2D5F1E74" w:rsidR="00A76D74" w:rsidRDefault="00DC5B93" w:rsidP="006B4680">
      <w:pPr>
        <w:spacing w:after="0"/>
        <w:rPr>
          <w:rFonts w:ascii="Times New Roman" w:eastAsiaTheme="minorEastAsia" w:hAnsi="Times New Roman" w:cs="Times New Roman"/>
          <w:sz w:val="24"/>
          <w:szCs w:val="24"/>
        </w:rPr>
      </w:pPr>
      <w:r>
        <w:rPr>
          <w:rFonts w:ascii="Times New Roman" w:eastAsiaTheme="minorEastAsia" w:hAnsi="Times New Roman" w:cs="Times New Roman"/>
          <w:i/>
          <w:iCs/>
          <w:sz w:val="24"/>
          <w:szCs w:val="24"/>
        </w:rPr>
        <w:t xml:space="preserve">Defined Benefit Pension: </w:t>
      </w:r>
      <w:r>
        <w:rPr>
          <w:rFonts w:ascii="Times New Roman" w:eastAsiaTheme="minorEastAsia" w:hAnsi="Times New Roman" w:cs="Times New Roman"/>
          <w:sz w:val="24"/>
          <w:szCs w:val="24"/>
        </w:rPr>
        <w:t xml:space="preserve">most private </w:t>
      </w:r>
      <w:r w:rsidR="008635BC">
        <w:rPr>
          <w:rFonts w:ascii="Times New Roman" w:eastAsiaTheme="minorEastAsia" w:hAnsi="Times New Roman" w:cs="Times New Roman"/>
          <w:sz w:val="24"/>
          <w:szCs w:val="24"/>
        </w:rPr>
        <w:t>DBs</w:t>
      </w:r>
      <w:r>
        <w:rPr>
          <w:rFonts w:ascii="Times New Roman" w:eastAsiaTheme="minorEastAsia" w:hAnsi="Times New Roman" w:cs="Times New Roman"/>
          <w:sz w:val="24"/>
          <w:szCs w:val="24"/>
        </w:rPr>
        <w:t xml:space="preserve"> do not provide cost-of-living (COLA) adjustments, whereas government plans typically </w:t>
      </w:r>
      <w:r w:rsidR="008635BC">
        <w:rPr>
          <w:rFonts w:ascii="Times New Roman" w:eastAsiaTheme="minorEastAsia" w:hAnsi="Times New Roman" w:cs="Times New Roman"/>
          <w:sz w:val="24"/>
          <w:szCs w:val="24"/>
        </w:rPr>
        <w:t>grant CPI</w:t>
      </w:r>
      <w:r>
        <w:rPr>
          <w:rFonts w:ascii="Times New Roman" w:eastAsiaTheme="minorEastAsia" w:hAnsi="Times New Roman" w:cs="Times New Roman"/>
          <w:sz w:val="24"/>
          <w:szCs w:val="24"/>
        </w:rPr>
        <w:t xml:space="preserve"> up to a cap of 3 percent.</w:t>
      </w:r>
      <w:r>
        <w:rPr>
          <w:rStyle w:val="FootnoteReference"/>
          <w:rFonts w:ascii="Times New Roman" w:eastAsiaTheme="minorEastAsia" w:hAnsi="Times New Roman" w:cs="Times New Roman"/>
          <w:sz w:val="24"/>
          <w:szCs w:val="24"/>
        </w:rPr>
        <w:footnoteReference w:id="9"/>
      </w:r>
      <w:r>
        <w:rPr>
          <w:rFonts w:ascii="Times New Roman" w:eastAsiaTheme="minorEastAsia" w:hAnsi="Times New Roman" w:cs="Times New Roman"/>
          <w:sz w:val="24"/>
          <w:szCs w:val="24"/>
        </w:rPr>
        <w:t xml:space="preserve">  </w:t>
      </w:r>
      <w:r w:rsidR="001016A5">
        <w:rPr>
          <w:rFonts w:ascii="Times New Roman" w:eastAsiaTheme="minorEastAsia" w:hAnsi="Times New Roman" w:cs="Times New Roman"/>
          <w:sz w:val="24"/>
          <w:szCs w:val="24"/>
        </w:rPr>
        <w:t>In the SCF, over</w:t>
      </w:r>
      <w:r w:rsidR="008635BC">
        <w:rPr>
          <w:rFonts w:ascii="Times New Roman" w:eastAsiaTheme="minorEastAsia" w:hAnsi="Times New Roman" w:cs="Times New Roman"/>
          <w:sz w:val="24"/>
          <w:szCs w:val="24"/>
        </w:rPr>
        <w:t xml:space="preserve"> half of </w:t>
      </w:r>
      <w:r w:rsidR="001016A5">
        <w:rPr>
          <w:rFonts w:ascii="Times New Roman" w:eastAsiaTheme="minorEastAsia" w:hAnsi="Times New Roman" w:cs="Times New Roman"/>
          <w:sz w:val="24"/>
          <w:szCs w:val="24"/>
        </w:rPr>
        <w:t>households</w:t>
      </w:r>
      <w:r w:rsidR="008635BC">
        <w:rPr>
          <w:rFonts w:ascii="Times New Roman" w:eastAsiaTheme="minorEastAsia" w:hAnsi="Times New Roman" w:cs="Times New Roman"/>
          <w:sz w:val="24"/>
          <w:szCs w:val="24"/>
        </w:rPr>
        <w:t xml:space="preserve"> with pension income report receiving COLA adjustments</w:t>
      </w:r>
      <w:r w:rsidR="001016A5">
        <w:rPr>
          <w:rFonts w:ascii="Times New Roman" w:eastAsiaTheme="minorEastAsia" w:hAnsi="Times New Roman" w:cs="Times New Roman"/>
          <w:sz w:val="24"/>
          <w:szCs w:val="24"/>
        </w:rPr>
        <w:t>, and the share with a COLA is increasing over time</w:t>
      </w:r>
      <w:r w:rsidR="008635BC">
        <w:rPr>
          <w:rFonts w:ascii="Times New Roman" w:eastAsiaTheme="minorEastAsia" w:hAnsi="Times New Roman" w:cs="Times New Roman"/>
          <w:sz w:val="24"/>
          <w:szCs w:val="24"/>
        </w:rPr>
        <w:t xml:space="preserve"> (see Table 4).  These trends are consistent with private DBs becoming less available, and also with government plans having relatively early retirement </w:t>
      </w:r>
      <w:r w:rsidR="00AD29BB">
        <w:rPr>
          <w:rFonts w:ascii="Times New Roman" w:eastAsiaTheme="minorEastAsia" w:hAnsi="Times New Roman" w:cs="Times New Roman"/>
          <w:sz w:val="24"/>
          <w:szCs w:val="24"/>
        </w:rPr>
        <w:t>ages</w:t>
      </w:r>
      <w:r w:rsidR="008635BC">
        <w:rPr>
          <w:rFonts w:ascii="Times New Roman" w:eastAsiaTheme="minorEastAsia" w:hAnsi="Times New Roman" w:cs="Times New Roman"/>
          <w:sz w:val="24"/>
          <w:szCs w:val="24"/>
        </w:rPr>
        <w:t xml:space="preserve">.  Consequently, </w:t>
      </w:r>
      <w:r w:rsidR="00AD29BB">
        <w:rPr>
          <w:rFonts w:ascii="Times New Roman" w:eastAsiaTheme="minorEastAsia" w:hAnsi="Times New Roman" w:cs="Times New Roman"/>
          <w:sz w:val="24"/>
          <w:szCs w:val="24"/>
        </w:rPr>
        <w:t xml:space="preserve">we assume that </w:t>
      </w:r>
      <w:r w:rsidR="001016A5">
        <w:rPr>
          <w:rFonts w:ascii="Times New Roman" w:eastAsiaTheme="minorEastAsia" w:hAnsi="Times New Roman" w:cs="Times New Roman"/>
          <w:sz w:val="24"/>
          <w:szCs w:val="24"/>
        </w:rPr>
        <w:t>6</w:t>
      </w:r>
      <w:r w:rsidR="00AD29BB">
        <w:rPr>
          <w:rFonts w:ascii="Times New Roman" w:eastAsiaTheme="minorEastAsia" w:hAnsi="Times New Roman" w:cs="Times New Roman"/>
          <w:sz w:val="24"/>
          <w:szCs w:val="24"/>
        </w:rPr>
        <w:t>0 percent of pension income receives a</w:t>
      </w:r>
      <w:r w:rsidR="001B5A66">
        <w:rPr>
          <w:rFonts w:ascii="Times New Roman" w:eastAsiaTheme="minorEastAsia" w:hAnsi="Times New Roman" w:cs="Times New Roman"/>
          <w:sz w:val="24"/>
          <w:szCs w:val="24"/>
        </w:rPr>
        <w:t xml:space="preserve">n adjustment, with the COLA </w:t>
      </w:r>
      <w:r w:rsidR="00AD29BB">
        <w:rPr>
          <w:rFonts w:ascii="Times New Roman" w:eastAsiaTheme="minorEastAsia" w:hAnsi="Times New Roman" w:cs="Times New Roman"/>
          <w:sz w:val="24"/>
          <w:szCs w:val="24"/>
        </w:rPr>
        <w:t xml:space="preserve">capped at 3 percent. </w:t>
      </w:r>
    </w:p>
    <w:p w14:paraId="0312A254" w14:textId="77777777" w:rsidR="008635BC" w:rsidRDefault="008635BC" w:rsidP="006B4680">
      <w:pPr>
        <w:spacing w:after="0"/>
        <w:rPr>
          <w:rFonts w:ascii="Times New Roman" w:eastAsiaTheme="minorEastAsia" w:hAnsi="Times New Roman" w:cs="Times New Roman"/>
          <w:sz w:val="24"/>
          <w:szCs w:val="24"/>
        </w:rPr>
      </w:pPr>
    </w:p>
    <w:p w14:paraId="3E091239" w14:textId="686542D1" w:rsidR="008635BC" w:rsidRDefault="00AD29BB" w:rsidP="006B4680">
      <w:pPr>
        <w:spacing w:after="0"/>
        <w:rPr>
          <w:rFonts w:ascii="Times New Roman" w:eastAsiaTheme="minorEastAsia" w:hAnsi="Times New Roman" w:cs="Times New Roman"/>
          <w:i/>
          <w:iCs/>
          <w:sz w:val="24"/>
          <w:szCs w:val="24"/>
        </w:rPr>
      </w:pPr>
      <w:r>
        <w:rPr>
          <w:rFonts w:ascii="Times New Roman" w:eastAsiaTheme="minorEastAsia" w:hAnsi="Times New Roman" w:cs="Times New Roman"/>
          <w:sz w:val="24"/>
          <w:szCs w:val="24"/>
        </w:rPr>
        <w:t xml:space="preserve">Table 4. </w:t>
      </w:r>
      <w:r>
        <w:rPr>
          <w:rFonts w:ascii="Times New Roman" w:eastAsiaTheme="minorEastAsia" w:hAnsi="Times New Roman" w:cs="Times New Roman"/>
          <w:i/>
          <w:iCs/>
          <w:sz w:val="24"/>
          <w:szCs w:val="24"/>
        </w:rPr>
        <w:t xml:space="preserve">Share of Households with a DB Pension Receiving a COLA, by </w:t>
      </w:r>
      <w:r w:rsidR="0057545A">
        <w:rPr>
          <w:rFonts w:ascii="Times New Roman" w:eastAsiaTheme="minorEastAsia" w:hAnsi="Times New Roman" w:cs="Times New Roman"/>
          <w:i/>
          <w:iCs/>
          <w:sz w:val="24"/>
          <w:szCs w:val="24"/>
        </w:rPr>
        <w:t xml:space="preserve">Retirement Status and </w:t>
      </w:r>
      <w:r>
        <w:rPr>
          <w:rFonts w:ascii="Times New Roman" w:eastAsiaTheme="minorEastAsia" w:hAnsi="Times New Roman" w:cs="Times New Roman"/>
          <w:i/>
          <w:iCs/>
          <w:sz w:val="24"/>
          <w:szCs w:val="24"/>
        </w:rPr>
        <w:t>Wealth Tercile, 2018</w:t>
      </w:r>
    </w:p>
    <w:p w14:paraId="4B9FBA7B" w14:textId="77777777" w:rsidR="00AD29BB" w:rsidRDefault="00AD29BB" w:rsidP="006B4680">
      <w:pPr>
        <w:spacing w:after="0"/>
        <w:rPr>
          <w:rFonts w:ascii="Times New Roman" w:eastAsiaTheme="minorEastAsia" w:hAnsi="Times New Roman" w:cs="Times New Roman"/>
          <w:sz w:val="24"/>
          <w:szCs w:val="24"/>
        </w:rPr>
      </w:pPr>
    </w:p>
    <w:tbl>
      <w:tblPr>
        <w:tblW w:w="4060" w:type="dxa"/>
        <w:tblLook w:val="04A0" w:firstRow="1" w:lastRow="0" w:firstColumn="1" w:lastColumn="0" w:noHBand="0" w:noVBand="1"/>
      </w:tblPr>
      <w:tblGrid>
        <w:gridCol w:w="1107"/>
        <w:gridCol w:w="1846"/>
        <w:gridCol w:w="1107"/>
      </w:tblGrid>
      <w:tr w:rsidR="00AD29BB" w:rsidRPr="00AD29BB" w14:paraId="40737E05" w14:textId="77777777" w:rsidTr="00AD29BB">
        <w:trPr>
          <w:trHeight w:val="308"/>
        </w:trPr>
        <w:tc>
          <w:tcPr>
            <w:tcW w:w="1107" w:type="dxa"/>
            <w:tcBorders>
              <w:top w:val="single" w:sz="4" w:space="0" w:color="auto"/>
              <w:left w:val="nil"/>
              <w:bottom w:val="single" w:sz="4" w:space="0" w:color="auto"/>
              <w:right w:val="nil"/>
            </w:tcBorders>
            <w:shd w:val="clear" w:color="auto" w:fill="auto"/>
            <w:vAlign w:val="center"/>
            <w:hideMark/>
          </w:tcPr>
          <w:p w14:paraId="7A9BBE87" w14:textId="77777777" w:rsidR="00AD29BB" w:rsidRPr="00AD29BB" w:rsidRDefault="00AD29BB" w:rsidP="00AD29BB">
            <w:pPr>
              <w:spacing w:after="0" w:line="240" w:lineRule="auto"/>
              <w:rPr>
                <w:rFonts w:ascii="Times New Roman" w:eastAsia="Times New Roman" w:hAnsi="Times New Roman" w:cs="Times New Roman"/>
                <w:color w:val="000000"/>
                <w:kern w:val="0"/>
                <w:sz w:val="24"/>
                <w:szCs w:val="24"/>
                <w14:ligatures w14:val="none"/>
              </w:rPr>
            </w:pPr>
            <w:r w:rsidRPr="00AD29BB">
              <w:rPr>
                <w:rFonts w:ascii="Times New Roman" w:eastAsia="Times New Roman" w:hAnsi="Times New Roman" w:cs="Times New Roman"/>
                <w:color w:val="000000"/>
                <w:kern w:val="0"/>
                <w:sz w:val="24"/>
                <w:szCs w:val="24"/>
                <w14:ligatures w14:val="none"/>
              </w:rPr>
              <w:t>Tercile</w:t>
            </w:r>
          </w:p>
        </w:tc>
        <w:tc>
          <w:tcPr>
            <w:tcW w:w="1846" w:type="dxa"/>
            <w:tcBorders>
              <w:top w:val="single" w:sz="4" w:space="0" w:color="auto"/>
              <w:left w:val="nil"/>
              <w:bottom w:val="single" w:sz="4" w:space="0" w:color="auto"/>
              <w:right w:val="nil"/>
            </w:tcBorders>
            <w:shd w:val="clear" w:color="auto" w:fill="auto"/>
            <w:vAlign w:val="center"/>
            <w:hideMark/>
          </w:tcPr>
          <w:p w14:paraId="43E93927" w14:textId="6B1AC4B9" w:rsidR="00AD29BB" w:rsidRPr="00AD29BB" w:rsidRDefault="00AD29BB" w:rsidP="00AD29BB">
            <w:pPr>
              <w:spacing w:after="0" w:line="240" w:lineRule="auto"/>
              <w:jc w:val="center"/>
              <w:rPr>
                <w:rFonts w:ascii="Times New Roman" w:eastAsia="Times New Roman" w:hAnsi="Times New Roman" w:cs="Times New Roman"/>
                <w:color w:val="000000"/>
                <w:kern w:val="0"/>
                <w:sz w:val="24"/>
                <w:szCs w:val="24"/>
                <w14:ligatures w14:val="none"/>
              </w:rPr>
            </w:pPr>
            <w:r w:rsidRPr="00AD29BB">
              <w:rPr>
                <w:rFonts w:ascii="Times New Roman" w:eastAsia="Times New Roman" w:hAnsi="Times New Roman" w:cs="Times New Roman"/>
                <w:color w:val="000000"/>
                <w:kern w:val="0"/>
                <w:sz w:val="24"/>
                <w:szCs w:val="24"/>
                <w14:ligatures w14:val="none"/>
              </w:rPr>
              <w:t>Near</w:t>
            </w:r>
            <w:r>
              <w:rPr>
                <w:rFonts w:ascii="Times New Roman" w:eastAsia="Times New Roman" w:hAnsi="Times New Roman" w:cs="Times New Roman"/>
                <w:color w:val="000000"/>
                <w:kern w:val="0"/>
                <w:sz w:val="24"/>
                <w:szCs w:val="24"/>
                <w14:ligatures w14:val="none"/>
              </w:rPr>
              <w:t xml:space="preserve"> </w:t>
            </w:r>
            <w:r w:rsidRPr="00AD29BB">
              <w:rPr>
                <w:rFonts w:ascii="Times New Roman" w:eastAsia="Times New Roman" w:hAnsi="Times New Roman" w:cs="Times New Roman"/>
                <w:color w:val="000000"/>
                <w:kern w:val="0"/>
                <w:sz w:val="24"/>
                <w:szCs w:val="24"/>
                <w14:ligatures w14:val="none"/>
              </w:rPr>
              <w:t>retirement</w:t>
            </w:r>
          </w:p>
        </w:tc>
        <w:tc>
          <w:tcPr>
            <w:tcW w:w="1107" w:type="dxa"/>
            <w:tcBorders>
              <w:top w:val="single" w:sz="4" w:space="0" w:color="auto"/>
              <w:left w:val="nil"/>
              <w:bottom w:val="single" w:sz="4" w:space="0" w:color="auto"/>
              <w:right w:val="nil"/>
            </w:tcBorders>
            <w:shd w:val="clear" w:color="auto" w:fill="auto"/>
            <w:vAlign w:val="center"/>
            <w:hideMark/>
          </w:tcPr>
          <w:p w14:paraId="65426D99" w14:textId="7CF9E072" w:rsidR="00AD29BB" w:rsidRPr="00AD29BB" w:rsidRDefault="00AD29BB" w:rsidP="00AD29BB">
            <w:pPr>
              <w:spacing w:after="0" w:line="240" w:lineRule="auto"/>
              <w:jc w:val="center"/>
              <w:rPr>
                <w:rFonts w:ascii="Times New Roman" w:eastAsia="Times New Roman" w:hAnsi="Times New Roman" w:cs="Times New Roman"/>
                <w:color w:val="000000"/>
                <w:kern w:val="0"/>
                <w:sz w:val="24"/>
                <w:szCs w:val="24"/>
                <w14:ligatures w14:val="none"/>
              </w:rPr>
            </w:pPr>
            <w:r w:rsidRPr="00AD29BB">
              <w:rPr>
                <w:rFonts w:ascii="Times New Roman" w:eastAsia="Times New Roman" w:hAnsi="Times New Roman" w:cs="Times New Roman"/>
                <w:color w:val="000000"/>
                <w:kern w:val="0"/>
                <w:sz w:val="24"/>
                <w:szCs w:val="24"/>
                <w14:ligatures w14:val="none"/>
              </w:rPr>
              <w:t>Retired</w:t>
            </w:r>
          </w:p>
        </w:tc>
      </w:tr>
      <w:tr w:rsidR="00AD29BB" w:rsidRPr="00AD29BB" w14:paraId="47FDC99F" w14:textId="77777777" w:rsidTr="00AD29BB">
        <w:trPr>
          <w:trHeight w:val="308"/>
        </w:trPr>
        <w:tc>
          <w:tcPr>
            <w:tcW w:w="1107" w:type="dxa"/>
            <w:tcBorders>
              <w:top w:val="nil"/>
              <w:left w:val="nil"/>
              <w:bottom w:val="nil"/>
              <w:right w:val="nil"/>
            </w:tcBorders>
            <w:shd w:val="clear" w:color="auto" w:fill="auto"/>
            <w:vAlign w:val="center"/>
            <w:hideMark/>
          </w:tcPr>
          <w:p w14:paraId="29B64DD3" w14:textId="77777777" w:rsidR="00AD29BB" w:rsidRPr="00AD29BB" w:rsidRDefault="00AD29BB" w:rsidP="00AD29BB">
            <w:pPr>
              <w:spacing w:after="0" w:line="240" w:lineRule="auto"/>
              <w:rPr>
                <w:rFonts w:ascii="Times New Roman" w:eastAsia="Times New Roman" w:hAnsi="Times New Roman" w:cs="Times New Roman"/>
                <w:color w:val="000000"/>
                <w:kern w:val="0"/>
                <w:sz w:val="24"/>
                <w:szCs w:val="24"/>
                <w14:ligatures w14:val="none"/>
              </w:rPr>
            </w:pPr>
            <w:r w:rsidRPr="00AD29BB">
              <w:rPr>
                <w:rFonts w:ascii="Times New Roman" w:eastAsia="Times New Roman" w:hAnsi="Times New Roman" w:cs="Times New Roman"/>
                <w:color w:val="000000"/>
                <w:kern w:val="0"/>
                <w:sz w:val="24"/>
                <w:szCs w:val="24"/>
                <w14:ligatures w14:val="none"/>
              </w:rPr>
              <w:t>Bottom</w:t>
            </w:r>
          </w:p>
        </w:tc>
        <w:tc>
          <w:tcPr>
            <w:tcW w:w="1846" w:type="dxa"/>
            <w:tcBorders>
              <w:top w:val="nil"/>
              <w:left w:val="nil"/>
              <w:bottom w:val="nil"/>
              <w:right w:val="nil"/>
            </w:tcBorders>
            <w:shd w:val="clear" w:color="auto" w:fill="auto"/>
            <w:noWrap/>
            <w:vAlign w:val="bottom"/>
            <w:hideMark/>
          </w:tcPr>
          <w:p w14:paraId="51D4607B" w14:textId="77777777" w:rsidR="00AD29BB" w:rsidRPr="00AD29BB" w:rsidRDefault="00AD29BB" w:rsidP="00AD29BB">
            <w:pPr>
              <w:spacing w:after="0" w:line="240" w:lineRule="auto"/>
              <w:jc w:val="center"/>
              <w:rPr>
                <w:rFonts w:ascii="Times New Roman" w:eastAsia="Times New Roman" w:hAnsi="Times New Roman" w:cs="Times New Roman"/>
                <w:color w:val="000000"/>
                <w:kern w:val="0"/>
                <w:sz w:val="24"/>
                <w:szCs w:val="24"/>
                <w14:ligatures w14:val="none"/>
              </w:rPr>
            </w:pPr>
            <w:r w:rsidRPr="00AD29BB">
              <w:rPr>
                <w:rFonts w:ascii="Times New Roman" w:eastAsia="Times New Roman" w:hAnsi="Times New Roman" w:cs="Times New Roman"/>
                <w:color w:val="000000"/>
                <w:kern w:val="0"/>
                <w:sz w:val="24"/>
                <w:szCs w:val="24"/>
                <w14:ligatures w14:val="none"/>
              </w:rPr>
              <w:t>70%</w:t>
            </w:r>
          </w:p>
        </w:tc>
        <w:tc>
          <w:tcPr>
            <w:tcW w:w="1107" w:type="dxa"/>
            <w:tcBorders>
              <w:top w:val="nil"/>
              <w:left w:val="nil"/>
              <w:bottom w:val="nil"/>
              <w:right w:val="nil"/>
            </w:tcBorders>
            <w:shd w:val="clear" w:color="auto" w:fill="auto"/>
            <w:noWrap/>
            <w:vAlign w:val="bottom"/>
            <w:hideMark/>
          </w:tcPr>
          <w:p w14:paraId="5B863DCD" w14:textId="77777777" w:rsidR="00AD29BB" w:rsidRPr="00AD29BB" w:rsidRDefault="00AD29BB" w:rsidP="00AD29BB">
            <w:pPr>
              <w:spacing w:after="0" w:line="240" w:lineRule="auto"/>
              <w:jc w:val="center"/>
              <w:rPr>
                <w:rFonts w:ascii="Times New Roman" w:eastAsia="Times New Roman" w:hAnsi="Times New Roman" w:cs="Times New Roman"/>
                <w:color w:val="000000"/>
                <w:kern w:val="0"/>
                <w:sz w:val="24"/>
                <w:szCs w:val="24"/>
                <w14:ligatures w14:val="none"/>
              </w:rPr>
            </w:pPr>
            <w:r w:rsidRPr="00AD29BB">
              <w:rPr>
                <w:rFonts w:ascii="Times New Roman" w:eastAsia="Times New Roman" w:hAnsi="Times New Roman" w:cs="Times New Roman"/>
                <w:color w:val="000000"/>
                <w:kern w:val="0"/>
                <w:sz w:val="24"/>
                <w:szCs w:val="24"/>
                <w14:ligatures w14:val="none"/>
              </w:rPr>
              <w:t>55%</w:t>
            </w:r>
          </w:p>
        </w:tc>
      </w:tr>
      <w:tr w:rsidR="00AD29BB" w:rsidRPr="00AD29BB" w14:paraId="00D81A7E" w14:textId="77777777" w:rsidTr="00AD29BB">
        <w:trPr>
          <w:trHeight w:val="308"/>
        </w:trPr>
        <w:tc>
          <w:tcPr>
            <w:tcW w:w="1107" w:type="dxa"/>
            <w:tcBorders>
              <w:top w:val="nil"/>
              <w:left w:val="nil"/>
              <w:bottom w:val="nil"/>
              <w:right w:val="nil"/>
            </w:tcBorders>
            <w:shd w:val="clear" w:color="auto" w:fill="auto"/>
            <w:vAlign w:val="center"/>
            <w:hideMark/>
          </w:tcPr>
          <w:p w14:paraId="6E2CC508" w14:textId="77777777" w:rsidR="00AD29BB" w:rsidRPr="00AD29BB" w:rsidRDefault="00AD29BB" w:rsidP="00AD29BB">
            <w:pPr>
              <w:spacing w:after="0" w:line="240" w:lineRule="auto"/>
              <w:rPr>
                <w:rFonts w:ascii="Times New Roman" w:eastAsia="Times New Roman" w:hAnsi="Times New Roman" w:cs="Times New Roman"/>
                <w:color w:val="000000"/>
                <w:kern w:val="0"/>
                <w:sz w:val="24"/>
                <w:szCs w:val="24"/>
                <w14:ligatures w14:val="none"/>
              </w:rPr>
            </w:pPr>
            <w:r w:rsidRPr="00AD29BB">
              <w:rPr>
                <w:rFonts w:ascii="Times New Roman" w:eastAsia="Times New Roman" w:hAnsi="Times New Roman" w:cs="Times New Roman"/>
                <w:color w:val="000000"/>
                <w:kern w:val="0"/>
                <w:sz w:val="24"/>
                <w:szCs w:val="24"/>
                <w14:ligatures w14:val="none"/>
              </w:rPr>
              <w:t>Middle</w:t>
            </w:r>
          </w:p>
        </w:tc>
        <w:tc>
          <w:tcPr>
            <w:tcW w:w="1846" w:type="dxa"/>
            <w:tcBorders>
              <w:top w:val="nil"/>
              <w:left w:val="nil"/>
              <w:bottom w:val="nil"/>
              <w:right w:val="nil"/>
            </w:tcBorders>
            <w:shd w:val="clear" w:color="auto" w:fill="auto"/>
            <w:noWrap/>
            <w:vAlign w:val="bottom"/>
            <w:hideMark/>
          </w:tcPr>
          <w:p w14:paraId="468FAFCE" w14:textId="19245D58" w:rsidR="00AD29BB" w:rsidRPr="00AD29BB" w:rsidRDefault="00AD29BB" w:rsidP="00AD29BB">
            <w:pPr>
              <w:spacing w:after="0" w:line="240" w:lineRule="auto"/>
              <w:jc w:val="center"/>
              <w:rPr>
                <w:rFonts w:ascii="Times New Roman" w:eastAsia="Times New Roman" w:hAnsi="Times New Roman" w:cs="Times New Roman"/>
                <w:color w:val="000000"/>
                <w:kern w:val="0"/>
                <w:sz w:val="24"/>
                <w:szCs w:val="24"/>
                <w14:ligatures w14:val="none"/>
              </w:rPr>
            </w:pPr>
            <w:r w:rsidRPr="00AD29BB">
              <w:rPr>
                <w:rFonts w:ascii="Times New Roman" w:eastAsia="Times New Roman" w:hAnsi="Times New Roman" w:cs="Times New Roman"/>
                <w:color w:val="000000"/>
                <w:kern w:val="0"/>
                <w:sz w:val="24"/>
                <w:szCs w:val="24"/>
                <w14:ligatures w14:val="none"/>
              </w:rPr>
              <w:t>59</w:t>
            </w:r>
          </w:p>
        </w:tc>
        <w:tc>
          <w:tcPr>
            <w:tcW w:w="1107" w:type="dxa"/>
            <w:tcBorders>
              <w:top w:val="nil"/>
              <w:left w:val="nil"/>
              <w:bottom w:val="nil"/>
              <w:right w:val="nil"/>
            </w:tcBorders>
            <w:shd w:val="clear" w:color="auto" w:fill="auto"/>
            <w:noWrap/>
            <w:vAlign w:val="bottom"/>
            <w:hideMark/>
          </w:tcPr>
          <w:p w14:paraId="11583AE5" w14:textId="44116739" w:rsidR="00AD29BB" w:rsidRPr="00AD29BB" w:rsidRDefault="00AD29BB" w:rsidP="00AD29BB">
            <w:pPr>
              <w:spacing w:after="0" w:line="240" w:lineRule="auto"/>
              <w:jc w:val="center"/>
              <w:rPr>
                <w:rFonts w:ascii="Times New Roman" w:eastAsia="Times New Roman" w:hAnsi="Times New Roman" w:cs="Times New Roman"/>
                <w:color w:val="000000"/>
                <w:kern w:val="0"/>
                <w:sz w:val="24"/>
                <w:szCs w:val="24"/>
                <w14:ligatures w14:val="none"/>
              </w:rPr>
            </w:pPr>
            <w:r w:rsidRPr="00AD29BB">
              <w:rPr>
                <w:rFonts w:ascii="Times New Roman" w:eastAsia="Times New Roman" w:hAnsi="Times New Roman" w:cs="Times New Roman"/>
                <w:color w:val="000000"/>
                <w:kern w:val="0"/>
                <w:sz w:val="24"/>
                <w:szCs w:val="24"/>
                <w14:ligatures w14:val="none"/>
              </w:rPr>
              <w:t>49</w:t>
            </w:r>
          </w:p>
        </w:tc>
      </w:tr>
      <w:tr w:rsidR="00AD29BB" w:rsidRPr="00AD29BB" w14:paraId="48833135" w14:textId="77777777" w:rsidTr="00AD29BB">
        <w:trPr>
          <w:trHeight w:val="308"/>
        </w:trPr>
        <w:tc>
          <w:tcPr>
            <w:tcW w:w="1107" w:type="dxa"/>
            <w:tcBorders>
              <w:top w:val="nil"/>
              <w:left w:val="nil"/>
              <w:bottom w:val="single" w:sz="4" w:space="0" w:color="auto"/>
              <w:right w:val="nil"/>
            </w:tcBorders>
            <w:shd w:val="clear" w:color="auto" w:fill="auto"/>
            <w:vAlign w:val="center"/>
            <w:hideMark/>
          </w:tcPr>
          <w:p w14:paraId="7D7D0932" w14:textId="77777777" w:rsidR="00AD29BB" w:rsidRPr="00AD29BB" w:rsidRDefault="00AD29BB" w:rsidP="00AD29BB">
            <w:pPr>
              <w:spacing w:after="0" w:line="240" w:lineRule="auto"/>
              <w:rPr>
                <w:rFonts w:ascii="Times New Roman" w:eastAsia="Times New Roman" w:hAnsi="Times New Roman" w:cs="Times New Roman"/>
                <w:color w:val="000000"/>
                <w:kern w:val="0"/>
                <w:sz w:val="24"/>
                <w:szCs w:val="24"/>
                <w14:ligatures w14:val="none"/>
              </w:rPr>
            </w:pPr>
            <w:r w:rsidRPr="00AD29BB">
              <w:rPr>
                <w:rFonts w:ascii="Times New Roman" w:eastAsia="Times New Roman" w:hAnsi="Times New Roman" w:cs="Times New Roman"/>
                <w:color w:val="000000"/>
                <w:kern w:val="0"/>
                <w:sz w:val="24"/>
                <w:szCs w:val="24"/>
                <w14:ligatures w14:val="none"/>
              </w:rPr>
              <w:t>Top</w:t>
            </w:r>
          </w:p>
        </w:tc>
        <w:tc>
          <w:tcPr>
            <w:tcW w:w="1846" w:type="dxa"/>
            <w:tcBorders>
              <w:top w:val="nil"/>
              <w:left w:val="nil"/>
              <w:bottom w:val="single" w:sz="4" w:space="0" w:color="auto"/>
              <w:right w:val="nil"/>
            </w:tcBorders>
            <w:shd w:val="clear" w:color="auto" w:fill="auto"/>
            <w:noWrap/>
            <w:vAlign w:val="bottom"/>
            <w:hideMark/>
          </w:tcPr>
          <w:p w14:paraId="40D6B090" w14:textId="231DAA0D" w:rsidR="00AD29BB" w:rsidRPr="00AD29BB" w:rsidRDefault="00AD29BB" w:rsidP="00AD29BB">
            <w:pPr>
              <w:spacing w:after="0" w:line="240" w:lineRule="auto"/>
              <w:jc w:val="center"/>
              <w:rPr>
                <w:rFonts w:ascii="Times New Roman" w:eastAsia="Times New Roman" w:hAnsi="Times New Roman" w:cs="Times New Roman"/>
                <w:color w:val="000000"/>
                <w:kern w:val="0"/>
                <w:sz w:val="24"/>
                <w:szCs w:val="24"/>
                <w14:ligatures w14:val="none"/>
              </w:rPr>
            </w:pPr>
            <w:r w:rsidRPr="00AD29BB">
              <w:rPr>
                <w:rFonts w:ascii="Times New Roman" w:eastAsia="Times New Roman" w:hAnsi="Times New Roman" w:cs="Times New Roman"/>
                <w:color w:val="000000"/>
                <w:kern w:val="0"/>
                <w:sz w:val="24"/>
                <w:szCs w:val="24"/>
                <w14:ligatures w14:val="none"/>
              </w:rPr>
              <w:t>62</w:t>
            </w:r>
          </w:p>
        </w:tc>
        <w:tc>
          <w:tcPr>
            <w:tcW w:w="1107" w:type="dxa"/>
            <w:tcBorders>
              <w:top w:val="nil"/>
              <w:left w:val="nil"/>
              <w:bottom w:val="single" w:sz="4" w:space="0" w:color="auto"/>
              <w:right w:val="nil"/>
            </w:tcBorders>
            <w:shd w:val="clear" w:color="auto" w:fill="auto"/>
            <w:noWrap/>
            <w:vAlign w:val="bottom"/>
            <w:hideMark/>
          </w:tcPr>
          <w:p w14:paraId="07404AD3" w14:textId="6AB1DFE1" w:rsidR="00AD29BB" w:rsidRPr="00AD29BB" w:rsidRDefault="00AD29BB" w:rsidP="00AD29BB">
            <w:pPr>
              <w:spacing w:after="0" w:line="240" w:lineRule="auto"/>
              <w:jc w:val="center"/>
              <w:rPr>
                <w:rFonts w:ascii="Times New Roman" w:eastAsia="Times New Roman" w:hAnsi="Times New Roman" w:cs="Times New Roman"/>
                <w:color w:val="000000"/>
                <w:kern w:val="0"/>
                <w:sz w:val="24"/>
                <w:szCs w:val="24"/>
                <w14:ligatures w14:val="none"/>
              </w:rPr>
            </w:pPr>
            <w:r w:rsidRPr="00AD29BB">
              <w:rPr>
                <w:rFonts w:ascii="Times New Roman" w:eastAsia="Times New Roman" w:hAnsi="Times New Roman" w:cs="Times New Roman"/>
                <w:color w:val="000000"/>
                <w:kern w:val="0"/>
                <w:sz w:val="24"/>
                <w:szCs w:val="24"/>
                <w14:ligatures w14:val="none"/>
              </w:rPr>
              <w:t>56</w:t>
            </w:r>
          </w:p>
        </w:tc>
      </w:tr>
    </w:tbl>
    <w:p w14:paraId="42777A70" w14:textId="77777777" w:rsidR="00AD29BB" w:rsidRPr="003724E3" w:rsidRDefault="00AD29BB" w:rsidP="00AD29BB">
      <w:pPr>
        <w:spacing w:after="0"/>
        <w:rPr>
          <w:rFonts w:ascii="Times New Roman" w:hAnsi="Times New Roman" w:cs="Times New Roman"/>
          <w:sz w:val="20"/>
          <w:szCs w:val="20"/>
        </w:rPr>
      </w:pPr>
      <w:r w:rsidRPr="003B2D7E">
        <w:rPr>
          <w:rFonts w:ascii="Times New Roman" w:hAnsi="Times New Roman" w:cs="Times New Roman"/>
          <w:i/>
          <w:iCs/>
          <w:sz w:val="20"/>
          <w:szCs w:val="20"/>
        </w:rPr>
        <w:t>Source:</w:t>
      </w:r>
      <w:r w:rsidRPr="00036E16">
        <w:rPr>
          <w:rFonts w:ascii="Times New Roman" w:hAnsi="Times New Roman" w:cs="Times New Roman"/>
          <w:sz w:val="20"/>
          <w:szCs w:val="20"/>
        </w:rPr>
        <w:t xml:space="preserve"> </w:t>
      </w:r>
      <w:r>
        <w:rPr>
          <w:rFonts w:ascii="Times New Roman" w:hAnsi="Times New Roman" w:cs="Times New Roman"/>
          <w:sz w:val="20"/>
          <w:szCs w:val="20"/>
        </w:rPr>
        <w:t>A</w:t>
      </w:r>
      <w:r w:rsidRPr="00036E16">
        <w:rPr>
          <w:rFonts w:ascii="Times New Roman" w:hAnsi="Times New Roman" w:cs="Times New Roman"/>
          <w:sz w:val="20"/>
          <w:szCs w:val="20"/>
        </w:rPr>
        <w:t>uthors</w:t>
      </w:r>
      <w:r>
        <w:rPr>
          <w:rFonts w:ascii="Times New Roman" w:hAnsi="Times New Roman" w:cs="Times New Roman"/>
          <w:sz w:val="20"/>
          <w:szCs w:val="20"/>
        </w:rPr>
        <w:t>’</w:t>
      </w:r>
      <w:r w:rsidRPr="00036E16">
        <w:rPr>
          <w:rFonts w:ascii="Times New Roman" w:hAnsi="Times New Roman" w:cs="Times New Roman"/>
          <w:sz w:val="20"/>
          <w:szCs w:val="20"/>
        </w:rPr>
        <w:t xml:space="preserve"> </w:t>
      </w:r>
      <w:r>
        <w:rPr>
          <w:rFonts w:ascii="Times New Roman" w:hAnsi="Times New Roman" w:cs="Times New Roman"/>
          <w:sz w:val="20"/>
          <w:szCs w:val="20"/>
        </w:rPr>
        <w:t xml:space="preserve">calculations from the 2019 </w:t>
      </w:r>
      <w:r>
        <w:rPr>
          <w:rFonts w:ascii="Times New Roman" w:hAnsi="Times New Roman" w:cs="Times New Roman"/>
          <w:i/>
          <w:iCs/>
          <w:sz w:val="20"/>
          <w:szCs w:val="20"/>
        </w:rPr>
        <w:t>Survey of Consumer Finances.</w:t>
      </w:r>
    </w:p>
    <w:p w14:paraId="742E0245" w14:textId="77777777" w:rsidR="008635BC" w:rsidRPr="006B4680" w:rsidRDefault="008635BC" w:rsidP="006B4680">
      <w:pPr>
        <w:spacing w:after="0"/>
        <w:rPr>
          <w:rFonts w:ascii="Times New Roman" w:eastAsiaTheme="minorEastAsia" w:hAnsi="Times New Roman" w:cs="Times New Roman"/>
          <w:sz w:val="24"/>
          <w:szCs w:val="24"/>
          <w:highlight w:val="yellow"/>
        </w:rPr>
      </w:pPr>
    </w:p>
    <w:p w14:paraId="7718A08A" w14:textId="407352D6" w:rsidR="00555BBA" w:rsidRPr="00FF2206" w:rsidRDefault="00FF2206" w:rsidP="00EB0CE9">
      <w:pPr>
        <w:spacing w:after="0"/>
        <w:rPr>
          <w:rFonts w:ascii="Times New Roman" w:eastAsiaTheme="minorEastAsia" w:hAnsi="Times New Roman" w:cs="Times New Roman"/>
          <w:sz w:val="24"/>
          <w:szCs w:val="24"/>
        </w:rPr>
      </w:pPr>
      <w:r>
        <w:rPr>
          <w:rFonts w:ascii="Times New Roman" w:eastAsiaTheme="minorEastAsia" w:hAnsi="Times New Roman" w:cs="Times New Roman"/>
          <w:i/>
          <w:iCs/>
          <w:sz w:val="24"/>
          <w:szCs w:val="24"/>
        </w:rPr>
        <w:lastRenderedPageBreak/>
        <w:t xml:space="preserve">Capital </w:t>
      </w:r>
      <w:r w:rsidR="00936D48">
        <w:rPr>
          <w:rFonts w:ascii="Times New Roman" w:eastAsiaTheme="minorEastAsia" w:hAnsi="Times New Roman" w:cs="Times New Roman"/>
          <w:i/>
          <w:iCs/>
          <w:sz w:val="24"/>
          <w:szCs w:val="24"/>
        </w:rPr>
        <w:t xml:space="preserve">and other </w:t>
      </w:r>
      <w:r>
        <w:rPr>
          <w:rFonts w:ascii="Times New Roman" w:eastAsiaTheme="minorEastAsia" w:hAnsi="Times New Roman" w:cs="Times New Roman"/>
          <w:i/>
          <w:iCs/>
          <w:sz w:val="24"/>
          <w:szCs w:val="24"/>
        </w:rPr>
        <w:t xml:space="preserve">income: </w:t>
      </w:r>
      <w:r>
        <w:rPr>
          <w:rFonts w:ascii="Times New Roman" w:eastAsiaTheme="minorEastAsia" w:hAnsi="Times New Roman" w:cs="Times New Roman"/>
          <w:sz w:val="24"/>
          <w:szCs w:val="24"/>
        </w:rPr>
        <w:t xml:space="preserve">remains a constant </w:t>
      </w:r>
      <w:r w:rsidR="00936D48">
        <w:rPr>
          <w:rFonts w:ascii="Times New Roman" w:eastAsiaTheme="minorEastAsia" w:hAnsi="Times New Roman" w:cs="Times New Roman"/>
          <w:sz w:val="24"/>
          <w:szCs w:val="24"/>
        </w:rPr>
        <w:t>2.5</w:t>
      </w:r>
      <w:r>
        <w:rPr>
          <w:rFonts w:ascii="Times New Roman" w:eastAsiaTheme="minorEastAsia" w:hAnsi="Times New Roman" w:cs="Times New Roman"/>
          <w:sz w:val="24"/>
          <w:szCs w:val="24"/>
        </w:rPr>
        <w:t xml:space="preserve"> percent of current </w:t>
      </w:r>
      <w:r w:rsidR="00936D48">
        <w:rPr>
          <w:rFonts w:ascii="Times New Roman" w:eastAsiaTheme="minorEastAsia" w:hAnsi="Times New Roman" w:cs="Times New Roman"/>
          <w:sz w:val="24"/>
          <w:szCs w:val="24"/>
        </w:rPr>
        <w:t xml:space="preserve">non-housing </w:t>
      </w:r>
      <w:r>
        <w:rPr>
          <w:rFonts w:ascii="Times New Roman" w:eastAsiaTheme="minorEastAsia" w:hAnsi="Times New Roman" w:cs="Times New Roman"/>
          <w:sz w:val="24"/>
          <w:szCs w:val="24"/>
        </w:rPr>
        <w:t>assets</w:t>
      </w:r>
      <w:r w:rsidR="001F251E">
        <w:rPr>
          <w:rFonts w:ascii="Times New Roman" w:eastAsiaTheme="minorEastAsia" w:hAnsi="Times New Roman" w:cs="Times New Roman"/>
          <w:sz w:val="24"/>
          <w:szCs w:val="24"/>
        </w:rPr>
        <w:t xml:space="preserve"> (consistent with Tables 1 and 2)</w:t>
      </w:r>
      <w:r>
        <w:rPr>
          <w:rFonts w:ascii="Times New Roman" w:eastAsiaTheme="minorEastAsia" w:hAnsi="Times New Roman" w:cs="Times New Roman"/>
          <w:sz w:val="24"/>
          <w:szCs w:val="24"/>
        </w:rPr>
        <w:t>.</w:t>
      </w:r>
    </w:p>
    <w:p w14:paraId="12222AF8" w14:textId="6D65A7B7" w:rsidR="00FF2206" w:rsidRDefault="00FF2206" w:rsidP="00FB1FEA">
      <w:pPr>
        <w:spacing w:after="0"/>
        <w:rPr>
          <w:rFonts w:ascii="Times New Roman" w:eastAsiaTheme="minorEastAsia" w:hAnsi="Times New Roman" w:cs="Times New Roman"/>
          <w:sz w:val="24"/>
          <w:szCs w:val="24"/>
        </w:rPr>
      </w:pPr>
    </w:p>
    <w:p w14:paraId="052F2C6F" w14:textId="4A097975" w:rsidR="00881A55" w:rsidRDefault="00881A55" w:rsidP="00FB1FEA">
      <w:pPr>
        <w:spacing w:after="0"/>
        <w:rPr>
          <w:rFonts w:ascii="Times New Roman" w:eastAsiaTheme="minorEastAsia" w:hAnsi="Times New Roman" w:cs="Times New Roman"/>
          <w:i/>
          <w:iCs/>
          <w:sz w:val="24"/>
          <w:szCs w:val="24"/>
        </w:rPr>
      </w:pPr>
      <w:r>
        <w:rPr>
          <w:rFonts w:ascii="Times New Roman" w:eastAsiaTheme="minorEastAsia" w:hAnsi="Times New Roman" w:cs="Times New Roman"/>
          <w:i/>
          <w:iCs/>
          <w:sz w:val="24"/>
          <w:szCs w:val="24"/>
        </w:rPr>
        <w:t xml:space="preserve">Savings rate for working households: </w:t>
      </w:r>
      <w:r w:rsidR="008C078D">
        <w:rPr>
          <w:rFonts w:ascii="Times New Roman" w:hAnsi="Times New Roman" w:cs="Times New Roman"/>
          <w:sz w:val="24"/>
          <w:szCs w:val="24"/>
        </w:rPr>
        <w:t xml:space="preserve">working households </w:t>
      </w:r>
      <w:r w:rsidR="008C078D">
        <w:rPr>
          <w:rFonts w:ascii="Times New Roman" w:eastAsiaTheme="minorEastAsia" w:hAnsi="Times New Roman" w:cs="Times New Roman"/>
          <w:sz w:val="24"/>
          <w:szCs w:val="24"/>
        </w:rPr>
        <w:t>contribute 10.5 percent of their labor earnings to a defined-contribution retirement plan each year</w:t>
      </w:r>
      <w:r w:rsidR="00F11F4C">
        <w:rPr>
          <w:rFonts w:ascii="Times New Roman" w:eastAsiaTheme="minorEastAsia" w:hAnsi="Times New Roman" w:cs="Times New Roman"/>
          <w:sz w:val="24"/>
          <w:szCs w:val="24"/>
        </w:rPr>
        <w:t xml:space="preserve"> (employee and employer contributions)</w:t>
      </w:r>
      <w:r w:rsidR="008C078D">
        <w:rPr>
          <w:rFonts w:ascii="Times New Roman" w:eastAsiaTheme="minorEastAsia" w:hAnsi="Times New Roman" w:cs="Times New Roman"/>
          <w:sz w:val="24"/>
          <w:szCs w:val="24"/>
        </w:rPr>
        <w:t>.</w:t>
      </w:r>
      <w:r w:rsidR="008C078D">
        <w:rPr>
          <w:rStyle w:val="FootnoteReference"/>
          <w:rFonts w:ascii="Times New Roman" w:eastAsiaTheme="minorEastAsia" w:hAnsi="Times New Roman" w:cs="Times New Roman"/>
          <w:sz w:val="24"/>
          <w:szCs w:val="24"/>
        </w:rPr>
        <w:footnoteReference w:id="10"/>
      </w:r>
    </w:p>
    <w:p w14:paraId="6A0FCDB4" w14:textId="77777777" w:rsidR="00881A55" w:rsidRDefault="00881A55" w:rsidP="00FB1FEA">
      <w:pPr>
        <w:spacing w:after="0"/>
        <w:rPr>
          <w:rFonts w:ascii="Times New Roman" w:eastAsiaTheme="minorEastAsia" w:hAnsi="Times New Roman" w:cs="Times New Roman"/>
          <w:i/>
          <w:iCs/>
          <w:sz w:val="24"/>
          <w:szCs w:val="24"/>
        </w:rPr>
      </w:pPr>
    </w:p>
    <w:p w14:paraId="02416E9A" w14:textId="6C4B2089" w:rsidR="00EB35A7" w:rsidRPr="00EB35A7" w:rsidRDefault="00EB35A7" w:rsidP="00FB1FEA">
      <w:pPr>
        <w:spacing w:after="0"/>
        <w:rPr>
          <w:rFonts w:ascii="Times New Roman" w:eastAsiaTheme="minorEastAsia" w:hAnsi="Times New Roman" w:cs="Times New Roman"/>
          <w:sz w:val="24"/>
          <w:szCs w:val="24"/>
        </w:rPr>
      </w:pPr>
      <w:r>
        <w:rPr>
          <w:rFonts w:ascii="Times New Roman" w:eastAsiaTheme="minorEastAsia" w:hAnsi="Times New Roman" w:cs="Times New Roman"/>
          <w:i/>
          <w:iCs/>
          <w:sz w:val="24"/>
          <w:szCs w:val="24"/>
        </w:rPr>
        <w:t>Drawdown</w:t>
      </w:r>
      <w:r w:rsidR="0056141C">
        <w:rPr>
          <w:rFonts w:ascii="Times New Roman" w:eastAsiaTheme="minorEastAsia" w:hAnsi="Times New Roman" w:cs="Times New Roman"/>
          <w:i/>
          <w:iCs/>
          <w:sz w:val="24"/>
          <w:szCs w:val="24"/>
        </w:rPr>
        <w:t xml:space="preserve"> rate</w:t>
      </w:r>
      <w:r>
        <w:rPr>
          <w:rFonts w:ascii="Times New Roman" w:eastAsiaTheme="minorEastAsia" w:hAnsi="Times New Roman" w:cs="Times New Roman"/>
          <w:i/>
          <w:iCs/>
          <w:sz w:val="24"/>
          <w:szCs w:val="24"/>
        </w:rPr>
        <w:t xml:space="preserve"> </w:t>
      </w:r>
      <w:r w:rsidR="00881A55">
        <w:rPr>
          <w:rFonts w:ascii="Times New Roman" w:eastAsiaTheme="minorEastAsia" w:hAnsi="Times New Roman" w:cs="Times New Roman"/>
          <w:i/>
          <w:iCs/>
          <w:sz w:val="24"/>
          <w:szCs w:val="24"/>
        </w:rPr>
        <w:t>for retired households</w:t>
      </w:r>
      <w:r>
        <w:rPr>
          <w:rFonts w:ascii="Times New Roman" w:eastAsiaTheme="minorEastAsia" w:hAnsi="Times New Roman" w:cs="Times New Roman"/>
          <w:i/>
          <w:iCs/>
          <w:sz w:val="24"/>
          <w:szCs w:val="24"/>
        </w:rPr>
        <w:t xml:space="preserve">: </w:t>
      </w:r>
      <w:r>
        <w:rPr>
          <w:rFonts w:ascii="Times New Roman" w:hAnsi="Times New Roman" w:cs="Times New Roman"/>
          <w:sz w:val="24"/>
          <w:szCs w:val="24"/>
        </w:rPr>
        <w:t>a growing literature suggests</w:t>
      </w:r>
      <w:r w:rsidR="001F251E">
        <w:rPr>
          <w:rFonts w:ascii="Times New Roman" w:hAnsi="Times New Roman" w:cs="Times New Roman"/>
          <w:sz w:val="24"/>
          <w:szCs w:val="24"/>
        </w:rPr>
        <w:t xml:space="preserve"> that</w:t>
      </w:r>
      <w:r>
        <w:rPr>
          <w:rFonts w:ascii="Times New Roman" w:hAnsi="Times New Roman" w:cs="Times New Roman"/>
          <w:sz w:val="24"/>
          <w:szCs w:val="24"/>
        </w:rPr>
        <w:t xml:space="preserve"> households use rules of thumb – such as the 4 percent rule or the Required Minimum Distribution (RMD) Schedule – to withdraw a set percentage of their </w:t>
      </w:r>
      <w:r w:rsidR="002D4C7C">
        <w:rPr>
          <w:rFonts w:ascii="Times New Roman" w:hAnsi="Times New Roman" w:cs="Times New Roman"/>
          <w:sz w:val="24"/>
          <w:szCs w:val="24"/>
        </w:rPr>
        <w:t xml:space="preserve">non-housing </w:t>
      </w:r>
      <w:r w:rsidR="00E54E61">
        <w:rPr>
          <w:rFonts w:ascii="Times New Roman" w:hAnsi="Times New Roman" w:cs="Times New Roman"/>
          <w:sz w:val="24"/>
          <w:szCs w:val="24"/>
        </w:rPr>
        <w:t>assets</w:t>
      </w:r>
      <w:r>
        <w:rPr>
          <w:rFonts w:ascii="Times New Roman" w:hAnsi="Times New Roman" w:cs="Times New Roman"/>
          <w:sz w:val="24"/>
          <w:szCs w:val="24"/>
        </w:rPr>
        <w:t xml:space="preserve"> each year.</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For our baseline analysis, we assume that retirees take RMDs (which are designed to slowly deplete </w:t>
      </w:r>
      <w:r w:rsidR="00E54E61">
        <w:rPr>
          <w:rFonts w:ascii="Times New Roman" w:hAnsi="Times New Roman" w:cs="Times New Roman"/>
          <w:sz w:val="24"/>
          <w:szCs w:val="24"/>
        </w:rPr>
        <w:t>balances</w:t>
      </w:r>
      <w:r>
        <w:rPr>
          <w:rFonts w:ascii="Times New Roman" w:hAnsi="Times New Roman" w:cs="Times New Roman"/>
          <w:sz w:val="24"/>
          <w:szCs w:val="24"/>
        </w:rPr>
        <w:t xml:space="preserve"> in defined contribution plans over the course of an average lifespan).</w:t>
      </w:r>
      <w:r>
        <w:rPr>
          <w:rStyle w:val="FootnoteReference"/>
          <w:rFonts w:ascii="Times New Roman" w:eastAsiaTheme="minorEastAsia" w:hAnsi="Times New Roman" w:cs="Times New Roman"/>
          <w:sz w:val="24"/>
          <w:szCs w:val="24"/>
        </w:rPr>
        <w:footnoteReference w:id="12"/>
      </w:r>
      <w:r>
        <w:rPr>
          <w:rFonts w:ascii="Times New Roman" w:hAnsi="Times New Roman" w:cs="Times New Roman"/>
          <w:sz w:val="24"/>
          <w:szCs w:val="24"/>
        </w:rPr>
        <w:t xml:space="preserve">  </w:t>
      </w:r>
    </w:p>
    <w:p w14:paraId="1CEBC512" w14:textId="77777777" w:rsidR="00EB35A7" w:rsidRPr="00EB35A7" w:rsidRDefault="00EB35A7" w:rsidP="00FB1FEA">
      <w:pPr>
        <w:spacing w:after="0"/>
        <w:rPr>
          <w:rFonts w:ascii="Times New Roman" w:eastAsiaTheme="minorEastAsia" w:hAnsi="Times New Roman" w:cs="Times New Roman"/>
          <w:sz w:val="24"/>
          <w:szCs w:val="24"/>
        </w:rPr>
      </w:pPr>
    </w:p>
    <w:p w14:paraId="42A7AA1F" w14:textId="5D7014E4" w:rsidR="00865EAC" w:rsidRDefault="00CA7132" w:rsidP="00C10E78">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Predicting </w:t>
      </w:r>
      <w:r w:rsidR="00E54E61">
        <w:rPr>
          <w:rFonts w:ascii="Times New Roman" w:eastAsiaTheme="minorEastAsia" w:hAnsi="Times New Roman" w:cs="Times New Roman"/>
          <w:sz w:val="24"/>
          <w:szCs w:val="24"/>
        </w:rPr>
        <w:t xml:space="preserve">the path of wealth under each macroeconomic scenario is a </w:t>
      </w:r>
      <w:r w:rsidR="005F2BA6">
        <w:rPr>
          <w:rFonts w:ascii="Times New Roman" w:eastAsiaTheme="minorEastAsia" w:hAnsi="Times New Roman" w:cs="Times New Roman"/>
          <w:sz w:val="24"/>
          <w:szCs w:val="24"/>
        </w:rPr>
        <w:t>much</w:t>
      </w:r>
      <w:r w:rsidR="00E54E61">
        <w:rPr>
          <w:rFonts w:ascii="Times New Roman" w:eastAsiaTheme="minorEastAsia" w:hAnsi="Times New Roman" w:cs="Times New Roman"/>
          <w:sz w:val="24"/>
          <w:szCs w:val="24"/>
        </w:rPr>
        <w:t xml:space="preserve"> more challenging</w:t>
      </w:r>
      <w:r w:rsidR="00803937">
        <w:rPr>
          <w:rFonts w:ascii="Times New Roman" w:eastAsiaTheme="minorEastAsia" w:hAnsi="Times New Roman" w:cs="Times New Roman"/>
          <w:sz w:val="24"/>
          <w:szCs w:val="24"/>
        </w:rPr>
        <w:t xml:space="preserve"> exercise</w:t>
      </w:r>
      <w:r w:rsidR="00E54E61">
        <w:rPr>
          <w:rFonts w:ascii="Times New Roman" w:eastAsiaTheme="minorEastAsia" w:hAnsi="Times New Roman" w:cs="Times New Roman"/>
          <w:sz w:val="24"/>
          <w:szCs w:val="24"/>
        </w:rPr>
        <w:t xml:space="preserve">.  </w:t>
      </w:r>
      <w:r w:rsidR="00436395">
        <w:rPr>
          <w:rFonts w:ascii="Times New Roman" w:eastAsiaTheme="minorEastAsia" w:hAnsi="Times New Roman" w:cs="Times New Roman"/>
          <w:sz w:val="24"/>
          <w:szCs w:val="24"/>
        </w:rPr>
        <w:t>Mechanically, the change in wealth from one year to the next depends on the growth rate of the various assets held by the household</w:t>
      </w:r>
      <w:r w:rsidR="00600975">
        <w:rPr>
          <w:rFonts w:ascii="Times New Roman" w:eastAsiaTheme="minorEastAsia" w:hAnsi="Times New Roman" w:cs="Times New Roman"/>
          <w:sz w:val="24"/>
          <w:szCs w:val="24"/>
        </w:rPr>
        <w:t>, the share of the portfolio allocated to each asset class, and</w:t>
      </w:r>
      <w:r w:rsidR="00436395">
        <w:rPr>
          <w:rFonts w:ascii="Times New Roman" w:eastAsiaTheme="minorEastAsia" w:hAnsi="Times New Roman" w:cs="Times New Roman"/>
          <w:sz w:val="24"/>
          <w:szCs w:val="24"/>
        </w:rPr>
        <w:t xml:space="preserve"> the decline in remaining mortgage principal (if the household still holds a mortgage</w:t>
      </w:r>
      <w:r w:rsidR="00600975">
        <w:rPr>
          <w:rFonts w:ascii="Times New Roman" w:eastAsiaTheme="minorEastAsia" w:hAnsi="Times New Roman" w:cs="Times New Roman"/>
          <w:sz w:val="24"/>
          <w:szCs w:val="24"/>
        </w:rPr>
        <w:t>).</w:t>
      </w:r>
      <w:r w:rsidR="00537E4E" w:rsidRPr="00537E4E">
        <w:rPr>
          <w:rStyle w:val="FootnoteReference"/>
          <w:rFonts w:ascii="Times New Roman" w:eastAsiaTheme="minorEastAsia" w:hAnsi="Times New Roman" w:cs="Times New Roman"/>
          <w:sz w:val="24"/>
          <w:szCs w:val="24"/>
        </w:rPr>
        <w:t xml:space="preserve"> </w:t>
      </w:r>
      <w:r w:rsidR="00537E4E">
        <w:rPr>
          <w:rStyle w:val="FootnoteReference"/>
          <w:rFonts w:ascii="Times New Roman" w:eastAsiaTheme="minorEastAsia" w:hAnsi="Times New Roman" w:cs="Times New Roman"/>
          <w:sz w:val="24"/>
          <w:szCs w:val="24"/>
        </w:rPr>
        <w:footnoteReference w:id="13"/>
      </w:r>
      <w:r w:rsidR="00CB5DA4">
        <w:rPr>
          <w:rFonts w:ascii="Times New Roman" w:eastAsiaTheme="minorEastAsia" w:hAnsi="Times New Roman" w:cs="Times New Roman"/>
          <w:sz w:val="24"/>
          <w:szCs w:val="24"/>
        </w:rPr>
        <w:t xml:space="preserve">  </w:t>
      </w:r>
      <w:r w:rsidR="00771EC3">
        <w:rPr>
          <w:rFonts w:ascii="Times New Roman" w:eastAsiaTheme="minorEastAsia" w:hAnsi="Times New Roman" w:cs="Times New Roman"/>
          <w:sz w:val="24"/>
          <w:szCs w:val="24"/>
        </w:rPr>
        <w:t xml:space="preserve">Since </w:t>
      </w:r>
      <w:r w:rsidR="00537E4E">
        <w:rPr>
          <w:rFonts w:ascii="Times New Roman" w:eastAsiaTheme="minorEastAsia" w:hAnsi="Times New Roman" w:cs="Times New Roman"/>
          <w:sz w:val="24"/>
          <w:szCs w:val="24"/>
        </w:rPr>
        <w:t xml:space="preserve">we </w:t>
      </w:r>
      <w:r w:rsidR="00436395">
        <w:rPr>
          <w:rFonts w:ascii="Times New Roman" w:eastAsiaTheme="minorEastAsia" w:hAnsi="Times New Roman" w:cs="Times New Roman"/>
          <w:sz w:val="24"/>
          <w:szCs w:val="24"/>
        </w:rPr>
        <w:t>assume that the decline in mortgage principal is determined solely by the terms of the mortgage</w:t>
      </w:r>
      <w:r w:rsidR="00537E4E">
        <w:rPr>
          <w:rFonts w:ascii="Times New Roman" w:eastAsiaTheme="minorEastAsia" w:hAnsi="Times New Roman" w:cs="Times New Roman"/>
          <w:sz w:val="24"/>
          <w:szCs w:val="24"/>
        </w:rPr>
        <w:t>, t</w:t>
      </w:r>
      <w:r w:rsidR="00803937">
        <w:rPr>
          <w:rFonts w:ascii="Times New Roman" w:eastAsiaTheme="minorEastAsia" w:hAnsi="Times New Roman" w:cs="Times New Roman"/>
          <w:sz w:val="24"/>
          <w:szCs w:val="24"/>
        </w:rPr>
        <w:t>he challenge is how to relate the growth of each asset class to macroeconomic conditions.</w:t>
      </w:r>
      <w:r w:rsidR="00B93A5F">
        <w:rPr>
          <w:rStyle w:val="FootnoteReference"/>
          <w:rFonts w:ascii="Times New Roman" w:eastAsiaTheme="minorEastAsia" w:hAnsi="Times New Roman" w:cs="Times New Roman"/>
          <w:sz w:val="24"/>
          <w:szCs w:val="24"/>
        </w:rPr>
        <w:footnoteReference w:id="14"/>
      </w:r>
      <w:r w:rsidR="00B93A5F">
        <w:rPr>
          <w:rFonts w:ascii="Times New Roman" w:eastAsiaTheme="minorEastAsia" w:hAnsi="Times New Roman" w:cs="Times New Roman"/>
          <w:sz w:val="24"/>
          <w:szCs w:val="24"/>
        </w:rPr>
        <w:t xml:space="preserve">  </w:t>
      </w:r>
      <w:r w:rsidR="00C10E78">
        <w:rPr>
          <w:rFonts w:ascii="Times New Roman" w:eastAsiaTheme="minorEastAsia" w:hAnsi="Times New Roman" w:cs="Times New Roman"/>
          <w:sz w:val="24"/>
          <w:szCs w:val="24"/>
        </w:rPr>
        <w:t>Our analysis</w:t>
      </w:r>
      <w:r w:rsidR="00865EAC">
        <w:rPr>
          <w:rFonts w:ascii="Times New Roman" w:eastAsiaTheme="minorEastAsia" w:hAnsi="Times New Roman" w:cs="Times New Roman"/>
          <w:sz w:val="24"/>
          <w:szCs w:val="24"/>
        </w:rPr>
        <w:t xml:space="preserve"> begin</w:t>
      </w:r>
      <w:r w:rsidR="00C10E78">
        <w:rPr>
          <w:rFonts w:ascii="Times New Roman" w:eastAsiaTheme="minorEastAsia" w:hAnsi="Times New Roman" w:cs="Times New Roman"/>
          <w:sz w:val="24"/>
          <w:szCs w:val="24"/>
        </w:rPr>
        <w:t>s</w:t>
      </w:r>
      <w:r w:rsidR="00865EAC">
        <w:rPr>
          <w:rFonts w:ascii="Times New Roman" w:eastAsiaTheme="minorEastAsia" w:hAnsi="Times New Roman" w:cs="Times New Roman"/>
          <w:sz w:val="24"/>
          <w:szCs w:val="24"/>
        </w:rPr>
        <w:t xml:space="preserve"> </w:t>
      </w:r>
      <w:r w:rsidR="00771EC3">
        <w:rPr>
          <w:rFonts w:ascii="Times New Roman" w:eastAsiaTheme="minorEastAsia" w:hAnsi="Times New Roman" w:cs="Times New Roman"/>
          <w:sz w:val="24"/>
          <w:szCs w:val="24"/>
        </w:rPr>
        <w:t>with</w:t>
      </w:r>
      <w:r w:rsidR="00865EAC">
        <w:rPr>
          <w:rFonts w:ascii="Times New Roman" w:eastAsiaTheme="minorEastAsia" w:hAnsi="Times New Roman" w:cs="Times New Roman"/>
          <w:sz w:val="24"/>
          <w:szCs w:val="24"/>
        </w:rPr>
        <w:t xml:space="preserve"> the 10-year Treasury bond, which is</w:t>
      </w:r>
      <w:r w:rsidR="00803937">
        <w:rPr>
          <w:rFonts w:ascii="Times New Roman" w:eastAsiaTheme="minorEastAsia" w:hAnsi="Times New Roman" w:cs="Times New Roman"/>
          <w:sz w:val="24"/>
          <w:szCs w:val="24"/>
        </w:rPr>
        <w:t xml:space="preserve"> </w:t>
      </w:r>
      <w:r w:rsidR="00865EAC">
        <w:rPr>
          <w:rFonts w:ascii="Times New Roman" w:eastAsiaTheme="minorEastAsia" w:hAnsi="Times New Roman" w:cs="Times New Roman"/>
          <w:sz w:val="24"/>
          <w:szCs w:val="24"/>
        </w:rPr>
        <w:t>a</w:t>
      </w:r>
      <w:r w:rsidR="00B54AFB">
        <w:rPr>
          <w:rFonts w:ascii="Times New Roman" w:eastAsiaTheme="minorEastAsia" w:hAnsi="Times New Roman" w:cs="Times New Roman"/>
          <w:sz w:val="24"/>
          <w:szCs w:val="24"/>
        </w:rPr>
        <w:t xml:space="preserve"> key instrument in the valuation of most financial assets.</w:t>
      </w:r>
      <w:r w:rsidR="00771EC3">
        <w:rPr>
          <w:rStyle w:val="FootnoteReference"/>
          <w:rFonts w:ascii="Times New Roman" w:eastAsiaTheme="minorEastAsia" w:hAnsi="Times New Roman" w:cs="Times New Roman"/>
          <w:sz w:val="24"/>
          <w:szCs w:val="24"/>
        </w:rPr>
        <w:footnoteReference w:id="15"/>
      </w:r>
      <w:r w:rsidR="00B54AFB">
        <w:rPr>
          <w:rFonts w:ascii="Times New Roman" w:eastAsiaTheme="minorEastAsia" w:hAnsi="Times New Roman" w:cs="Times New Roman"/>
          <w:sz w:val="24"/>
          <w:szCs w:val="24"/>
        </w:rPr>
        <w:t xml:space="preserve">  </w:t>
      </w:r>
      <w:r w:rsidR="006A3656">
        <w:rPr>
          <w:rFonts w:ascii="Times New Roman" w:eastAsiaTheme="minorEastAsia" w:hAnsi="Times New Roman" w:cs="Times New Roman"/>
          <w:sz w:val="24"/>
          <w:szCs w:val="24"/>
        </w:rPr>
        <w:t xml:space="preserve">  </w:t>
      </w:r>
    </w:p>
    <w:p w14:paraId="7DA8B166" w14:textId="77777777" w:rsidR="00865EAC" w:rsidRDefault="00865EAC" w:rsidP="00FB1FEA">
      <w:pPr>
        <w:spacing w:after="0"/>
        <w:rPr>
          <w:rFonts w:ascii="Times New Roman" w:eastAsiaTheme="minorEastAsia" w:hAnsi="Times New Roman" w:cs="Times New Roman"/>
          <w:sz w:val="24"/>
          <w:szCs w:val="24"/>
        </w:rPr>
      </w:pPr>
    </w:p>
    <w:p w14:paraId="746E7FAE" w14:textId="23037099" w:rsidR="004E37FF" w:rsidRDefault="008C7642" w:rsidP="007649F6">
      <w:pPr>
        <w:spacing w:after="0"/>
        <w:rPr>
          <w:rFonts w:ascii="Times New Roman" w:eastAsiaTheme="minorEastAsia" w:hAnsi="Times New Roman" w:cs="Times New Roman"/>
          <w:sz w:val="24"/>
          <w:szCs w:val="24"/>
        </w:rPr>
      </w:pPr>
      <w:r>
        <w:rPr>
          <w:rFonts w:ascii="Times New Roman" w:eastAsiaTheme="minorEastAsia" w:hAnsi="Times New Roman" w:cs="Times New Roman"/>
          <w:i/>
          <w:iCs/>
          <w:sz w:val="24"/>
          <w:szCs w:val="24"/>
        </w:rPr>
        <w:t>Projecting</w:t>
      </w:r>
      <w:r w:rsidR="00D26204">
        <w:rPr>
          <w:rFonts w:ascii="Times New Roman" w:eastAsiaTheme="minorEastAsia" w:hAnsi="Times New Roman" w:cs="Times New Roman"/>
          <w:i/>
          <w:iCs/>
          <w:sz w:val="24"/>
          <w:szCs w:val="24"/>
        </w:rPr>
        <w:t xml:space="preserve"> the 10-</w:t>
      </w:r>
      <w:r w:rsidR="00E25779">
        <w:rPr>
          <w:rFonts w:ascii="Times New Roman" w:eastAsiaTheme="minorEastAsia" w:hAnsi="Times New Roman" w:cs="Times New Roman"/>
          <w:i/>
          <w:iCs/>
          <w:sz w:val="24"/>
          <w:szCs w:val="24"/>
        </w:rPr>
        <w:t>y</w:t>
      </w:r>
      <w:r w:rsidR="00D26204">
        <w:rPr>
          <w:rFonts w:ascii="Times New Roman" w:eastAsiaTheme="minorEastAsia" w:hAnsi="Times New Roman" w:cs="Times New Roman"/>
          <w:i/>
          <w:iCs/>
          <w:sz w:val="24"/>
          <w:szCs w:val="24"/>
        </w:rPr>
        <w:t xml:space="preserve">ear Treasury </w:t>
      </w:r>
      <w:r w:rsidR="00E25779">
        <w:rPr>
          <w:rFonts w:ascii="Times New Roman" w:eastAsiaTheme="minorEastAsia" w:hAnsi="Times New Roman" w:cs="Times New Roman"/>
          <w:i/>
          <w:iCs/>
          <w:sz w:val="24"/>
          <w:szCs w:val="24"/>
        </w:rPr>
        <w:t>b</w:t>
      </w:r>
      <w:r w:rsidR="00D26204">
        <w:rPr>
          <w:rFonts w:ascii="Times New Roman" w:eastAsiaTheme="minorEastAsia" w:hAnsi="Times New Roman" w:cs="Times New Roman"/>
          <w:i/>
          <w:iCs/>
          <w:sz w:val="24"/>
          <w:szCs w:val="24"/>
        </w:rPr>
        <w:t xml:space="preserve">ond: </w:t>
      </w:r>
      <w:r w:rsidR="00D26204">
        <w:rPr>
          <w:rFonts w:ascii="Times New Roman" w:eastAsiaTheme="minorEastAsia" w:hAnsi="Times New Roman" w:cs="Times New Roman"/>
          <w:sz w:val="24"/>
          <w:szCs w:val="24"/>
        </w:rPr>
        <w:t xml:space="preserve">we model the price of Treasuries as the present discounted value of future cash flows (coupon payments and return of principal).  The key parameter is the yield, or discount rate.  </w:t>
      </w:r>
      <w:r w:rsidR="007B1CAD">
        <w:rPr>
          <w:rFonts w:ascii="Times New Roman" w:eastAsiaTheme="minorEastAsia" w:hAnsi="Times New Roman" w:cs="Times New Roman"/>
          <w:sz w:val="24"/>
          <w:szCs w:val="24"/>
        </w:rPr>
        <w:t>T</w:t>
      </w:r>
      <w:r w:rsidR="007649F6" w:rsidRPr="007649F6">
        <w:rPr>
          <w:rFonts w:ascii="Times New Roman" w:eastAsiaTheme="minorEastAsia" w:hAnsi="Times New Roman" w:cs="Times New Roman"/>
          <w:sz w:val="24"/>
          <w:szCs w:val="24"/>
        </w:rPr>
        <w:t>he market yield on Treasuries depends on</w:t>
      </w:r>
      <w:r w:rsidR="00252391">
        <w:rPr>
          <w:rFonts w:ascii="Times New Roman" w:eastAsiaTheme="minorEastAsia" w:hAnsi="Times New Roman" w:cs="Times New Roman"/>
          <w:sz w:val="24"/>
          <w:szCs w:val="24"/>
        </w:rPr>
        <w:t xml:space="preserve"> three factors:</w:t>
      </w:r>
      <w:r w:rsidR="007649F6" w:rsidRPr="007649F6">
        <w:rPr>
          <w:rFonts w:ascii="Times New Roman" w:eastAsiaTheme="minorEastAsia" w:hAnsi="Times New Roman" w:cs="Times New Roman"/>
          <w:sz w:val="24"/>
          <w:szCs w:val="24"/>
        </w:rPr>
        <w:t xml:space="preserve"> </w:t>
      </w:r>
      <w:r w:rsidR="00B2786F">
        <w:rPr>
          <w:rFonts w:ascii="Times New Roman" w:eastAsiaTheme="minorEastAsia" w:hAnsi="Times New Roman" w:cs="Times New Roman"/>
          <w:sz w:val="24"/>
          <w:szCs w:val="24"/>
        </w:rPr>
        <w:t xml:space="preserve">10-year </w:t>
      </w:r>
      <w:r w:rsidR="007B1CAD">
        <w:rPr>
          <w:rFonts w:ascii="Times New Roman" w:eastAsiaTheme="minorEastAsia" w:hAnsi="Times New Roman" w:cs="Times New Roman"/>
          <w:sz w:val="24"/>
          <w:szCs w:val="24"/>
        </w:rPr>
        <w:t>inflation expectations</w:t>
      </w:r>
      <w:r w:rsidR="00B2786F">
        <w:rPr>
          <w:rFonts w:ascii="Times New Roman" w:eastAsiaTheme="minorEastAsia" w:hAnsi="Times New Roman" w:cs="Times New Roman"/>
          <w:sz w:val="24"/>
          <w:szCs w:val="24"/>
        </w:rPr>
        <w:t xml:space="preserve">, </w:t>
      </w:r>
      <w:r w:rsidR="007B1CAD">
        <w:rPr>
          <w:rFonts w:ascii="Times New Roman" w:eastAsiaTheme="minorEastAsia" w:hAnsi="Times New Roman" w:cs="Times New Roman"/>
          <w:sz w:val="24"/>
          <w:szCs w:val="24"/>
        </w:rPr>
        <w:t>expected real GDP growth</w:t>
      </w:r>
      <w:r w:rsidR="004E37FF">
        <w:rPr>
          <w:rFonts w:ascii="Times New Roman" w:eastAsiaTheme="minorEastAsia" w:hAnsi="Times New Roman" w:cs="Times New Roman"/>
          <w:sz w:val="24"/>
          <w:szCs w:val="24"/>
        </w:rPr>
        <w:t>,</w:t>
      </w:r>
      <w:r w:rsidR="00252391">
        <w:rPr>
          <w:rFonts w:ascii="Times New Roman" w:eastAsiaTheme="minorEastAsia" w:hAnsi="Times New Roman" w:cs="Times New Roman"/>
          <w:sz w:val="24"/>
          <w:szCs w:val="24"/>
        </w:rPr>
        <w:t xml:space="preserve"> and investors’ taste for risk</w:t>
      </w:r>
      <w:r w:rsidR="004E37FF">
        <w:rPr>
          <w:rFonts w:ascii="Times New Roman" w:eastAsiaTheme="minorEastAsia" w:hAnsi="Times New Roman" w:cs="Times New Roman"/>
          <w:sz w:val="24"/>
          <w:szCs w:val="24"/>
        </w:rPr>
        <w:t xml:space="preserve"> (which together determine the real return)</w:t>
      </w:r>
      <w:r w:rsidR="007B1CAD">
        <w:rPr>
          <w:rFonts w:ascii="Times New Roman" w:eastAsiaTheme="minorEastAsia" w:hAnsi="Times New Roman" w:cs="Times New Roman"/>
          <w:sz w:val="24"/>
          <w:szCs w:val="24"/>
        </w:rPr>
        <w:t>.</w:t>
      </w:r>
    </w:p>
    <w:p w14:paraId="0593F2FD" w14:textId="77777777" w:rsidR="004E37FF" w:rsidRDefault="004E37FF" w:rsidP="007649F6">
      <w:pPr>
        <w:spacing w:after="0"/>
        <w:rPr>
          <w:rFonts w:ascii="Times New Roman" w:eastAsiaTheme="minorEastAsia" w:hAnsi="Times New Roman" w:cs="Times New Roman"/>
          <w:sz w:val="24"/>
          <w:szCs w:val="24"/>
        </w:rPr>
      </w:pPr>
    </w:p>
    <w:p w14:paraId="294C86C0" w14:textId="2A44AC4B" w:rsidR="007649F6" w:rsidRDefault="00014D52" w:rsidP="007649F6">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For inflation, we assume that expectations remain anchored around the Fed’s target, which is 4 percent in the first scenario and 2 percent in the second two scenarios.  </w:t>
      </w:r>
      <w:r w:rsidR="00B2786F">
        <w:rPr>
          <w:rFonts w:ascii="Times New Roman" w:eastAsiaTheme="minorEastAsia" w:hAnsi="Times New Roman" w:cs="Times New Roman"/>
          <w:sz w:val="24"/>
          <w:szCs w:val="24"/>
        </w:rPr>
        <w:t>As shown in Figure 5, expectations have remained relatively anchored throughout the most recent bout of inflation.</w:t>
      </w:r>
      <w:r w:rsidR="00AA3D99">
        <w:rPr>
          <w:rFonts w:ascii="Times New Roman" w:eastAsiaTheme="minorEastAsia" w:hAnsi="Times New Roman" w:cs="Times New Roman"/>
          <w:sz w:val="24"/>
          <w:szCs w:val="24"/>
        </w:rPr>
        <w:t xml:space="preserve">  For the real return, we assume 1 percent when the economy is not in a recession (the average yield on 10-year TIPS since 2003).  </w:t>
      </w:r>
      <w:r w:rsidR="00AA3D99" w:rsidRPr="00AA3D99">
        <w:rPr>
          <w:rFonts w:ascii="Times New Roman" w:eastAsiaTheme="minorEastAsia" w:hAnsi="Times New Roman" w:cs="Times New Roman"/>
          <w:sz w:val="24"/>
          <w:szCs w:val="24"/>
        </w:rPr>
        <w:t>During the recession</w:t>
      </w:r>
      <w:r w:rsidR="00AA3D99">
        <w:rPr>
          <w:rFonts w:ascii="Times New Roman" w:eastAsiaTheme="minorEastAsia" w:hAnsi="Times New Roman" w:cs="Times New Roman"/>
          <w:sz w:val="24"/>
          <w:szCs w:val="24"/>
        </w:rPr>
        <w:t xml:space="preserve"> in our third scenario</w:t>
      </w:r>
      <w:r w:rsidR="00AA3D99" w:rsidRPr="00AA3D99">
        <w:rPr>
          <w:rFonts w:ascii="Times New Roman" w:eastAsiaTheme="minorEastAsia" w:hAnsi="Times New Roman" w:cs="Times New Roman"/>
          <w:sz w:val="24"/>
          <w:szCs w:val="24"/>
        </w:rPr>
        <w:t xml:space="preserve">, the </w:t>
      </w:r>
      <w:r w:rsidR="00AA3D99">
        <w:rPr>
          <w:rFonts w:ascii="Times New Roman" w:eastAsiaTheme="minorEastAsia" w:hAnsi="Times New Roman" w:cs="Times New Roman"/>
          <w:sz w:val="24"/>
          <w:szCs w:val="24"/>
        </w:rPr>
        <w:t>real return</w:t>
      </w:r>
      <w:r w:rsidR="00AA3D99" w:rsidRPr="00AA3D99">
        <w:rPr>
          <w:rFonts w:ascii="Times New Roman" w:eastAsiaTheme="minorEastAsia" w:hAnsi="Times New Roman" w:cs="Times New Roman"/>
          <w:sz w:val="24"/>
          <w:szCs w:val="24"/>
        </w:rPr>
        <w:t xml:space="preserve"> drops to </w:t>
      </w:r>
      <w:r w:rsidR="00AA3D99">
        <w:rPr>
          <w:rFonts w:ascii="Times New Roman" w:eastAsiaTheme="minorEastAsia" w:hAnsi="Times New Roman" w:cs="Times New Roman"/>
          <w:sz w:val="24"/>
          <w:szCs w:val="24"/>
        </w:rPr>
        <w:t>zero</w:t>
      </w:r>
      <w:r w:rsidR="00AA3D99" w:rsidRPr="00AA3D99">
        <w:rPr>
          <w:rFonts w:ascii="Times New Roman" w:eastAsiaTheme="minorEastAsia" w:hAnsi="Times New Roman" w:cs="Times New Roman"/>
          <w:sz w:val="24"/>
          <w:szCs w:val="24"/>
        </w:rPr>
        <w:t xml:space="preserve"> before slowly rising again to 1 </w:t>
      </w:r>
      <w:r w:rsidR="00AA3D99">
        <w:rPr>
          <w:rFonts w:ascii="Times New Roman" w:eastAsiaTheme="minorEastAsia" w:hAnsi="Times New Roman" w:cs="Times New Roman"/>
          <w:sz w:val="24"/>
          <w:szCs w:val="24"/>
        </w:rPr>
        <w:t>percent.</w:t>
      </w:r>
    </w:p>
    <w:p w14:paraId="7D6119DB" w14:textId="77777777" w:rsidR="00B2786F" w:rsidRDefault="00B2786F" w:rsidP="007649F6">
      <w:pPr>
        <w:spacing w:after="0"/>
        <w:rPr>
          <w:rFonts w:ascii="Times New Roman" w:eastAsiaTheme="minorEastAsia" w:hAnsi="Times New Roman" w:cs="Times New Roman"/>
          <w:sz w:val="24"/>
          <w:szCs w:val="24"/>
        </w:rPr>
      </w:pPr>
    </w:p>
    <w:p w14:paraId="635BB3DA" w14:textId="4C9DE889" w:rsidR="00B2786F" w:rsidRDefault="00B2786F" w:rsidP="00B2786F">
      <w:pPr>
        <w:spacing w:after="0"/>
        <w:rPr>
          <w:rFonts w:ascii="Times New Roman" w:eastAsiaTheme="minorEastAsia" w:hAnsi="Times New Roman" w:cs="Times New Roman"/>
          <w:i/>
          <w:iCs/>
          <w:sz w:val="24"/>
          <w:szCs w:val="24"/>
        </w:rPr>
      </w:pPr>
      <w:r w:rsidRPr="00B2786F">
        <w:rPr>
          <w:rFonts w:ascii="Times New Roman" w:eastAsiaTheme="minorEastAsia" w:hAnsi="Times New Roman" w:cs="Times New Roman"/>
          <w:sz w:val="24"/>
          <w:szCs w:val="24"/>
        </w:rPr>
        <w:t xml:space="preserve">Figure </w:t>
      </w:r>
      <w:r>
        <w:rPr>
          <w:rFonts w:ascii="Times New Roman" w:eastAsiaTheme="minorEastAsia" w:hAnsi="Times New Roman" w:cs="Times New Roman"/>
          <w:sz w:val="24"/>
          <w:szCs w:val="24"/>
        </w:rPr>
        <w:t>5</w:t>
      </w:r>
      <w:r w:rsidRPr="00B2786F">
        <w:rPr>
          <w:rFonts w:ascii="Times New Roman" w:eastAsiaTheme="minorEastAsia" w:hAnsi="Times New Roman" w:cs="Times New Roman"/>
          <w:sz w:val="24"/>
          <w:szCs w:val="24"/>
        </w:rPr>
        <w:t>.</w:t>
      </w:r>
      <w:r w:rsidRPr="00B2786F">
        <w:rPr>
          <w:rFonts w:ascii="Times New Roman" w:eastAsiaTheme="minorEastAsia" w:hAnsi="Times New Roman" w:cs="Times New Roman"/>
          <w:i/>
          <w:iCs/>
          <w:sz w:val="24"/>
          <w:szCs w:val="24"/>
        </w:rPr>
        <w:t xml:space="preserve"> Expected Inflation and 10-Year TIPS Yield,</w:t>
      </w:r>
      <w:r w:rsidR="00AD0B00">
        <w:rPr>
          <w:rFonts w:ascii="Times New Roman" w:eastAsiaTheme="minorEastAsia" w:hAnsi="Times New Roman" w:cs="Times New Roman"/>
          <w:i/>
          <w:iCs/>
          <w:sz w:val="24"/>
          <w:szCs w:val="24"/>
        </w:rPr>
        <w:t xml:space="preserve"> January</w:t>
      </w:r>
      <w:r w:rsidRPr="00B2786F">
        <w:rPr>
          <w:rFonts w:ascii="Times New Roman" w:eastAsiaTheme="minorEastAsia" w:hAnsi="Times New Roman" w:cs="Times New Roman"/>
          <w:i/>
          <w:iCs/>
          <w:sz w:val="24"/>
          <w:szCs w:val="24"/>
        </w:rPr>
        <w:t xml:space="preserve"> 2003-</w:t>
      </w:r>
      <w:r w:rsidR="00AD0B00">
        <w:rPr>
          <w:rFonts w:ascii="Times New Roman" w:eastAsiaTheme="minorEastAsia" w:hAnsi="Times New Roman" w:cs="Times New Roman"/>
          <w:i/>
          <w:iCs/>
          <w:sz w:val="24"/>
          <w:szCs w:val="24"/>
        </w:rPr>
        <w:t xml:space="preserve"> June </w:t>
      </w:r>
      <w:r w:rsidRPr="00B2786F">
        <w:rPr>
          <w:rFonts w:ascii="Times New Roman" w:eastAsiaTheme="minorEastAsia" w:hAnsi="Times New Roman" w:cs="Times New Roman"/>
          <w:i/>
          <w:iCs/>
          <w:sz w:val="24"/>
          <w:szCs w:val="24"/>
        </w:rPr>
        <w:t>2023</w:t>
      </w:r>
    </w:p>
    <w:p w14:paraId="4002DCEC" w14:textId="77777777" w:rsidR="00124788" w:rsidRPr="00B2786F" w:rsidRDefault="00124788" w:rsidP="00B2786F">
      <w:pPr>
        <w:spacing w:after="0"/>
        <w:rPr>
          <w:rFonts w:ascii="Times New Roman" w:eastAsiaTheme="minorEastAsia" w:hAnsi="Times New Roman" w:cs="Times New Roman"/>
          <w:sz w:val="24"/>
          <w:szCs w:val="24"/>
        </w:rPr>
      </w:pPr>
    </w:p>
    <w:p w14:paraId="0C33BEDF" w14:textId="4E5BE260" w:rsidR="00B2786F" w:rsidRPr="007649F6" w:rsidRDefault="004E37FF" w:rsidP="007649F6">
      <w:pPr>
        <w:spacing w:after="0"/>
        <w:rPr>
          <w:rFonts w:ascii="Times New Roman" w:eastAsiaTheme="minorEastAsia" w:hAnsi="Times New Roman" w:cs="Times New Roman"/>
          <w:sz w:val="24"/>
          <w:szCs w:val="24"/>
        </w:rPr>
      </w:pPr>
      <w:r>
        <w:rPr>
          <w:noProof/>
        </w:rPr>
        <w:drawing>
          <wp:inline distT="0" distB="0" distL="0" distR="0" wp14:anchorId="36085E5C" wp14:editId="7A18AEF5">
            <wp:extent cx="4572000" cy="3200400"/>
            <wp:effectExtent l="0" t="0" r="0" b="0"/>
            <wp:docPr id="1064844742" name="Chart 1">
              <a:extLst xmlns:a="http://schemas.openxmlformats.org/drawingml/2006/main">
                <a:ext uri="{FF2B5EF4-FFF2-40B4-BE49-F238E27FC236}">
                  <a16:creationId xmlns:a16="http://schemas.microsoft.com/office/drawing/2014/main" id="{0AB0550F-D375-4ECF-A62A-1703DF7E67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66A01B4" w14:textId="08521542" w:rsidR="00B12B01" w:rsidRPr="00124788" w:rsidRDefault="00B12B01" w:rsidP="00B12B01">
      <w:pPr>
        <w:spacing w:after="0"/>
        <w:rPr>
          <w:rFonts w:ascii="Times New Roman" w:eastAsiaTheme="minorEastAsia" w:hAnsi="Times New Roman" w:cs="Times New Roman"/>
          <w:sz w:val="20"/>
          <w:szCs w:val="20"/>
        </w:rPr>
      </w:pPr>
      <w:r w:rsidRPr="00124788">
        <w:rPr>
          <w:rFonts w:ascii="Times New Roman" w:eastAsiaTheme="minorEastAsia" w:hAnsi="Times New Roman" w:cs="Times New Roman"/>
          <w:i/>
          <w:iCs/>
          <w:sz w:val="20"/>
          <w:szCs w:val="20"/>
        </w:rPr>
        <w:t>Source</w:t>
      </w:r>
      <w:r w:rsidRPr="00124788">
        <w:rPr>
          <w:rFonts w:ascii="Times New Roman" w:eastAsiaTheme="minorEastAsia" w:hAnsi="Times New Roman" w:cs="Times New Roman"/>
          <w:sz w:val="20"/>
          <w:szCs w:val="20"/>
        </w:rPr>
        <w:t>: Authors' calculations from the Federal Reserve Bank of St. Louis (2003-2023</w:t>
      </w:r>
      <w:r w:rsidR="002D2888">
        <w:rPr>
          <w:rFonts w:ascii="Times New Roman" w:eastAsiaTheme="minorEastAsia" w:hAnsi="Times New Roman" w:cs="Times New Roman"/>
          <w:sz w:val="20"/>
          <w:szCs w:val="20"/>
        </w:rPr>
        <w:t xml:space="preserve">a and </w:t>
      </w:r>
      <w:r w:rsidR="002D2888" w:rsidRPr="00124788">
        <w:rPr>
          <w:rFonts w:ascii="Times New Roman" w:eastAsiaTheme="minorEastAsia" w:hAnsi="Times New Roman" w:cs="Times New Roman"/>
          <w:sz w:val="20"/>
          <w:szCs w:val="20"/>
        </w:rPr>
        <w:t>2003-2023</w:t>
      </w:r>
      <w:r w:rsidR="002D2888">
        <w:rPr>
          <w:rFonts w:ascii="Times New Roman" w:eastAsiaTheme="minorEastAsia" w:hAnsi="Times New Roman" w:cs="Times New Roman"/>
          <w:sz w:val="20"/>
          <w:szCs w:val="20"/>
        </w:rPr>
        <w:t>b</w:t>
      </w:r>
      <w:r w:rsidRPr="00124788">
        <w:rPr>
          <w:rFonts w:ascii="Times New Roman" w:eastAsiaTheme="minorEastAsia" w:hAnsi="Times New Roman" w:cs="Times New Roman"/>
          <w:sz w:val="20"/>
          <w:szCs w:val="20"/>
        </w:rPr>
        <w:t>).</w:t>
      </w:r>
    </w:p>
    <w:p w14:paraId="1D5812C5" w14:textId="77777777" w:rsidR="00B54AFB" w:rsidRDefault="00B54AFB" w:rsidP="00FB1FEA">
      <w:pPr>
        <w:spacing w:after="0"/>
        <w:rPr>
          <w:rFonts w:ascii="Times New Roman" w:eastAsiaTheme="minorEastAsia" w:hAnsi="Times New Roman" w:cs="Times New Roman"/>
          <w:sz w:val="24"/>
          <w:szCs w:val="24"/>
        </w:rPr>
      </w:pPr>
    </w:p>
    <w:p w14:paraId="5330DB7C" w14:textId="291D4016" w:rsidR="00416FB6" w:rsidRDefault="00CD4D7D" w:rsidP="000F3A1D">
      <w:pPr>
        <w:spacing w:after="0"/>
        <w:rPr>
          <w:rFonts w:ascii="Times New Roman" w:eastAsiaTheme="minorEastAsia" w:hAnsi="Times New Roman" w:cs="Times New Roman"/>
          <w:sz w:val="24"/>
          <w:szCs w:val="24"/>
        </w:rPr>
      </w:pPr>
      <w:r>
        <w:rPr>
          <w:rFonts w:ascii="Times New Roman" w:eastAsiaTheme="minorEastAsia" w:hAnsi="Times New Roman" w:cs="Times New Roman"/>
          <w:i/>
          <w:iCs/>
          <w:sz w:val="24"/>
          <w:szCs w:val="24"/>
        </w:rPr>
        <w:t xml:space="preserve">Projecting households’ fixed income investments: </w:t>
      </w:r>
      <w:r w:rsidR="00831D25">
        <w:rPr>
          <w:rFonts w:ascii="Times New Roman" w:eastAsiaTheme="minorEastAsia" w:hAnsi="Times New Roman" w:cs="Times New Roman"/>
          <w:sz w:val="24"/>
          <w:szCs w:val="24"/>
        </w:rPr>
        <w:t>once we have</w:t>
      </w:r>
      <w:r>
        <w:rPr>
          <w:rFonts w:ascii="Times New Roman" w:eastAsiaTheme="minorEastAsia" w:hAnsi="Times New Roman" w:cs="Times New Roman"/>
          <w:sz w:val="24"/>
          <w:szCs w:val="24"/>
        </w:rPr>
        <w:t xml:space="preserve"> the Treasury yield, projecting</w:t>
      </w:r>
      <w:r w:rsidR="00416FB6">
        <w:rPr>
          <w:rFonts w:ascii="Times New Roman" w:eastAsiaTheme="minorEastAsia" w:hAnsi="Times New Roman" w:cs="Times New Roman"/>
          <w:sz w:val="24"/>
          <w:szCs w:val="24"/>
        </w:rPr>
        <w:t xml:space="preserve"> households’ fixed income investments</w:t>
      </w:r>
      <w:r>
        <w:rPr>
          <w:rFonts w:ascii="Times New Roman" w:eastAsiaTheme="minorEastAsia" w:hAnsi="Times New Roman" w:cs="Times New Roman"/>
          <w:sz w:val="24"/>
          <w:szCs w:val="24"/>
        </w:rPr>
        <w:t xml:space="preserve"> is relatively simple.</w:t>
      </w:r>
      <w:r w:rsidR="00416FB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We </w:t>
      </w:r>
      <w:r w:rsidR="000F3A1D">
        <w:rPr>
          <w:rFonts w:ascii="Times New Roman" w:eastAsiaTheme="minorEastAsia" w:hAnsi="Times New Roman" w:cs="Times New Roman"/>
          <w:sz w:val="24"/>
          <w:szCs w:val="24"/>
        </w:rPr>
        <w:t xml:space="preserve">assume a bond fund similar to Vanguard’s Total Bond Market Index Fund </w:t>
      </w:r>
      <w:r w:rsidR="00416FB6">
        <w:rPr>
          <w:rFonts w:ascii="Times New Roman" w:eastAsiaTheme="minorEastAsia" w:hAnsi="Times New Roman" w:cs="Times New Roman"/>
          <w:sz w:val="24"/>
          <w:szCs w:val="24"/>
        </w:rPr>
        <w:t>(</w:t>
      </w:r>
      <w:r w:rsidR="000F3A1D">
        <w:rPr>
          <w:rFonts w:ascii="Times New Roman" w:eastAsiaTheme="minorEastAsia" w:hAnsi="Times New Roman" w:cs="Times New Roman"/>
          <w:sz w:val="24"/>
          <w:szCs w:val="24"/>
        </w:rPr>
        <w:t>which is the largest fixed-income component of Vanguard’s Target Date fund</w:t>
      </w:r>
      <w:r w:rsidR="00416FB6">
        <w:rPr>
          <w:rFonts w:ascii="Times New Roman" w:eastAsiaTheme="minorEastAsia" w:hAnsi="Times New Roman" w:cs="Times New Roman"/>
          <w:sz w:val="24"/>
          <w:szCs w:val="24"/>
        </w:rPr>
        <w:t>)</w:t>
      </w:r>
      <w:r w:rsidR="000F3A1D">
        <w:rPr>
          <w:rFonts w:ascii="Times New Roman" w:eastAsiaTheme="minorEastAsia" w:hAnsi="Times New Roman" w:cs="Times New Roman"/>
          <w:sz w:val="24"/>
          <w:szCs w:val="24"/>
        </w:rPr>
        <w:t>.  As noted above, the aggregate holdings of Vanguard’s index closely resemble the features of a 10-year Treasury bond</w:t>
      </w:r>
      <w:r w:rsidR="00416FB6">
        <w:rPr>
          <w:rFonts w:ascii="Times New Roman" w:eastAsiaTheme="minorEastAsia" w:hAnsi="Times New Roman" w:cs="Times New Roman"/>
          <w:sz w:val="24"/>
          <w:szCs w:val="24"/>
        </w:rPr>
        <w:t>.</w:t>
      </w:r>
      <w:r w:rsidR="00416FB6">
        <w:rPr>
          <w:rStyle w:val="FootnoteReference"/>
          <w:rFonts w:ascii="Times New Roman" w:eastAsiaTheme="minorEastAsia" w:hAnsi="Times New Roman" w:cs="Times New Roman"/>
          <w:sz w:val="24"/>
          <w:szCs w:val="24"/>
        </w:rPr>
        <w:footnoteReference w:id="16"/>
      </w:r>
      <w:r w:rsidR="000F3A1D">
        <w:rPr>
          <w:rFonts w:ascii="Times New Roman" w:eastAsiaTheme="minorEastAsia" w:hAnsi="Times New Roman" w:cs="Times New Roman"/>
          <w:sz w:val="24"/>
          <w:szCs w:val="24"/>
        </w:rPr>
        <w:t xml:space="preserve">  Hence, whenever the actual price of the index is not available, we </w:t>
      </w:r>
      <w:r w:rsidR="00416FB6">
        <w:rPr>
          <w:rFonts w:ascii="Times New Roman" w:eastAsiaTheme="minorEastAsia" w:hAnsi="Times New Roman" w:cs="Times New Roman"/>
          <w:sz w:val="24"/>
          <w:szCs w:val="24"/>
        </w:rPr>
        <w:t xml:space="preserve">simply </w:t>
      </w:r>
      <w:r w:rsidR="000F3A1D">
        <w:rPr>
          <w:rFonts w:ascii="Times New Roman" w:eastAsiaTheme="minorEastAsia" w:hAnsi="Times New Roman" w:cs="Times New Roman"/>
          <w:sz w:val="24"/>
          <w:szCs w:val="24"/>
        </w:rPr>
        <w:t>model the index as a 10-year Treasury.</w:t>
      </w:r>
      <w:r>
        <w:rPr>
          <w:rStyle w:val="FootnoteReference"/>
          <w:rFonts w:ascii="Times New Roman" w:eastAsiaTheme="minorEastAsia" w:hAnsi="Times New Roman" w:cs="Times New Roman"/>
          <w:sz w:val="24"/>
          <w:szCs w:val="24"/>
        </w:rPr>
        <w:footnoteReference w:id="17"/>
      </w:r>
      <w:r w:rsidR="000F3A1D">
        <w:rPr>
          <w:rFonts w:ascii="Times New Roman" w:eastAsiaTheme="minorEastAsia" w:hAnsi="Times New Roman" w:cs="Times New Roman"/>
          <w:sz w:val="24"/>
          <w:szCs w:val="24"/>
        </w:rPr>
        <w:t xml:space="preserve">  </w:t>
      </w:r>
    </w:p>
    <w:p w14:paraId="62D39861" w14:textId="77777777" w:rsidR="008F4686" w:rsidRDefault="008F4686" w:rsidP="00FB1FEA">
      <w:pPr>
        <w:spacing w:after="0"/>
        <w:rPr>
          <w:rFonts w:ascii="Times New Roman" w:eastAsiaTheme="minorEastAsia" w:hAnsi="Times New Roman" w:cs="Times New Roman"/>
          <w:sz w:val="24"/>
          <w:szCs w:val="24"/>
        </w:rPr>
      </w:pPr>
    </w:p>
    <w:p w14:paraId="42EA1A8E" w14:textId="60D826A0" w:rsidR="001D5E63" w:rsidRDefault="00545C76" w:rsidP="001D5E63">
      <w:pPr>
        <w:spacing w:after="0"/>
        <w:rPr>
          <w:rFonts w:ascii="Times New Roman" w:eastAsiaTheme="minorEastAsia" w:hAnsi="Times New Roman" w:cs="Times New Roman"/>
          <w:sz w:val="24"/>
          <w:szCs w:val="24"/>
        </w:rPr>
      </w:pPr>
      <w:r>
        <w:rPr>
          <w:rFonts w:ascii="Times New Roman" w:eastAsiaTheme="minorEastAsia" w:hAnsi="Times New Roman" w:cs="Times New Roman"/>
          <w:i/>
          <w:iCs/>
          <w:sz w:val="24"/>
          <w:szCs w:val="24"/>
        </w:rPr>
        <w:t xml:space="preserve">Projecting </w:t>
      </w:r>
      <w:r w:rsidR="001D5E63">
        <w:rPr>
          <w:rFonts w:ascii="Times New Roman" w:eastAsiaTheme="minorEastAsia" w:hAnsi="Times New Roman" w:cs="Times New Roman"/>
          <w:i/>
          <w:iCs/>
          <w:sz w:val="24"/>
          <w:szCs w:val="24"/>
        </w:rPr>
        <w:t xml:space="preserve">households’ equity investments: </w:t>
      </w:r>
      <w:r w:rsidR="001D5E63">
        <w:rPr>
          <w:rFonts w:ascii="Times New Roman" w:eastAsiaTheme="minorEastAsia" w:hAnsi="Times New Roman" w:cs="Times New Roman"/>
          <w:iCs/>
          <w:sz w:val="24"/>
          <w:szCs w:val="24"/>
        </w:rPr>
        <w:t>we use the</w:t>
      </w:r>
      <w:r w:rsidR="001D5E63">
        <w:rPr>
          <w:rFonts w:ascii="Times New Roman" w:eastAsiaTheme="minorEastAsia" w:hAnsi="Times New Roman" w:cs="Times New Roman"/>
          <w:sz w:val="24"/>
          <w:szCs w:val="24"/>
        </w:rPr>
        <w:t xml:space="preserve"> standard Gordon formula to project the value of equity investments over time:</w:t>
      </w:r>
    </w:p>
    <w:p w14:paraId="2A099DEB" w14:textId="77777777" w:rsidR="001D5E63" w:rsidRDefault="001D5E63" w:rsidP="001D5E63">
      <w:pPr>
        <w:spacing w:after="0"/>
        <w:rPr>
          <w:rFonts w:ascii="Times New Roman" w:eastAsiaTheme="minorEastAsia" w:hAnsi="Times New Roman" w:cs="Times New Roman"/>
          <w:sz w:val="24"/>
          <w:szCs w:val="24"/>
        </w:rPr>
      </w:pPr>
    </w:p>
    <w:p w14:paraId="4DFBFC2A" w14:textId="5F4EB5D2" w:rsidR="001D5E63" w:rsidRDefault="0049660F" w:rsidP="001D5E63">
      <w:pPr>
        <w:spacing w:after="0"/>
        <w:jc w:val="center"/>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t+1</m:t>
                </m:r>
              </m:sub>
            </m:sSub>
          </m:num>
          <m:den>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R-G</m:t>
                </m:r>
              </m:e>
            </m:d>
          </m:den>
        </m:f>
      </m:oMath>
      <w:r w:rsidR="001D5E63">
        <w:rPr>
          <w:rFonts w:ascii="Times New Roman" w:eastAsiaTheme="minorEastAsia" w:hAnsi="Times New Roman" w:cs="Times New Roman"/>
          <w:sz w:val="24"/>
          <w:szCs w:val="24"/>
        </w:rPr>
        <w:tab/>
        <w:t>(</w:t>
      </w:r>
      <w:r w:rsidR="004C73C2">
        <w:rPr>
          <w:rFonts w:ascii="Times New Roman" w:eastAsiaTheme="minorEastAsia" w:hAnsi="Times New Roman" w:cs="Times New Roman"/>
          <w:sz w:val="24"/>
          <w:szCs w:val="24"/>
        </w:rPr>
        <w:t>7</w:t>
      </w:r>
      <w:r w:rsidR="001D5E63">
        <w:rPr>
          <w:rFonts w:ascii="Times New Roman" w:eastAsiaTheme="minorEastAsia" w:hAnsi="Times New Roman" w:cs="Times New Roman"/>
          <w:sz w:val="24"/>
          <w:szCs w:val="24"/>
        </w:rPr>
        <w:t>)</w:t>
      </w:r>
    </w:p>
    <w:p w14:paraId="5705AF26" w14:textId="77777777" w:rsidR="001D5E63" w:rsidRDefault="001D5E63" w:rsidP="001D5E63">
      <w:pPr>
        <w:spacing w:after="0"/>
        <w:rPr>
          <w:rFonts w:ascii="Times New Roman" w:eastAsiaTheme="minorEastAsia" w:hAnsi="Times New Roman" w:cs="Times New Roman"/>
          <w:sz w:val="24"/>
          <w:szCs w:val="24"/>
        </w:rPr>
      </w:pPr>
    </w:p>
    <w:p w14:paraId="1C650818" w14:textId="3B636D22" w:rsidR="006F3A2B" w:rsidRDefault="001D5E63" w:rsidP="001D5E63">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t</m:t>
            </m:r>
          </m:sub>
        </m:sSub>
      </m:oMath>
      <w:r>
        <w:rPr>
          <w:rFonts w:ascii="Times New Roman" w:eastAsiaTheme="minorEastAsia" w:hAnsi="Times New Roman" w:cs="Times New Roman"/>
          <w:sz w:val="24"/>
          <w:szCs w:val="24"/>
        </w:rPr>
        <w:t xml:space="preserve"> denotes the price of a stock in time </w:t>
      </w:r>
      <w:r>
        <w:rPr>
          <w:rFonts w:ascii="Times New Roman" w:eastAsiaTheme="minorEastAsia" w:hAnsi="Times New Roman" w:cs="Times New Roman"/>
          <w:i/>
          <w:iCs/>
          <w:sz w:val="24"/>
          <w:szCs w:val="24"/>
        </w:rPr>
        <w:t>t</w:t>
      </w:r>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t+1</m:t>
            </m:r>
          </m:sub>
        </m:sSub>
      </m:oMath>
      <w:r>
        <w:rPr>
          <w:rFonts w:ascii="Times New Roman" w:eastAsiaTheme="minorEastAsia" w:hAnsi="Times New Roman" w:cs="Times New Roman"/>
          <w:sz w:val="24"/>
          <w:szCs w:val="24"/>
        </w:rPr>
        <w:t xml:space="preserve"> is the expected dividend in the following period, </w:t>
      </w:r>
      <m:oMath>
        <m:r>
          <w:rPr>
            <w:rFonts w:ascii="Cambria Math" w:eastAsiaTheme="minorEastAsia" w:hAnsi="Cambria Math" w:cs="Times New Roman"/>
            <w:sz w:val="24"/>
            <w:szCs w:val="24"/>
          </w:rPr>
          <m:t>R</m:t>
        </m:r>
      </m:oMath>
      <w:r>
        <w:rPr>
          <w:rFonts w:ascii="Times New Roman" w:eastAsiaTheme="minorEastAsia" w:hAnsi="Times New Roman" w:cs="Times New Roman"/>
          <w:sz w:val="24"/>
          <w:szCs w:val="24"/>
        </w:rPr>
        <w:t xml:space="preserve"> captures the expected long-term rate of return on stocks, and </w:t>
      </w:r>
      <m:oMath>
        <m:r>
          <w:rPr>
            <w:rFonts w:ascii="Cambria Math" w:eastAsiaTheme="minorEastAsia" w:hAnsi="Cambria Math" w:cs="Times New Roman"/>
            <w:sz w:val="24"/>
            <w:szCs w:val="24"/>
          </w:rPr>
          <m:t>G</m:t>
        </m:r>
      </m:oMath>
      <w:r>
        <w:rPr>
          <w:rFonts w:ascii="Times New Roman" w:eastAsiaTheme="minorEastAsia" w:hAnsi="Times New Roman" w:cs="Times New Roman"/>
          <w:sz w:val="24"/>
          <w:szCs w:val="24"/>
        </w:rPr>
        <w:t xml:space="preserve"> is the expected growth rate of dividends.  </w:t>
      </w:r>
    </w:p>
    <w:p w14:paraId="36D0A4D6" w14:textId="77777777" w:rsidR="006F3A2B" w:rsidRDefault="006F3A2B" w:rsidP="001D5E63">
      <w:pPr>
        <w:spacing w:after="0"/>
        <w:rPr>
          <w:rFonts w:ascii="Times New Roman" w:eastAsiaTheme="minorEastAsia" w:hAnsi="Times New Roman" w:cs="Times New Roman"/>
          <w:sz w:val="24"/>
          <w:szCs w:val="24"/>
        </w:rPr>
      </w:pPr>
    </w:p>
    <w:p w14:paraId="6AF077F4" w14:textId="43630AAF" w:rsidR="001D5E63" w:rsidRDefault="00936D48" w:rsidP="00FB1FEA">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We assume that </w:t>
      </w:r>
      <w:r w:rsidR="00AC1F19">
        <w:rPr>
          <w:rFonts w:ascii="Times New Roman" w:eastAsiaTheme="minorEastAsia" w:hAnsi="Times New Roman" w:cs="Times New Roman"/>
          <w:sz w:val="24"/>
          <w:szCs w:val="24"/>
        </w:rPr>
        <w:t xml:space="preserve">the </w:t>
      </w:r>
      <w:r>
        <w:rPr>
          <w:rFonts w:ascii="Times New Roman" w:eastAsiaTheme="minorEastAsia" w:hAnsi="Times New Roman" w:cs="Times New Roman"/>
          <w:sz w:val="24"/>
          <w:szCs w:val="24"/>
        </w:rPr>
        <w:t>expected return</w:t>
      </w:r>
      <w:r w:rsidR="00AC1F19">
        <w:rPr>
          <w:rFonts w:ascii="Times New Roman" w:eastAsiaTheme="minorEastAsia" w:hAnsi="Times New Roman" w:cs="Times New Roman"/>
          <w:sz w:val="24"/>
          <w:szCs w:val="24"/>
        </w:rPr>
        <w:t xml:space="preserve"> on stocks (</w:t>
      </w:r>
      <m:oMath>
        <m:r>
          <w:rPr>
            <w:rFonts w:ascii="Cambria Math" w:eastAsiaTheme="minorEastAsia" w:hAnsi="Cambria Math" w:cs="Times New Roman"/>
            <w:sz w:val="24"/>
            <w:szCs w:val="24"/>
          </w:rPr>
          <m:t>R</m:t>
        </m:r>
      </m:oMath>
      <w:r w:rsidR="00AC1F19">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equal</w:t>
      </w:r>
      <w:r w:rsidR="00AC1F19">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the nominal yield on </w:t>
      </w:r>
      <w:r w:rsidRPr="00936D48">
        <w:rPr>
          <w:rFonts w:ascii="Times New Roman" w:eastAsiaTheme="minorEastAsia" w:hAnsi="Times New Roman" w:cs="Times New Roman"/>
          <w:sz w:val="24"/>
          <w:szCs w:val="24"/>
        </w:rPr>
        <w:t>10-year</w:t>
      </w:r>
      <w:r>
        <w:rPr>
          <w:rFonts w:ascii="Times New Roman" w:eastAsiaTheme="minorEastAsia" w:hAnsi="Times New Roman" w:cs="Times New Roman"/>
          <w:sz w:val="24"/>
          <w:szCs w:val="24"/>
        </w:rPr>
        <w:t xml:space="preserve"> Treasuries plus a risk premium.  </w:t>
      </w:r>
      <w:r w:rsidR="00AC1F19">
        <w:rPr>
          <w:rFonts w:ascii="Times New Roman" w:eastAsiaTheme="minorEastAsia" w:hAnsi="Times New Roman" w:cs="Times New Roman"/>
          <w:sz w:val="24"/>
          <w:szCs w:val="24"/>
        </w:rPr>
        <w:t>In theory, t</w:t>
      </w:r>
      <w:r>
        <w:rPr>
          <w:rFonts w:ascii="Times New Roman" w:eastAsiaTheme="minorEastAsia" w:hAnsi="Times New Roman" w:cs="Times New Roman"/>
          <w:sz w:val="24"/>
          <w:szCs w:val="24"/>
        </w:rPr>
        <w:t>he risk premium</w:t>
      </w:r>
      <w:r w:rsidR="00AC1F19">
        <w:rPr>
          <w:rFonts w:ascii="Times New Roman" w:eastAsiaTheme="minorEastAsia" w:hAnsi="Times New Roman" w:cs="Times New Roman"/>
          <w:sz w:val="24"/>
          <w:szCs w:val="24"/>
        </w:rPr>
        <w:t xml:space="preserve"> should</w:t>
      </w:r>
      <w:r>
        <w:rPr>
          <w:rFonts w:ascii="Times New Roman" w:eastAsiaTheme="minorEastAsia" w:hAnsi="Times New Roman" w:cs="Times New Roman"/>
          <w:sz w:val="24"/>
          <w:szCs w:val="24"/>
        </w:rPr>
        <w:t xml:space="preserve"> var</w:t>
      </w:r>
      <w:r w:rsidR="00AC1F19">
        <w:rPr>
          <w:rFonts w:ascii="Times New Roman" w:eastAsiaTheme="minorEastAsia" w:hAnsi="Times New Roman" w:cs="Times New Roman"/>
          <w:sz w:val="24"/>
          <w:szCs w:val="24"/>
        </w:rPr>
        <w:t>y</w:t>
      </w:r>
      <w:r>
        <w:rPr>
          <w:rFonts w:ascii="Times New Roman" w:eastAsiaTheme="minorEastAsia" w:hAnsi="Times New Roman" w:cs="Times New Roman"/>
          <w:sz w:val="24"/>
          <w:szCs w:val="24"/>
        </w:rPr>
        <w:t xml:space="preserve"> depending on expected </w:t>
      </w:r>
      <w:r w:rsidR="00AC1F19">
        <w:rPr>
          <w:rFonts w:ascii="Times New Roman" w:eastAsiaTheme="minorEastAsia" w:hAnsi="Times New Roman" w:cs="Times New Roman"/>
          <w:sz w:val="24"/>
          <w:szCs w:val="24"/>
        </w:rPr>
        <w:t>dividend</w:t>
      </w:r>
      <w:r>
        <w:rPr>
          <w:rFonts w:ascii="Times New Roman" w:eastAsiaTheme="minorEastAsia" w:hAnsi="Times New Roman" w:cs="Times New Roman"/>
          <w:sz w:val="24"/>
          <w:szCs w:val="24"/>
        </w:rPr>
        <w:t xml:space="preserve"> growth</w:t>
      </w:r>
      <w:r w:rsidR="00AC1F19">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periods of high expected growth generally follow </w:t>
      </w:r>
      <w:r w:rsidR="00AC1F19">
        <w:rPr>
          <w:rFonts w:ascii="Times New Roman" w:eastAsiaTheme="minorEastAsia" w:hAnsi="Times New Roman" w:cs="Times New Roman"/>
          <w:sz w:val="24"/>
          <w:szCs w:val="24"/>
        </w:rPr>
        <w:t>recessions</w:t>
      </w:r>
      <w:r>
        <w:rPr>
          <w:rFonts w:ascii="Times New Roman" w:eastAsiaTheme="minorEastAsia" w:hAnsi="Times New Roman" w:cs="Times New Roman"/>
          <w:sz w:val="24"/>
          <w:szCs w:val="24"/>
        </w:rPr>
        <w:t xml:space="preserve"> when investors are also highly uncertain about the future.  </w:t>
      </w:r>
      <w:r w:rsidR="00AC1F19">
        <w:rPr>
          <w:rFonts w:ascii="Times New Roman" w:eastAsiaTheme="minorEastAsia" w:hAnsi="Times New Roman" w:cs="Times New Roman"/>
          <w:sz w:val="24"/>
          <w:szCs w:val="24"/>
        </w:rPr>
        <w:t>However, investors’ taste for risk</w:t>
      </w:r>
      <w:r w:rsidR="00AC1F19" w:rsidRPr="00AC1F19">
        <w:rPr>
          <w:rFonts w:ascii="Times New Roman" w:eastAsiaTheme="minorEastAsia" w:hAnsi="Times New Roman" w:cs="Times New Roman"/>
          <w:sz w:val="24"/>
          <w:szCs w:val="24"/>
        </w:rPr>
        <w:t xml:space="preserve"> is hard to predict,</w:t>
      </w:r>
      <w:r w:rsidR="00AC1F19">
        <w:rPr>
          <w:rFonts w:ascii="Times New Roman" w:eastAsiaTheme="minorEastAsia" w:hAnsi="Times New Roman" w:cs="Times New Roman"/>
          <w:sz w:val="24"/>
          <w:szCs w:val="24"/>
        </w:rPr>
        <w:t xml:space="preserve"> so</w:t>
      </w:r>
      <w:r w:rsidR="00AC1F19" w:rsidRPr="00AC1F19">
        <w:rPr>
          <w:rFonts w:ascii="Times New Roman" w:eastAsiaTheme="minorEastAsia" w:hAnsi="Times New Roman" w:cs="Times New Roman"/>
          <w:sz w:val="24"/>
          <w:szCs w:val="24"/>
        </w:rPr>
        <w:t xml:space="preserve"> we</w:t>
      </w:r>
      <w:r w:rsidR="00AC1F19">
        <w:rPr>
          <w:rFonts w:ascii="Times New Roman" w:eastAsiaTheme="minorEastAsia" w:hAnsi="Times New Roman" w:cs="Times New Roman"/>
          <w:sz w:val="24"/>
          <w:szCs w:val="24"/>
        </w:rPr>
        <w:t xml:space="preserve"> simply</w:t>
      </w:r>
      <w:r w:rsidR="00AC1F19" w:rsidRPr="00AC1F19">
        <w:rPr>
          <w:rFonts w:ascii="Times New Roman" w:eastAsiaTheme="minorEastAsia" w:hAnsi="Times New Roman" w:cs="Times New Roman"/>
          <w:sz w:val="24"/>
          <w:szCs w:val="24"/>
        </w:rPr>
        <w:t xml:space="preserve"> </w:t>
      </w:r>
      <w:r w:rsidR="00AC1F19">
        <w:rPr>
          <w:rFonts w:ascii="Times New Roman" w:eastAsiaTheme="minorEastAsia" w:hAnsi="Times New Roman" w:cs="Times New Roman"/>
          <w:sz w:val="24"/>
          <w:szCs w:val="24"/>
        </w:rPr>
        <w:t>assume that</w:t>
      </w:r>
      <w:r w:rsidR="00AC1F19" w:rsidRPr="00AC1F19">
        <w:rPr>
          <w:rFonts w:ascii="Times New Roman" w:eastAsiaTheme="minorEastAsia" w:hAnsi="Times New Roman" w:cs="Times New Roman"/>
          <w:sz w:val="24"/>
          <w:szCs w:val="24"/>
        </w:rPr>
        <w:t xml:space="preserve"> dividends track GDP</w:t>
      </w:r>
      <w:r w:rsidR="00AC1F19">
        <w:rPr>
          <w:rFonts w:ascii="Times New Roman" w:eastAsiaTheme="minorEastAsia" w:hAnsi="Times New Roman" w:cs="Times New Roman"/>
          <w:sz w:val="24"/>
          <w:szCs w:val="24"/>
        </w:rPr>
        <w:t xml:space="preserve"> – growing at the same rate as potential GDP in the long run –</w:t>
      </w:r>
      <w:r w:rsidR="00AC1F19" w:rsidRPr="00AC1F19">
        <w:rPr>
          <w:rFonts w:ascii="Times New Roman" w:eastAsiaTheme="minorEastAsia" w:hAnsi="Times New Roman" w:cs="Times New Roman"/>
          <w:sz w:val="24"/>
          <w:szCs w:val="24"/>
        </w:rPr>
        <w:t xml:space="preserve"> and for every percentage point increase in expected dividend growth, the equity risk premium over Treasury rates also increases by 1 percent.</w:t>
      </w:r>
      <w:r w:rsidR="00AC1F19">
        <w:rPr>
          <w:rStyle w:val="FootnoteReference"/>
          <w:rFonts w:ascii="Times New Roman" w:eastAsiaTheme="minorEastAsia" w:hAnsi="Times New Roman" w:cs="Times New Roman"/>
          <w:sz w:val="24"/>
          <w:szCs w:val="24"/>
        </w:rPr>
        <w:footnoteReference w:id="18"/>
      </w:r>
      <w:r w:rsidR="00AC1F19" w:rsidRPr="00AC1F19">
        <w:rPr>
          <w:rFonts w:ascii="Times New Roman" w:eastAsiaTheme="minorEastAsia" w:hAnsi="Times New Roman" w:cs="Times New Roman"/>
          <w:sz w:val="24"/>
          <w:szCs w:val="24"/>
        </w:rPr>
        <w:t xml:space="preserve">  </w:t>
      </w:r>
    </w:p>
    <w:p w14:paraId="1C822E76" w14:textId="77777777" w:rsidR="001D5E63" w:rsidRDefault="001D5E63" w:rsidP="00FB1FEA">
      <w:pPr>
        <w:spacing w:after="0"/>
        <w:rPr>
          <w:rFonts w:ascii="Times New Roman" w:eastAsiaTheme="minorEastAsia" w:hAnsi="Times New Roman" w:cs="Times New Roman"/>
          <w:i/>
          <w:iCs/>
          <w:sz w:val="24"/>
          <w:szCs w:val="24"/>
        </w:rPr>
      </w:pPr>
    </w:p>
    <w:p w14:paraId="355B576B" w14:textId="4963FB0C" w:rsidR="00FB1FEA" w:rsidRDefault="00124C44" w:rsidP="00FA213E">
      <w:pPr>
        <w:spacing w:after="0"/>
        <w:rPr>
          <w:rFonts w:ascii="Times New Roman" w:eastAsiaTheme="minorEastAsia" w:hAnsi="Times New Roman" w:cs="Times New Roman"/>
          <w:sz w:val="24"/>
          <w:szCs w:val="24"/>
        </w:rPr>
      </w:pPr>
      <w:r>
        <w:rPr>
          <w:rFonts w:ascii="Times New Roman" w:eastAsiaTheme="minorEastAsia" w:hAnsi="Times New Roman" w:cs="Times New Roman"/>
          <w:i/>
          <w:iCs/>
          <w:sz w:val="24"/>
          <w:szCs w:val="24"/>
        </w:rPr>
        <w:t xml:space="preserve">Projecting </w:t>
      </w:r>
      <w:r w:rsidR="00B9048C">
        <w:rPr>
          <w:rFonts w:ascii="Times New Roman" w:eastAsiaTheme="minorEastAsia" w:hAnsi="Times New Roman" w:cs="Times New Roman"/>
          <w:i/>
          <w:iCs/>
          <w:sz w:val="24"/>
          <w:szCs w:val="24"/>
        </w:rPr>
        <w:t xml:space="preserve">house prices: </w:t>
      </w:r>
      <w:proofErr w:type="spellStart"/>
      <w:r w:rsidR="003106A8">
        <w:rPr>
          <w:rFonts w:ascii="Times New Roman" w:eastAsiaTheme="minorEastAsia" w:hAnsi="Times New Roman" w:cs="Times New Roman"/>
          <w:sz w:val="24"/>
          <w:szCs w:val="24"/>
        </w:rPr>
        <w:t>Glaeser</w:t>
      </w:r>
      <w:proofErr w:type="spellEnd"/>
      <w:r w:rsidR="003106A8">
        <w:rPr>
          <w:rFonts w:ascii="Times New Roman" w:eastAsiaTheme="minorEastAsia" w:hAnsi="Times New Roman" w:cs="Times New Roman"/>
          <w:sz w:val="24"/>
          <w:szCs w:val="24"/>
        </w:rPr>
        <w:t xml:space="preserve">, Gottlieb, and </w:t>
      </w:r>
      <w:proofErr w:type="spellStart"/>
      <w:r w:rsidR="003106A8">
        <w:rPr>
          <w:rFonts w:ascii="Times New Roman" w:eastAsiaTheme="minorEastAsia" w:hAnsi="Times New Roman" w:cs="Times New Roman"/>
          <w:sz w:val="24"/>
          <w:szCs w:val="24"/>
        </w:rPr>
        <w:t>Gyourko</w:t>
      </w:r>
      <w:proofErr w:type="spellEnd"/>
      <w:r w:rsidR="003106A8">
        <w:rPr>
          <w:rFonts w:ascii="Times New Roman" w:eastAsiaTheme="minorEastAsia" w:hAnsi="Times New Roman" w:cs="Times New Roman"/>
          <w:sz w:val="24"/>
          <w:szCs w:val="24"/>
        </w:rPr>
        <w:t xml:space="preserve"> (2010)</w:t>
      </w:r>
      <w:r>
        <w:rPr>
          <w:rFonts w:ascii="Times New Roman" w:eastAsiaTheme="minorEastAsia" w:hAnsi="Times New Roman" w:cs="Times New Roman"/>
          <w:sz w:val="24"/>
          <w:szCs w:val="24"/>
        </w:rPr>
        <w:t xml:space="preserve"> </w:t>
      </w:r>
      <w:r w:rsidR="006C2369">
        <w:rPr>
          <w:rFonts w:ascii="Times New Roman" w:eastAsiaTheme="minorEastAsia" w:hAnsi="Times New Roman" w:cs="Times New Roman"/>
          <w:sz w:val="24"/>
          <w:szCs w:val="24"/>
        </w:rPr>
        <w:t>simulate how a one percentage-point increase in the real interest rate impact</w:t>
      </w:r>
      <w:r w:rsidR="003106A8">
        <w:rPr>
          <w:rFonts w:ascii="Times New Roman" w:eastAsiaTheme="minorEastAsia" w:hAnsi="Times New Roman" w:cs="Times New Roman"/>
          <w:sz w:val="24"/>
          <w:szCs w:val="24"/>
        </w:rPr>
        <w:t>s</w:t>
      </w:r>
      <w:r w:rsidR="006C2369">
        <w:rPr>
          <w:rFonts w:ascii="Times New Roman" w:eastAsiaTheme="minorEastAsia" w:hAnsi="Times New Roman" w:cs="Times New Roman"/>
          <w:sz w:val="24"/>
          <w:szCs w:val="24"/>
        </w:rPr>
        <w:t xml:space="preserve"> house prices.</w:t>
      </w:r>
      <w:r>
        <w:rPr>
          <w:rStyle w:val="FootnoteReference"/>
          <w:rFonts w:ascii="Times New Roman" w:eastAsiaTheme="minorEastAsia" w:hAnsi="Times New Roman" w:cs="Times New Roman"/>
          <w:sz w:val="24"/>
          <w:szCs w:val="24"/>
        </w:rPr>
        <w:footnoteReference w:id="19"/>
      </w:r>
      <w:r w:rsidR="006C2369">
        <w:rPr>
          <w:rFonts w:ascii="Times New Roman" w:eastAsiaTheme="minorEastAsia" w:hAnsi="Times New Roman" w:cs="Times New Roman"/>
          <w:sz w:val="24"/>
          <w:szCs w:val="24"/>
        </w:rPr>
        <w:t xml:space="preserve">  Since the simulated relationship depends on the baseline rate of inflation and real mortgage interest rate, we </w:t>
      </w:r>
      <w:r w:rsidR="00364CD8">
        <w:rPr>
          <w:rFonts w:ascii="Times New Roman" w:eastAsiaTheme="minorEastAsia" w:hAnsi="Times New Roman" w:cs="Times New Roman"/>
          <w:sz w:val="24"/>
          <w:szCs w:val="24"/>
        </w:rPr>
        <w:t>will take an estimate from their paper that most closely reflects current conditions in each of our macroeconomic scenarios.</w:t>
      </w:r>
      <w:r w:rsidR="003106A8">
        <w:rPr>
          <w:rStyle w:val="FootnoteReference"/>
          <w:rFonts w:ascii="Times New Roman" w:eastAsiaTheme="minorEastAsia" w:hAnsi="Times New Roman" w:cs="Times New Roman"/>
          <w:sz w:val="24"/>
          <w:szCs w:val="24"/>
        </w:rPr>
        <w:footnoteReference w:id="20"/>
      </w:r>
    </w:p>
    <w:p w14:paraId="2B721872" w14:textId="77777777" w:rsidR="0066394A" w:rsidRDefault="0066394A" w:rsidP="00EB0CE9">
      <w:pPr>
        <w:spacing w:after="0"/>
        <w:rPr>
          <w:rFonts w:ascii="Times New Roman" w:eastAsiaTheme="minorEastAsia" w:hAnsi="Times New Roman" w:cs="Times New Roman"/>
          <w:sz w:val="24"/>
          <w:szCs w:val="24"/>
        </w:rPr>
      </w:pPr>
    </w:p>
    <w:p w14:paraId="2B9B72F1" w14:textId="50CE57B7" w:rsidR="00EC4DB2" w:rsidRDefault="00C1394B" w:rsidP="00166EBB">
      <w:pPr>
        <w:spacing w:after="0"/>
        <w:rPr>
          <w:rFonts w:ascii="Times New Roman" w:eastAsiaTheme="minorEastAsia" w:hAnsi="Times New Roman" w:cs="Times New Roman"/>
          <w:sz w:val="24"/>
          <w:szCs w:val="24"/>
        </w:rPr>
      </w:pPr>
      <w:r>
        <w:rPr>
          <w:rFonts w:ascii="Times New Roman" w:eastAsiaTheme="minorEastAsia" w:hAnsi="Times New Roman" w:cs="Times New Roman"/>
          <w:i/>
          <w:iCs/>
          <w:sz w:val="24"/>
          <w:szCs w:val="24"/>
        </w:rPr>
        <w:t xml:space="preserve">Projecting </w:t>
      </w:r>
      <w:r w:rsidR="00983A5B">
        <w:rPr>
          <w:rFonts w:ascii="Times New Roman" w:eastAsiaTheme="minorEastAsia" w:hAnsi="Times New Roman" w:cs="Times New Roman"/>
          <w:i/>
          <w:iCs/>
          <w:sz w:val="24"/>
          <w:szCs w:val="24"/>
        </w:rPr>
        <w:t xml:space="preserve">other types of assets: </w:t>
      </w:r>
      <w:r w:rsidR="00983A5B">
        <w:rPr>
          <w:rFonts w:ascii="Times New Roman" w:eastAsiaTheme="minorEastAsia" w:hAnsi="Times New Roman" w:cs="Times New Roman"/>
          <w:sz w:val="24"/>
          <w:szCs w:val="24"/>
        </w:rPr>
        <w:t>l</w:t>
      </w:r>
      <w:r w:rsidR="00654E33">
        <w:rPr>
          <w:rFonts w:ascii="Times New Roman" w:eastAsiaTheme="minorEastAsia" w:hAnsi="Times New Roman" w:cs="Times New Roman"/>
          <w:sz w:val="24"/>
          <w:szCs w:val="24"/>
        </w:rPr>
        <w:t xml:space="preserve">astly, </w:t>
      </w:r>
      <w:r w:rsidR="00057FEF">
        <w:rPr>
          <w:rFonts w:ascii="Times New Roman" w:eastAsiaTheme="minorEastAsia" w:hAnsi="Times New Roman" w:cs="Times New Roman"/>
          <w:sz w:val="24"/>
          <w:szCs w:val="24"/>
        </w:rPr>
        <w:t xml:space="preserve">we assume that most assets in the “other” category derive from businesses – particularly for households in the top wealth tercile – </w:t>
      </w:r>
      <w:r w:rsidR="00CB60E0">
        <w:rPr>
          <w:rFonts w:ascii="Times New Roman" w:eastAsiaTheme="minorEastAsia" w:hAnsi="Times New Roman" w:cs="Times New Roman"/>
          <w:sz w:val="24"/>
          <w:szCs w:val="24"/>
        </w:rPr>
        <w:t>so we</w:t>
      </w:r>
      <w:r w:rsidR="00057FEF">
        <w:rPr>
          <w:rFonts w:ascii="Times New Roman" w:eastAsiaTheme="minorEastAsia" w:hAnsi="Times New Roman" w:cs="Times New Roman"/>
          <w:sz w:val="24"/>
          <w:szCs w:val="24"/>
        </w:rPr>
        <w:t xml:space="preserve"> grow these assets at the same rate as </w:t>
      </w:r>
      <w:r w:rsidR="00831D25">
        <w:rPr>
          <w:rFonts w:ascii="Times New Roman" w:eastAsiaTheme="minorEastAsia" w:hAnsi="Times New Roman" w:cs="Times New Roman"/>
          <w:sz w:val="24"/>
          <w:szCs w:val="24"/>
        </w:rPr>
        <w:t xml:space="preserve">projected </w:t>
      </w:r>
      <w:r w:rsidR="00057FEF">
        <w:rPr>
          <w:rFonts w:ascii="Times New Roman" w:eastAsiaTheme="minorEastAsia" w:hAnsi="Times New Roman" w:cs="Times New Roman"/>
          <w:sz w:val="24"/>
          <w:szCs w:val="24"/>
        </w:rPr>
        <w:t>GDP.</w:t>
      </w:r>
    </w:p>
    <w:p w14:paraId="3B6CB614" w14:textId="77777777" w:rsidR="0082284B" w:rsidRDefault="0082284B" w:rsidP="00166EBB">
      <w:pPr>
        <w:spacing w:after="0"/>
        <w:rPr>
          <w:rFonts w:ascii="Times New Roman" w:eastAsiaTheme="minorEastAsia" w:hAnsi="Times New Roman" w:cs="Times New Roman"/>
          <w:sz w:val="24"/>
          <w:szCs w:val="24"/>
        </w:rPr>
      </w:pPr>
    </w:p>
    <w:p w14:paraId="5A256C1F" w14:textId="692D3BD3" w:rsidR="001E2C29" w:rsidRDefault="00635186" w:rsidP="00EB0CE9">
      <w:pPr>
        <w:spacing w:after="0"/>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Results</w:t>
      </w:r>
    </w:p>
    <w:p w14:paraId="56E4258F" w14:textId="77777777" w:rsidR="00635186" w:rsidRDefault="00635186" w:rsidP="00EB0CE9">
      <w:pPr>
        <w:spacing w:after="0"/>
        <w:rPr>
          <w:rFonts w:ascii="Times New Roman" w:eastAsiaTheme="minorEastAsia" w:hAnsi="Times New Roman" w:cs="Times New Roman"/>
          <w:b/>
          <w:bCs/>
          <w:sz w:val="24"/>
          <w:szCs w:val="24"/>
        </w:rPr>
      </w:pPr>
    </w:p>
    <w:p w14:paraId="18C06244" w14:textId="0EA5ABAE" w:rsidR="00635186" w:rsidRDefault="00C1394B" w:rsidP="00EB0CE9">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Ultimately, this analysis will yield a series of six graphs – one for each of the six hypothetical households described above – showing how the household’s</w:t>
      </w:r>
      <w:r w:rsidR="009A7D4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consumption declines between 2021 and 2025</w:t>
      </w:r>
      <w:r w:rsidR="009A7D44">
        <w:rPr>
          <w:rFonts w:ascii="Times New Roman" w:eastAsiaTheme="minorEastAsia" w:hAnsi="Times New Roman" w:cs="Times New Roman"/>
          <w:sz w:val="24"/>
          <w:szCs w:val="24"/>
        </w:rPr>
        <w:t xml:space="preserve"> in our three macroeconomic scenarios</w:t>
      </w:r>
      <w:r>
        <w:rPr>
          <w:rFonts w:ascii="Times New Roman" w:eastAsiaTheme="minorEastAsia" w:hAnsi="Times New Roman" w:cs="Times New Roman"/>
          <w:sz w:val="24"/>
          <w:szCs w:val="24"/>
        </w:rPr>
        <w:t>.</w:t>
      </w:r>
      <w:r w:rsidR="009A7D44">
        <w:rPr>
          <w:rStyle w:val="FootnoteReference"/>
          <w:rFonts w:ascii="Times New Roman" w:eastAsiaTheme="minorEastAsia" w:hAnsi="Times New Roman" w:cs="Times New Roman"/>
          <w:sz w:val="24"/>
          <w:szCs w:val="24"/>
        </w:rPr>
        <w:footnoteReference w:id="21"/>
      </w:r>
    </w:p>
    <w:p w14:paraId="1EF600AE" w14:textId="77777777" w:rsidR="00C1394B" w:rsidRDefault="00C1394B" w:rsidP="00EB0CE9">
      <w:pPr>
        <w:spacing w:after="0"/>
        <w:rPr>
          <w:rFonts w:ascii="Times New Roman" w:eastAsiaTheme="minorEastAsia" w:hAnsi="Times New Roman" w:cs="Times New Roman"/>
          <w:sz w:val="24"/>
          <w:szCs w:val="24"/>
        </w:rPr>
      </w:pPr>
    </w:p>
    <w:p w14:paraId="6D26588A" w14:textId="216884DC" w:rsidR="00617749" w:rsidRDefault="00C1394B">
      <w:pPr>
        <w:rPr>
          <w:rFonts w:ascii="Times New Roman" w:eastAsiaTheme="minorEastAsia" w:hAnsi="Times New Roman" w:cs="Times New Roman"/>
          <w:b/>
          <w:bCs/>
          <w:sz w:val="24"/>
          <w:szCs w:val="24"/>
        </w:rPr>
      </w:pPr>
      <w:r>
        <w:rPr>
          <w:rFonts w:ascii="Times New Roman" w:eastAsiaTheme="minorEastAsia" w:hAnsi="Times New Roman" w:cs="Times New Roman"/>
          <w:sz w:val="24"/>
          <w:szCs w:val="24"/>
        </w:rPr>
        <w:t xml:space="preserve">It will also produce </w:t>
      </w:r>
      <w:r w:rsidR="009A7D44">
        <w:rPr>
          <w:rFonts w:ascii="Times New Roman" w:eastAsiaTheme="minorEastAsia" w:hAnsi="Times New Roman" w:cs="Times New Roman"/>
          <w:sz w:val="24"/>
          <w:szCs w:val="24"/>
        </w:rPr>
        <w:t xml:space="preserve">six corresponding tables showing how the household’s </w:t>
      </w:r>
      <w:r w:rsidR="007C707B">
        <w:rPr>
          <w:rFonts w:ascii="Times New Roman" w:eastAsiaTheme="minorEastAsia" w:hAnsi="Times New Roman" w:cs="Times New Roman"/>
          <w:sz w:val="24"/>
          <w:szCs w:val="24"/>
        </w:rPr>
        <w:t>total and non-housing wealth</w:t>
      </w:r>
      <w:r w:rsidR="009A7D44">
        <w:rPr>
          <w:rFonts w:ascii="Times New Roman" w:eastAsiaTheme="minorEastAsia" w:hAnsi="Times New Roman" w:cs="Times New Roman"/>
          <w:sz w:val="24"/>
          <w:szCs w:val="24"/>
        </w:rPr>
        <w:t xml:space="preserve"> evolves </w:t>
      </w:r>
      <w:r w:rsidR="007C707B">
        <w:rPr>
          <w:rFonts w:ascii="Times New Roman" w:eastAsiaTheme="minorEastAsia" w:hAnsi="Times New Roman" w:cs="Times New Roman"/>
          <w:sz w:val="24"/>
          <w:szCs w:val="24"/>
        </w:rPr>
        <w:t xml:space="preserve">in each scenario. </w:t>
      </w:r>
      <w:r w:rsidR="00617749">
        <w:rPr>
          <w:rFonts w:ascii="Times New Roman" w:eastAsiaTheme="minorEastAsia" w:hAnsi="Times New Roman" w:cs="Times New Roman"/>
          <w:b/>
          <w:bCs/>
          <w:sz w:val="24"/>
          <w:szCs w:val="24"/>
        </w:rPr>
        <w:br w:type="page"/>
      </w:r>
    </w:p>
    <w:p w14:paraId="7CFB6841" w14:textId="76065CE3" w:rsidR="001E2C29" w:rsidRPr="009D577C" w:rsidRDefault="00F00515" w:rsidP="009D577C">
      <w:pPr>
        <w:rPr>
          <w:rFonts w:ascii="Times New Roman" w:eastAsiaTheme="minorEastAsia" w:hAnsi="Times New Roman" w:cs="Times New Roman"/>
          <w:sz w:val="24"/>
          <w:szCs w:val="24"/>
        </w:rPr>
      </w:pPr>
      <w:r w:rsidRPr="0038087C">
        <w:rPr>
          <w:rFonts w:ascii="Times New Roman" w:eastAsiaTheme="minorEastAsia" w:hAnsi="Times New Roman" w:cs="Times New Roman"/>
          <w:b/>
          <w:bCs/>
          <w:sz w:val="24"/>
          <w:szCs w:val="24"/>
        </w:rPr>
        <w:lastRenderedPageBreak/>
        <w:t>References</w:t>
      </w:r>
    </w:p>
    <w:p w14:paraId="1ADDB9DB" w14:textId="77777777" w:rsidR="00F00515" w:rsidRDefault="00F00515" w:rsidP="00EB0CE9">
      <w:pPr>
        <w:spacing w:after="0"/>
        <w:rPr>
          <w:rFonts w:ascii="Times New Roman" w:eastAsiaTheme="minorEastAsia" w:hAnsi="Times New Roman" w:cs="Times New Roman"/>
          <w:sz w:val="24"/>
          <w:szCs w:val="24"/>
        </w:rPr>
      </w:pPr>
    </w:p>
    <w:p w14:paraId="7C0152A6" w14:textId="7692CE29" w:rsidR="0016731F" w:rsidRPr="0016731F" w:rsidRDefault="0016731F" w:rsidP="00EB0CE9">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Baffoe-Bonnie. 1998. “The Dynamic Impact of Macroeconomic Aggregates on Housing Prices and Stock of Houses: A National and Regional Analysis.” </w:t>
      </w:r>
      <w:r>
        <w:rPr>
          <w:rFonts w:ascii="Times New Roman" w:eastAsiaTheme="minorEastAsia" w:hAnsi="Times New Roman" w:cs="Times New Roman"/>
          <w:i/>
          <w:iCs/>
          <w:sz w:val="24"/>
          <w:szCs w:val="24"/>
        </w:rPr>
        <w:t>Journal of Real Estate Finance and Economics</w:t>
      </w:r>
      <w:r>
        <w:rPr>
          <w:rFonts w:ascii="Times New Roman" w:eastAsiaTheme="minorEastAsia" w:hAnsi="Times New Roman" w:cs="Times New Roman"/>
          <w:sz w:val="24"/>
          <w:szCs w:val="24"/>
        </w:rPr>
        <w:t xml:space="preserve"> 17(2): 179-197.</w:t>
      </w:r>
    </w:p>
    <w:p w14:paraId="1854D5D4" w14:textId="77777777" w:rsidR="0016731F" w:rsidRDefault="0016731F" w:rsidP="00EB0CE9">
      <w:pPr>
        <w:spacing w:after="0"/>
        <w:rPr>
          <w:rFonts w:ascii="Times New Roman" w:eastAsiaTheme="minorEastAsia" w:hAnsi="Times New Roman" w:cs="Times New Roman"/>
          <w:sz w:val="24"/>
          <w:szCs w:val="24"/>
        </w:rPr>
      </w:pPr>
    </w:p>
    <w:p w14:paraId="252DB82D" w14:textId="7840844F" w:rsidR="0030127F" w:rsidRPr="0030127F" w:rsidRDefault="0030127F" w:rsidP="00EB0CE9">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Bernanke, Ben S. 2015. “The Taylor Rule: A Benchmark for Monetary Policy?” </w:t>
      </w:r>
      <w:r>
        <w:rPr>
          <w:rFonts w:ascii="Times New Roman" w:eastAsiaTheme="minorEastAsia" w:hAnsi="Times New Roman" w:cs="Times New Roman"/>
          <w:i/>
          <w:iCs/>
          <w:sz w:val="24"/>
          <w:szCs w:val="24"/>
        </w:rPr>
        <w:t>Commentary</w:t>
      </w:r>
      <w:r>
        <w:rPr>
          <w:rFonts w:ascii="Times New Roman" w:eastAsiaTheme="minorEastAsia" w:hAnsi="Times New Roman" w:cs="Times New Roman"/>
          <w:sz w:val="24"/>
          <w:szCs w:val="24"/>
        </w:rPr>
        <w:t>. Washington, DC: Brookings.</w:t>
      </w:r>
    </w:p>
    <w:p w14:paraId="0F1EA58D" w14:textId="77777777" w:rsidR="0030127F" w:rsidRDefault="0030127F" w:rsidP="00EB0CE9">
      <w:pPr>
        <w:spacing w:after="0"/>
        <w:rPr>
          <w:rFonts w:ascii="Times New Roman" w:eastAsiaTheme="minorEastAsia" w:hAnsi="Times New Roman" w:cs="Times New Roman"/>
          <w:sz w:val="24"/>
          <w:szCs w:val="24"/>
        </w:rPr>
      </w:pPr>
    </w:p>
    <w:p w14:paraId="54DD4A7A" w14:textId="65FF52F6" w:rsidR="007C1439" w:rsidRPr="007C1439" w:rsidRDefault="007C1439" w:rsidP="00EB0CE9">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Brown, Jeffrey R., James M. Poterba, and David P. Richardson. 2023. “Trends in Retirement and Retirement Income Choices by TIAA Participants: 2000-2018.” </w:t>
      </w:r>
      <w:r>
        <w:rPr>
          <w:rFonts w:ascii="Times New Roman" w:eastAsiaTheme="minorEastAsia" w:hAnsi="Times New Roman" w:cs="Times New Roman"/>
          <w:i/>
          <w:iCs/>
          <w:sz w:val="24"/>
          <w:szCs w:val="24"/>
        </w:rPr>
        <w:t xml:space="preserve">Journal of Pension Economics and Finance </w:t>
      </w:r>
      <w:r>
        <w:rPr>
          <w:rFonts w:ascii="Times New Roman" w:eastAsiaTheme="minorEastAsia" w:hAnsi="Times New Roman" w:cs="Times New Roman"/>
          <w:sz w:val="24"/>
          <w:szCs w:val="24"/>
        </w:rPr>
        <w:t>(forthcoming).</w:t>
      </w:r>
    </w:p>
    <w:p w14:paraId="4DDA9307" w14:textId="77777777" w:rsidR="007C1439" w:rsidRDefault="007C1439" w:rsidP="00EB0CE9">
      <w:pPr>
        <w:spacing w:after="0"/>
        <w:rPr>
          <w:rFonts w:ascii="Times New Roman" w:eastAsiaTheme="minorEastAsia" w:hAnsi="Times New Roman" w:cs="Times New Roman"/>
          <w:sz w:val="24"/>
          <w:szCs w:val="24"/>
        </w:rPr>
      </w:pPr>
    </w:p>
    <w:p w14:paraId="785DEFAF" w14:textId="6EAE35B2" w:rsidR="005914E4" w:rsidRDefault="005914E4" w:rsidP="00EB0CE9">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Congressional Budget Office. 2023. “The 2023 Long-Term Budget Outlook: Data Supplement.” Available at: </w:t>
      </w:r>
      <w:r w:rsidRPr="005914E4">
        <w:rPr>
          <w:rFonts w:ascii="Times New Roman" w:eastAsiaTheme="minorEastAsia" w:hAnsi="Times New Roman" w:cs="Times New Roman"/>
          <w:sz w:val="24"/>
          <w:szCs w:val="24"/>
        </w:rPr>
        <w:t>https://www.cbo.gov/data/budget-economic-data</w:t>
      </w:r>
      <w:r>
        <w:rPr>
          <w:rFonts w:ascii="Times New Roman" w:eastAsiaTheme="minorEastAsia" w:hAnsi="Times New Roman" w:cs="Times New Roman"/>
          <w:sz w:val="24"/>
          <w:szCs w:val="24"/>
        </w:rPr>
        <w:t>.</w:t>
      </w:r>
    </w:p>
    <w:p w14:paraId="75F76CC4" w14:textId="77777777" w:rsidR="005914E4" w:rsidRDefault="005914E4" w:rsidP="00EB0CE9">
      <w:pPr>
        <w:spacing w:after="0"/>
        <w:rPr>
          <w:rFonts w:ascii="Times New Roman" w:eastAsiaTheme="minorEastAsia" w:hAnsi="Times New Roman" w:cs="Times New Roman"/>
          <w:sz w:val="24"/>
          <w:szCs w:val="24"/>
        </w:rPr>
      </w:pPr>
    </w:p>
    <w:p w14:paraId="3E7CF78D" w14:textId="54F2083F" w:rsidR="00D57982" w:rsidRDefault="00D57982" w:rsidP="00EB0CE9">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Federal Reserve Bank of Atlanta. 2000-2023. </w:t>
      </w:r>
      <w:r>
        <w:rPr>
          <w:rFonts w:ascii="Times New Roman" w:eastAsiaTheme="minorEastAsia" w:hAnsi="Times New Roman" w:cs="Times New Roman"/>
          <w:i/>
          <w:iCs/>
          <w:sz w:val="24"/>
          <w:szCs w:val="24"/>
        </w:rPr>
        <w:t>Wage Growth Tracker</w:t>
      </w:r>
      <w:r>
        <w:rPr>
          <w:rFonts w:ascii="Times New Roman" w:eastAsiaTheme="minorEastAsia" w:hAnsi="Times New Roman" w:cs="Times New Roman"/>
          <w:sz w:val="24"/>
          <w:szCs w:val="24"/>
        </w:rPr>
        <w:t xml:space="preserve">. Available at: </w:t>
      </w:r>
      <w:hyperlink r:id="rId13" w:history="1">
        <w:r w:rsidRPr="00174178">
          <w:rPr>
            <w:rStyle w:val="Hyperlink"/>
            <w:rFonts w:ascii="Times New Roman" w:eastAsiaTheme="minorEastAsia" w:hAnsi="Times New Roman" w:cs="Times New Roman"/>
            <w:sz w:val="24"/>
            <w:szCs w:val="24"/>
          </w:rPr>
          <w:t>https://www.atlantafed.org/chcs/wage-growth-tracker</w:t>
        </w:r>
      </w:hyperlink>
      <w:r>
        <w:rPr>
          <w:rFonts w:ascii="Times New Roman" w:eastAsiaTheme="minorEastAsia" w:hAnsi="Times New Roman" w:cs="Times New Roman"/>
          <w:sz w:val="24"/>
          <w:szCs w:val="24"/>
        </w:rPr>
        <w:t>.</w:t>
      </w:r>
    </w:p>
    <w:p w14:paraId="53FEE902" w14:textId="77777777" w:rsidR="00D57982" w:rsidRDefault="00D57982" w:rsidP="00EB0CE9">
      <w:pPr>
        <w:spacing w:after="0"/>
        <w:rPr>
          <w:rFonts w:ascii="Times New Roman" w:eastAsiaTheme="minorEastAsia" w:hAnsi="Times New Roman" w:cs="Times New Roman"/>
          <w:sz w:val="24"/>
          <w:szCs w:val="24"/>
        </w:rPr>
      </w:pPr>
    </w:p>
    <w:p w14:paraId="370EB166" w14:textId="7DF5BEA6" w:rsidR="00D57982" w:rsidRDefault="00D57982" w:rsidP="00EB0CE9">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Federal Reserve Bank of St. Louis. 2000-2023</w:t>
      </w:r>
      <w:r w:rsidR="002D2888">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 xml:space="preserve">. “Federal Funds Effective Rate.” Available at: </w:t>
      </w:r>
      <w:hyperlink r:id="rId14" w:history="1">
        <w:r w:rsidRPr="00174178">
          <w:rPr>
            <w:rStyle w:val="Hyperlink"/>
            <w:rFonts w:ascii="Times New Roman" w:eastAsiaTheme="minorEastAsia" w:hAnsi="Times New Roman" w:cs="Times New Roman"/>
            <w:sz w:val="24"/>
            <w:szCs w:val="24"/>
          </w:rPr>
          <w:t>https://fred.stlouisfed.org/series/FEDFUNDS</w:t>
        </w:r>
      </w:hyperlink>
      <w:r>
        <w:rPr>
          <w:rFonts w:ascii="Times New Roman" w:eastAsiaTheme="minorEastAsia" w:hAnsi="Times New Roman" w:cs="Times New Roman"/>
          <w:sz w:val="24"/>
          <w:szCs w:val="24"/>
        </w:rPr>
        <w:t>.</w:t>
      </w:r>
    </w:p>
    <w:p w14:paraId="3F0DF610" w14:textId="77777777" w:rsidR="00D57982" w:rsidRDefault="00D57982" w:rsidP="00EB0CE9">
      <w:pPr>
        <w:spacing w:after="0"/>
        <w:rPr>
          <w:rFonts w:ascii="Times New Roman" w:eastAsiaTheme="minorEastAsia" w:hAnsi="Times New Roman" w:cs="Times New Roman"/>
          <w:sz w:val="24"/>
          <w:szCs w:val="24"/>
        </w:rPr>
      </w:pPr>
    </w:p>
    <w:p w14:paraId="1D0E2502" w14:textId="192C106C" w:rsidR="00D57982" w:rsidRDefault="00D57982" w:rsidP="00EB0CE9">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Federal Reserve Bank of St. Louis. 200</w:t>
      </w:r>
      <w:r w:rsidR="002979B2">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-2023</w:t>
      </w:r>
      <w:r w:rsidR="002979B2">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 “</w:t>
      </w:r>
      <w:r w:rsidRPr="00D57982">
        <w:rPr>
          <w:rFonts w:ascii="Times New Roman" w:eastAsiaTheme="minorEastAsia" w:hAnsi="Times New Roman" w:cs="Times New Roman"/>
          <w:sz w:val="24"/>
          <w:szCs w:val="24"/>
        </w:rPr>
        <w:t>Market Yield on U.S. Treasury Securities at 10-Year Constant Maturity, Quoted on an Investment Basis, Inflation-Indexed</w:t>
      </w:r>
      <w:r>
        <w:rPr>
          <w:rFonts w:ascii="Times New Roman" w:eastAsiaTheme="minorEastAsia" w:hAnsi="Times New Roman" w:cs="Times New Roman"/>
          <w:sz w:val="24"/>
          <w:szCs w:val="24"/>
        </w:rPr>
        <w:t xml:space="preserve">.” Available at: </w:t>
      </w:r>
      <w:hyperlink r:id="rId15" w:history="1">
        <w:r w:rsidR="002D2888" w:rsidRPr="00174178">
          <w:rPr>
            <w:rStyle w:val="Hyperlink"/>
            <w:rFonts w:ascii="Times New Roman" w:eastAsiaTheme="minorEastAsia" w:hAnsi="Times New Roman" w:cs="Times New Roman"/>
            <w:sz w:val="24"/>
            <w:szCs w:val="24"/>
          </w:rPr>
          <w:t>https://fred.stlouisfed.org/series/DFII10</w:t>
        </w:r>
      </w:hyperlink>
      <w:r w:rsidR="002D2888">
        <w:rPr>
          <w:rFonts w:ascii="Times New Roman" w:eastAsiaTheme="minorEastAsia" w:hAnsi="Times New Roman" w:cs="Times New Roman"/>
          <w:sz w:val="24"/>
          <w:szCs w:val="24"/>
        </w:rPr>
        <w:t>.</w:t>
      </w:r>
    </w:p>
    <w:p w14:paraId="4F6E79AB" w14:textId="77777777" w:rsidR="002D2888" w:rsidRPr="00D57982" w:rsidRDefault="002D2888" w:rsidP="00EB0CE9">
      <w:pPr>
        <w:spacing w:after="0"/>
        <w:rPr>
          <w:rFonts w:ascii="Times New Roman" w:eastAsiaTheme="minorEastAsia" w:hAnsi="Times New Roman" w:cs="Times New Roman"/>
          <w:sz w:val="24"/>
          <w:szCs w:val="24"/>
        </w:rPr>
      </w:pPr>
    </w:p>
    <w:p w14:paraId="1D367495" w14:textId="3D22B2E8" w:rsidR="00D57982" w:rsidRDefault="002D2888" w:rsidP="00EB0CE9">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Federal Reserve Bank of St. Louis. 200</w:t>
      </w:r>
      <w:r w:rsidR="002979B2">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-2023</w:t>
      </w:r>
      <w:r w:rsidR="002979B2">
        <w:rPr>
          <w:rFonts w:ascii="Times New Roman" w:eastAsiaTheme="minorEastAsia" w:hAnsi="Times New Roman" w:cs="Times New Roman"/>
          <w:sz w:val="24"/>
          <w:szCs w:val="24"/>
        </w:rPr>
        <w:t>b</w:t>
      </w:r>
      <w:r>
        <w:rPr>
          <w:rFonts w:ascii="Times New Roman" w:eastAsiaTheme="minorEastAsia" w:hAnsi="Times New Roman" w:cs="Times New Roman"/>
          <w:sz w:val="24"/>
          <w:szCs w:val="24"/>
        </w:rPr>
        <w:t>. “</w:t>
      </w:r>
      <w:r w:rsidRPr="002D2888">
        <w:rPr>
          <w:rFonts w:ascii="Times New Roman" w:eastAsiaTheme="minorEastAsia" w:hAnsi="Times New Roman" w:cs="Times New Roman"/>
          <w:sz w:val="24"/>
          <w:szCs w:val="24"/>
        </w:rPr>
        <w:t>Market Yield on U.S. Treasury Securities at 10-Year Constant Maturity, Quoted on an Investment Basis</w:t>
      </w:r>
      <w:r>
        <w:rPr>
          <w:rFonts w:ascii="Times New Roman" w:eastAsiaTheme="minorEastAsia" w:hAnsi="Times New Roman" w:cs="Times New Roman"/>
          <w:sz w:val="24"/>
          <w:szCs w:val="24"/>
        </w:rPr>
        <w:t xml:space="preserve">.” Available at: </w:t>
      </w:r>
      <w:hyperlink r:id="rId16" w:history="1">
        <w:r w:rsidRPr="00174178">
          <w:rPr>
            <w:rStyle w:val="Hyperlink"/>
            <w:rFonts w:ascii="Times New Roman" w:eastAsiaTheme="minorEastAsia" w:hAnsi="Times New Roman" w:cs="Times New Roman"/>
            <w:sz w:val="24"/>
            <w:szCs w:val="24"/>
          </w:rPr>
          <w:t>https://fred.stlouisfed.org/series/DGS10</w:t>
        </w:r>
      </w:hyperlink>
      <w:r>
        <w:rPr>
          <w:rFonts w:ascii="Times New Roman" w:eastAsiaTheme="minorEastAsia" w:hAnsi="Times New Roman" w:cs="Times New Roman"/>
          <w:sz w:val="24"/>
          <w:szCs w:val="24"/>
        </w:rPr>
        <w:t>.</w:t>
      </w:r>
    </w:p>
    <w:p w14:paraId="7515C2CF" w14:textId="77777777" w:rsidR="002D2888" w:rsidRDefault="002D2888" w:rsidP="00EB0CE9">
      <w:pPr>
        <w:spacing w:after="0"/>
        <w:rPr>
          <w:rFonts w:ascii="Times New Roman" w:eastAsiaTheme="minorEastAsia" w:hAnsi="Times New Roman" w:cs="Times New Roman"/>
          <w:sz w:val="24"/>
          <w:szCs w:val="24"/>
        </w:rPr>
      </w:pPr>
    </w:p>
    <w:p w14:paraId="72A9849C" w14:textId="5B31B696" w:rsidR="0016731F" w:rsidRPr="0016731F" w:rsidRDefault="0016731F" w:rsidP="00EB0CE9">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Glaeser, Edward L., Joshua D. Gottlieb, Joseph </w:t>
      </w:r>
      <w:proofErr w:type="spellStart"/>
      <w:r>
        <w:rPr>
          <w:rFonts w:ascii="Times New Roman" w:eastAsiaTheme="minorEastAsia" w:hAnsi="Times New Roman" w:cs="Times New Roman"/>
          <w:sz w:val="24"/>
          <w:szCs w:val="24"/>
        </w:rPr>
        <w:t>Gyourko</w:t>
      </w:r>
      <w:proofErr w:type="spellEnd"/>
      <w:r>
        <w:rPr>
          <w:rFonts w:ascii="Times New Roman" w:eastAsiaTheme="minorEastAsia" w:hAnsi="Times New Roman" w:cs="Times New Roman"/>
          <w:sz w:val="24"/>
          <w:szCs w:val="24"/>
        </w:rPr>
        <w:t xml:space="preserve">. 2010. “Can Cheap Credit Explain the Housing Boom?” in </w:t>
      </w:r>
      <w:r>
        <w:rPr>
          <w:rFonts w:ascii="Times New Roman" w:eastAsiaTheme="minorEastAsia" w:hAnsi="Times New Roman" w:cs="Times New Roman"/>
          <w:i/>
          <w:iCs/>
          <w:sz w:val="24"/>
          <w:szCs w:val="24"/>
        </w:rPr>
        <w:t>Housing and the Financial Crisis,</w:t>
      </w:r>
      <w:r>
        <w:rPr>
          <w:rFonts w:ascii="Times New Roman" w:eastAsiaTheme="minorEastAsia" w:hAnsi="Times New Roman" w:cs="Times New Roman"/>
          <w:sz w:val="24"/>
          <w:szCs w:val="24"/>
        </w:rPr>
        <w:t xml:space="preserve"> ed. Edward L. Glaeser and Todd Sinai. Chicago, IL: University of Chicago Press.</w:t>
      </w:r>
    </w:p>
    <w:p w14:paraId="04ED4140" w14:textId="77777777" w:rsidR="0016731F" w:rsidRDefault="0016731F" w:rsidP="00EB0CE9">
      <w:pPr>
        <w:spacing w:after="0"/>
        <w:rPr>
          <w:rFonts w:ascii="Times New Roman" w:eastAsiaTheme="minorEastAsia" w:hAnsi="Times New Roman" w:cs="Times New Roman"/>
          <w:sz w:val="24"/>
          <w:szCs w:val="24"/>
        </w:rPr>
      </w:pPr>
    </w:p>
    <w:p w14:paraId="18D36943" w14:textId="54A0EA56" w:rsidR="00667A00" w:rsidRPr="000A4E27" w:rsidRDefault="00667A00" w:rsidP="00EB0CE9">
      <w:pPr>
        <w:spacing w:after="0"/>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Jakhria</w:t>
      </w:r>
      <w:proofErr w:type="spellEnd"/>
      <w:r>
        <w:rPr>
          <w:rFonts w:ascii="Times New Roman" w:eastAsiaTheme="minorEastAsia" w:hAnsi="Times New Roman" w:cs="Times New Roman"/>
          <w:sz w:val="24"/>
          <w:szCs w:val="24"/>
        </w:rPr>
        <w:t>, P, R. Frankland, S. Sharp, A. Smith, A. Rowe, and T. Wilkins. 201</w:t>
      </w:r>
      <w:r w:rsidR="000A4E27">
        <w:rPr>
          <w:rFonts w:ascii="Times New Roman" w:eastAsiaTheme="minorEastAsia" w:hAnsi="Times New Roman" w:cs="Times New Roman"/>
          <w:sz w:val="24"/>
          <w:szCs w:val="24"/>
        </w:rPr>
        <w:t>9</w:t>
      </w:r>
      <w:r>
        <w:rPr>
          <w:rFonts w:ascii="Times New Roman" w:eastAsiaTheme="minorEastAsia" w:hAnsi="Times New Roman" w:cs="Times New Roman"/>
          <w:sz w:val="24"/>
          <w:szCs w:val="24"/>
        </w:rPr>
        <w:t>. “Evolution of Economic Scenario Generators: A Report by the Extreme Events Working Party Member</w:t>
      </w:r>
      <w:r w:rsidR="004A387A">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w:t>
      </w:r>
      <w:r w:rsidR="000A4E27">
        <w:rPr>
          <w:rFonts w:ascii="Times New Roman" w:eastAsiaTheme="minorEastAsia" w:hAnsi="Times New Roman" w:cs="Times New Roman"/>
          <w:i/>
          <w:iCs/>
          <w:sz w:val="24"/>
          <w:szCs w:val="24"/>
        </w:rPr>
        <w:t xml:space="preserve">British Actuarial Journal </w:t>
      </w:r>
      <w:r w:rsidR="000A4E27">
        <w:rPr>
          <w:rFonts w:ascii="Times New Roman" w:eastAsiaTheme="minorEastAsia" w:hAnsi="Times New Roman" w:cs="Times New Roman"/>
          <w:sz w:val="24"/>
          <w:szCs w:val="24"/>
        </w:rPr>
        <w:t xml:space="preserve">24(e4): 1-25. </w:t>
      </w:r>
    </w:p>
    <w:p w14:paraId="3BD6FF69" w14:textId="77777777" w:rsidR="00667A00" w:rsidRDefault="00667A00" w:rsidP="00EB0CE9">
      <w:pPr>
        <w:spacing w:after="0"/>
        <w:rPr>
          <w:rFonts w:ascii="Times New Roman" w:eastAsiaTheme="minorEastAsia" w:hAnsi="Times New Roman" w:cs="Times New Roman"/>
          <w:sz w:val="24"/>
          <w:szCs w:val="24"/>
        </w:rPr>
      </w:pPr>
    </w:p>
    <w:p w14:paraId="7AB1F764" w14:textId="0179E1C5" w:rsidR="00642DDB" w:rsidRPr="00642DDB" w:rsidRDefault="00642DDB" w:rsidP="00EB0CE9">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Liu, Haoyang, David Lucca, Dean Parker, and Gabriela Rays-Wahba. 2021. “The Housing Boom and the Decline in Mortgage Rates.” </w:t>
      </w:r>
      <w:r>
        <w:rPr>
          <w:rFonts w:ascii="Times New Roman" w:eastAsiaTheme="minorEastAsia" w:hAnsi="Times New Roman" w:cs="Times New Roman"/>
          <w:i/>
          <w:iCs/>
          <w:sz w:val="24"/>
          <w:szCs w:val="24"/>
        </w:rPr>
        <w:t xml:space="preserve">Liberty Street Economics. </w:t>
      </w:r>
      <w:r>
        <w:rPr>
          <w:rFonts w:ascii="Times New Roman" w:eastAsiaTheme="minorEastAsia" w:hAnsi="Times New Roman" w:cs="Times New Roman"/>
          <w:sz w:val="24"/>
          <w:szCs w:val="24"/>
        </w:rPr>
        <w:t>Federal Reserve Bank of New York.</w:t>
      </w:r>
    </w:p>
    <w:p w14:paraId="1D28B566" w14:textId="77777777" w:rsidR="00642DDB" w:rsidRDefault="00642DDB" w:rsidP="00EB0CE9">
      <w:pPr>
        <w:spacing w:after="0"/>
        <w:rPr>
          <w:rFonts w:ascii="Times New Roman" w:eastAsiaTheme="minorEastAsia" w:hAnsi="Times New Roman" w:cs="Times New Roman"/>
          <w:sz w:val="24"/>
          <w:szCs w:val="24"/>
        </w:rPr>
      </w:pPr>
    </w:p>
    <w:p w14:paraId="6B7DC2DC" w14:textId="4BD69B03" w:rsidR="009D577C" w:rsidRPr="007F3ACB" w:rsidRDefault="007F3ACB" w:rsidP="00EB0CE9">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Munnell, Alicia H., Gal Wettstein, and Wenliang Hou. 2020. “How Best to Annuitize Defined Contribution Assets?” </w:t>
      </w:r>
      <w:r>
        <w:rPr>
          <w:rFonts w:ascii="Times New Roman" w:eastAsiaTheme="minorEastAsia" w:hAnsi="Times New Roman" w:cs="Times New Roman"/>
          <w:i/>
          <w:iCs/>
          <w:sz w:val="24"/>
          <w:szCs w:val="24"/>
        </w:rPr>
        <w:t xml:space="preserve">Journal of Risk and Insurance </w:t>
      </w:r>
      <w:r>
        <w:rPr>
          <w:rFonts w:ascii="Times New Roman" w:eastAsiaTheme="minorEastAsia" w:hAnsi="Times New Roman" w:cs="Times New Roman"/>
          <w:sz w:val="24"/>
          <w:szCs w:val="24"/>
        </w:rPr>
        <w:t>89(1): 211-235.</w:t>
      </w:r>
    </w:p>
    <w:p w14:paraId="49F382B7" w14:textId="77777777" w:rsidR="009D577C" w:rsidRDefault="009D577C" w:rsidP="00EB0CE9">
      <w:pPr>
        <w:spacing w:after="0"/>
        <w:rPr>
          <w:rFonts w:ascii="Times New Roman" w:eastAsiaTheme="minorEastAsia" w:hAnsi="Times New Roman" w:cs="Times New Roman"/>
          <w:sz w:val="24"/>
          <w:szCs w:val="24"/>
        </w:rPr>
      </w:pPr>
    </w:p>
    <w:p w14:paraId="4CCEB128" w14:textId="221D0752" w:rsidR="00486EFD" w:rsidRPr="00486EFD" w:rsidRDefault="00486EFD" w:rsidP="00EB0CE9">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Munnell, Alicia H., Jean-Pierre Aubry, and Mark Cafarelli. 2014. “COLA Cuts in State/Local Pensions.” </w:t>
      </w:r>
      <w:r>
        <w:rPr>
          <w:rFonts w:ascii="Times New Roman" w:eastAsiaTheme="minorEastAsia" w:hAnsi="Times New Roman" w:cs="Times New Roman"/>
          <w:i/>
          <w:iCs/>
          <w:sz w:val="24"/>
          <w:szCs w:val="24"/>
        </w:rPr>
        <w:t>Issue in Brief 38</w:t>
      </w:r>
      <w:r>
        <w:rPr>
          <w:rFonts w:ascii="Times New Roman" w:eastAsiaTheme="minorEastAsia" w:hAnsi="Times New Roman" w:cs="Times New Roman"/>
          <w:sz w:val="24"/>
          <w:szCs w:val="24"/>
        </w:rPr>
        <w:t>. Chestnut Hill, MA: Center for Retirement Research at Boston College.</w:t>
      </w:r>
    </w:p>
    <w:p w14:paraId="33529B2D" w14:textId="773AA7BB" w:rsidR="00486EFD" w:rsidRDefault="00486EFD" w:rsidP="00EB0CE9">
      <w:pPr>
        <w:spacing w:after="0"/>
        <w:rPr>
          <w:rFonts w:ascii="Times New Roman" w:eastAsiaTheme="minorEastAsia" w:hAnsi="Times New Roman" w:cs="Times New Roman"/>
          <w:sz w:val="24"/>
          <w:szCs w:val="24"/>
        </w:rPr>
      </w:pPr>
    </w:p>
    <w:p w14:paraId="32FFEE15" w14:textId="6B17A460" w:rsidR="00C751A9" w:rsidRPr="00C751A9" w:rsidRDefault="00C751A9" w:rsidP="00EB0CE9">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Poterba, James M. 1984. “Tax Subsidies to Owner-Occupied Housing: An Asset-Market Approach.” </w:t>
      </w:r>
      <w:r>
        <w:rPr>
          <w:rFonts w:ascii="Times New Roman" w:eastAsiaTheme="minorEastAsia" w:hAnsi="Times New Roman" w:cs="Times New Roman"/>
          <w:i/>
          <w:iCs/>
          <w:sz w:val="24"/>
          <w:szCs w:val="24"/>
        </w:rPr>
        <w:t xml:space="preserve">The Quarterly Journal of Economics </w:t>
      </w:r>
      <w:r>
        <w:rPr>
          <w:rFonts w:ascii="Times New Roman" w:eastAsiaTheme="minorEastAsia" w:hAnsi="Times New Roman" w:cs="Times New Roman"/>
          <w:sz w:val="24"/>
          <w:szCs w:val="24"/>
        </w:rPr>
        <w:t>99(4): 729-752.</w:t>
      </w:r>
    </w:p>
    <w:p w14:paraId="5F8D1879" w14:textId="77777777" w:rsidR="00C751A9" w:rsidRDefault="00C751A9" w:rsidP="00EB0CE9">
      <w:pPr>
        <w:spacing w:after="0"/>
        <w:rPr>
          <w:rFonts w:ascii="Times New Roman" w:eastAsiaTheme="minorEastAsia" w:hAnsi="Times New Roman" w:cs="Times New Roman"/>
          <w:sz w:val="24"/>
          <w:szCs w:val="24"/>
        </w:rPr>
      </w:pPr>
    </w:p>
    <w:p w14:paraId="14BC4BE0" w14:textId="1F5D7638" w:rsidR="00642DDB" w:rsidRPr="0016731F" w:rsidRDefault="00642DDB" w:rsidP="00EB0CE9">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Sommer, Kamila, </w:t>
      </w:r>
      <w:r w:rsidR="0016731F">
        <w:rPr>
          <w:rFonts w:ascii="Times New Roman" w:eastAsiaTheme="minorEastAsia" w:hAnsi="Times New Roman" w:cs="Times New Roman"/>
          <w:sz w:val="24"/>
          <w:szCs w:val="24"/>
        </w:rPr>
        <w:t xml:space="preserve">Paul Sullivan, and Randal Verbrugge. 2013. “The Equilibrium Effects of Fundamentals on House Prices and Rents.” </w:t>
      </w:r>
      <w:r w:rsidR="0016731F">
        <w:rPr>
          <w:rFonts w:ascii="Times New Roman" w:eastAsiaTheme="minorEastAsia" w:hAnsi="Times New Roman" w:cs="Times New Roman"/>
          <w:i/>
          <w:iCs/>
          <w:sz w:val="24"/>
          <w:szCs w:val="24"/>
        </w:rPr>
        <w:t xml:space="preserve">Journal of Monetary Economics </w:t>
      </w:r>
      <w:r w:rsidR="0016731F">
        <w:rPr>
          <w:rFonts w:ascii="Times New Roman" w:eastAsiaTheme="minorEastAsia" w:hAnsi="Times New Roman" w:cs="Times New Roman"/>
          <w:sz w:val="24"/>
          <w:szCs w:val="24"/>
        </w:rPr>
        <w:t>60: 854-870.</w:t>
      </w:r>
    </w:p>
    <w:p w14:paraId="7BD360EF" w14:textId="77777777" w:rsidR="00642DDB" w:rsidRDefault="00642DDB" w:rsidP="00EB0CE9">
      <w:pPr>
        <w:spacing w:after="0"/>
        <w:rPr>
          <w:rFonts w:ascii="Times New Roman" w:eastAsiaTheme="minorEastAsia" w:hAnsi="Times New Roman" w:cs="Times New Roman"/>
          <w:sz w:val="24"/>
          <w:szCs w:val="24"/>
        </w:rPr>
      </w:pPr>
    </w:p>
    <w:p w14:paraId="77D0EBE2" w14:textId="6F308203" w:rsidR="00500D82" w:rsidRPr="00500D82" w:rsidRDefault="00500D82" w:rsidP="00EB0CE9">
      <w:pPr>
        <w:spacing w:after="0"/>
        <w:rPr>
          <w:ins w:id="3" w:author="Katherine L'Heureux" w:date="2023-08-30T16:13:00Z"/>
          <w:rFonts w:ascii="Times New Roman" w:hAnsi="Times New Roman" w:cs="Times New Roman"/>
          <w:sz w:val="24"/>
          <w:szCs w:val="24"/>
          <w:rPrChange w:id="4" w:author="Katherine L'Heureux" w:date="2023-08-30T16:13:00Z">
            <w:rPr>
              <w:ins w:id="5" w:author="Katherine L'Heureux" w:date="2023-08-30T16:13:00Z"/>
            </w:rPr>
          </w:rPrChange>
        </w:rPr>
      </w:pPr>
      <w:ins w:id="6" w:author="Katherine L'Heureux" w:date="2023-08-30T16:13:00Z">
        <w:r w:rsidRPr="00500D82">
          <w:rPr>
            <w:rFonts w:ascii="Times New Roman" w:hAnsi="Times New Roman" w:cs="Times New Roman"/>
            <w:sz w:val="24"/>
            <w:szCs w:val="24"/>
            <w:rPrChange w:id="7" w:author="Katherine L'Heureux" w:date="2023-08-30T16:13:00Z">
              <w:rPr/>
            </w:rPrChange>
          </w:rPr>
          <w:t xml:space="preserve">U.S. Board of Governors of the Federal Reserve System. </w:t>
        </w:r>
        <w:r w:rsidRPr="00500D82">
          <w:rPr>
            <w:rFonts w:ascii="Times New Roman" w:hAnsi="Times New Roman" w:cs="Times New Roman"/>
            <w:i/>
            <w:sz w:val="24"/>
            <w:szCs w:val="24"/>
            <w:rPrChange w:id="8" w:author="Katherine L'Heureux" w:date="2023-08-30T16:13:00Z">
              <w:rPr/>
            </w:rPrChange>
          </w:rPr>
          <w:t>Survey of Consumer Finances</w:t>
        </w:r>
        <w:r w:rsidRPr="00500D82">
          <w:rPr>
            <w:rFonts w:ascii="Times New Roman" w:hAnsi="Times New Roman" w:cs="Times New Roman"/>
            <w:sz w:val="24"/>
            <w:szCs w:val="24"/>
            <w:rPrChange w:id="9" w:author="Katherine L'Heureux" w:date="2023-08-30T16:13:00Z">
              <w:rPr/>
            </w:rPrChange>
          </w:rPr>
          <w:t>, 201</w:t>
        </w:r>
        <w:r>
          <w:rPr>
            <w:rFonts w:ascii="Times New Roman" w:hAnsi="Times New Roman" w:cs="Times New Roman"/>
            <w:sz w:val="24"/>
            <w:szCs w:val="24"/>
          </w:rPr>
          <w:t>9</w:t>
        </w:r>
        <w:r w:rsidRPr="00500D82">
          <w:rPr>
            <w:rFonts w:ascii="Times New Roman" w:hAnsi="Times New Roman" w:cs="Times New Roman"/>
            <w:sz w:val="24"/>
            <w:szCs w:val="24"/>
            <w:rPrChange w:id="10" w:author="Katherine L'Heureux" w:date="2023-08-30T16:13:00Z">
              <w:rPr/>
            </w:rPrChange>
          </w:rPr>
          <w:t>. Washington, DC.</w:t>
        </w:r>
        <w:bookmarkStart w:id="11" w:name="_GoBack"/>
        <w:bookmarkEnd w:id="11"/>
      </w:ins>
    </w:p>
    <w:p w14:paraId="5D088DE1" w14:textId="77777777" w:rsidR="00500D82" w:rsidRDefault="00500D82" w:rsidP="00EB0CE9">
      <w:pPr>
        <w:spacing w:after="0"/>
        <w:rPr>
          <w:ins w:id="12" w:author="Katherine L'Heureux" w:date="2023-08-30T16:13:00Z"/>
          <w:rFonts w:ascii="Times New Roman" w:eastAsiaTheme="minorEastAsia" w:hAnsi="Times New Roman" w:cs="Times New Roman"/>
          <w:sz w:val="24"/>
          <w:szCs w:val="24"/>
        </w:rPr>
      </w:pPr>
    </w:p>
    <w:p w14:paraId="50C30FAE" w14:textId="651528F3" w:rsidR="005914E4" w:rsidRPr="005914E4" w:rsidRDefault="005914E4" w:rsidP="00EB0CE9">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U.S. Bureau of Labor Statistics. 2000-2023. </w:t>
      </w:r>
      <w:r>
        <w:rPr>
          <w:rFonts w:ascii="Times New Roman" w:eastAsiaTheme="minorEastAsia" w:hAnsi="Times New Roman" w:cs="Times New Roman"/>
          <w:i/>
          <w:iCs/>
          <w:sz w:val="24"/>
          <w:szCs w:val="24"/>
        </w:rPr>
        <w:t>Consumer Price Index</w:t>
      </w:r>
      <w:r>
        <w:rPr>
          <w:rFonts w:ascii="Times New Roman" w:eastAsiaTheme="minorEastAsia" w:hAnsi="Times New Roman" w:cs="Times New Roman"/>
          <w:sz w:val="24"/>
          <w:szCs w:val="24"/>
        </w:rPr>
        <w:t xml:space="preserve">. Available at: </w:t>
      </w:r>
      <w:hyperlink r:id="rId17" w:history="1">
        <w:r w:rsidRPr="00174178">
          <w:rPr>
            <w:rStyle w:val="Hyperlink"/>
            <w:rFonts w:ascii="Times New Roman" w:eastAsiaTheme="minorEastAsia" w:hAnsi="Times New Roman" w:cs="Times New Roman"/>
            <w:sz w:val="24"/>
            <w:szCs w:val="24"/>
          </w:rPr>
          <w:t>https://www.bls.gov/cpi/</w:t>
        </w:r>
      </w:hyperlink>
      <w:r>
        <w:rPr>
          <w:rFonts w:ascii="Times New Roman" w:eastAsiaTheme="minorEastAsia" w:hAnsi="Times New Roman" w:cs="Times New Roman"/>
          <w:sz w:val="24"/>
          <w:szCs w:val="24"/>
        </w:rPr>
        <w:t>.</w:t>
      </w:r>
    </w:p>
    <w:p w14:paraId="6878A1BB" w14:textId="77777777" w:rsidR="005914E4" w:rsidRDefault="005914E4" w:rsidP="00EB0CE9">
      <w:pPr>
        <w:spacing w:after="0"/>
        <w:rPr>
          <w:rFonts w:ascii="Times New Roman" w:eastAsiaTheme="minorEastAsia" w:hAnsi="Times New Roman" w:cs="Times New Roman"/>
          <w:sz w:val="24"/>
          <w:szCs w:val="24"/>
        </w:rPr>
      </w:pPr>
    </w:p>
    <w:p w14:paraId="0FD2123C" w14:textId="4BD5B0CD" w:rsidR="005914E4" w:rsidRPr="00EB0CE9" w:rsidRDefault="00F00515" w:rsidP="00EB0CE9">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Vanguard. 2022. “How America Saves 2022.” Available at: </w:t>
      </w:r>
      <w:r w:rsidRPr="00F00515">
        <w:rPr>
          <w:rFonts w:ascii="Times New Roman" w:eastAsiaTheme="minorEastAsia" w:hAnsi="Times New Roman" w:cs="Times New Roman"/>
          <w:sz w:val="24"/>
          <w:szCs w:val="24"/>
        </w:rPr>
        <w:t>chrome-extension://efaidnbmnnnibpcajpcglclefindmkaj/https://institutional.vanguard.com/content/dam/inst/vanguard-has/insights-pdfs/22_TL_HAS_FullReport_2022.pdf</w:t>
      </w:r>
      <w:r>
        <w:rPr>
          <w:rFonts w:ascii="Times New Roman" w:eastAsiaTheme="minorEastAsia" w:hAnsi="Times New Roman" w:cs="Times New Roman"/>
          <w:sz w:val="24"/>
          <w:szCs w:val="24"/>
        </w:rPr>
        <w:t>.</w:t>
      </w:r>
    </w:p>
    <w:sectPr w:rsidR="005914E4" w:rsidRPr="00EB0CE9">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55011" w14:textId="77777777" w:rsidR="0049660F" w:rsidRDefault="0049660F" w:rsidP="00C60975">
      <w:pPr>
        <w:spacing w:after="0" w:line="240" w:lineRule="auto"/>
      </w:pPr>
      <w:r>
        <w:separator/>
      </w:r>
    </w:p>
  </w:endnote>
  <w:endnote w:type="continuationSeparator" w:id="0">
    <w:p w14:paraId="6B0C3349" w14:textId="77777777" w:rsidR="0049660F" w:rsidRDefault="0049660F" w:rsidP="00C60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688978"/>
      <w:docPartObj>
        <w:docPartGallery w:val="Page Numbers (Bottom of Page)"/>
        <w:docPartUnique/>
      </w:docPartObj>
    </w:sdtPr>
    <w:sdtEndPr>
      <w:rPr>
        <w:rFonts w:ascii="Times New Roman" w:hAnsi="Times New Roman" w:cs="Times New Roman"/>
        <w:noProof/>
        <w:sz w:val="24"/>
        <w:szCs w:val="24"/>
      </w:rPr>
    </w:sdtEndPr>
    <w:sdtContent>
      <w:p w14:paraId="336EAFEF" w14:textId="4A1103A8" w:rsidR="000278E3" w:rsidRPr="000278E3" w:rsidRDefault="000278E3">
        <w:pPr>
          <w:pStyle w:val="Footer"/>
          <w:jc w:val="center"/>
          <w:rPr>
            <w:rFonts w:ascii="Times New Roman" w:hAnsi="Times New Roman" w:cs="Times New Roman"/>
            <w:sz w:val="24"/>
            <w:szCs w:val="24"/>
          </w:rPr>
        </w:pPr>
        <w:r w:rsidRPr="000278E3">
          <w:rPr>
            <w:rFonts w:ascii="Times New Roman" w:hAnsi="Times New Roman" w:cs="Times New Roman"/>
            <w:sz w:val="24"/>
            <w:szCs w:val="24"/>
          </w:rPr>
          <w:fldChar w:fldCharType="begin"/>
        </w:r>
        <w:r w:rsidRPr="000278E3">
          <w:rPr>
            <w:rFonts w:ascii="Times New Roman" w:hAnsi="Times New Roman" w:cs="Times New Roman"/>
            <w:sz w:val="24"/>
            <w:szCs w:val="24"/>
          </w:rPr>
          <w:instrText xml:space="preserve"> PAGE   \* MERGEFORMAT </w:instrText>
        </w:r>
        <w:r w:rsidRPr="000278E3">
          <w:rPr>
            <w:rFonts w:ascii="Times New Roman" w:hAnsi="Times New Roman" w:cs="Times New Roman"/>
            <w:sz w:val="24"/>
            <w:szCs w:val="24"/>
          </w:rPr>
          <w:fldChar w:fldCharType="separate"/>
        </w:r>
        <w:r w:rsidRPr="000278E3">
          <w:rPr>
            <w:rFonts w:ascii="Times New Roman" w:hAnsi="Times New Roman" w:cs="Times New Roman"/>
            <w:noProof/>
            <w:sz w:val="24"/>
            <w:szCs w:val="24"/>
          </w:rPr>
          <w:t>2</w:t>
        </w:r>
        <w:r w:rsidRPr="000278E3">
          <w:rPr>
            <w:rFonts w:ascii="Times New Roman" w:hAnsi="Times New Roman" w:cs="Times New Roman"/>
            <w:noProof/>
            <w:sz w:val="24"/>
            <w:szCs w:val="24"/>
          </w:rPr>
          <w:fldChar w:fldCharType="end"/>
        </w:r>
      </w:p>
    </w:sdtContent>
  </w:sdt>
  <w:p w14:paraId="754FA4DC" w14:textId="77777777" w:rsidR="000278E3" w:rsidRDefault="00027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29722" w14:textId="77777777" w:rsidR="0049660F" w:rsidRDefault="0049660F" w:rsidP="00C60975">
      <w:pPr>
        <w:spacing w:after="0" w:line="240" w:lineRule="auto"/>
      </w:pPr>
      <w:r>
        <w:separator/>
      </w:r>
    </w:p>
  </w:footnote>
  <w:footnote w:type="continuationSeparator" w:id="0">
    <w:p w14:paraId="5B27F02E" w14:textId="77777777" w:rsidR="0049660F" w:rsidRDefault="0049660F" w:rsidP="00C60975">
      <w:pPr>
        <w:spacing w:after="0" w:line="240" w:lineRule="auto"/>
      </w:pPr>
      <w:r>
        <w:continuationSeparator/>
      </w:r>
    </w:p>
  </w:footnote>
  <w:footnote w:id="1">
    <w:p w14:paraId="5042E652" w14:textId="4F4AA3B8" w:rsidR="001F251E" w:rsidRPr="00C60975" w:rsidRDefault="001F251E">
      <w:pPr>
        <w:pStyle w:val="FootnoteText"/>
        <w:rPr>
          <w:rFonts w:ascii="Times New Roman" w:hAnsi="Times New Roman" w:cs="Times New Roman"/>
        </w:rPr>
      </w:pPr>
      <w:r w:rsidRPr="00C60975">
        <w:rPr>
          <w:rStyle w:val="FootnoteReference"/>
          <w:rFonts w:ascii="Times New Roman" w:hAnsi="Times New Roman" w:cs="Times New Roman"/>
        </w:rPr>
        <w:footnoteRef/>
      </w:r>
      <w:r w:rsidRPr="00C60975">
        <w:rPr>
          <w:rFonts w:ascii="Times New Roman" w:hAnsi="Times New Roman" w:cs="Times New Roman"/>
        </w:rPr>
        <w:t xml:space="preserve"> The output gap measures the percent deviation of actual GDP to potential GDP</w:t>
      </w:r>
      <w:r>
        <w:rPr>
          <w:rFonts w:ascii="Times New Roman" w:hAnsi="Times New Roman" w:cs="Times New Roman"/>
        </w:rPr>
        <w:t>, in real terms,</w:t>
      </w:r>
      <w:r w:rsidRPr="00C60975">
        <w:rPr>
          <w:rFonts w:ascii="Times New Roman" w:hAnsi="Times New Roman" w:cs="Times New Roman"/>
        </w:rPr>
        <w:t xml:space="preserve"> as estimated by the Congressional Budget Office.</w:t>
      </w:r>
    </w:p>
  </w:footnote>
  <w:footnote w:id="2">
    <w:p w14:paraId="27A3F8CD" w14:textId="06DECB10" w:rsidR="001F251E" w:rsidRPr="00696A15" w:rsidRDefault="001F251E">
      <w:pPr>
        <w:pStyle w:val="FootnoteText"/>
        <w:rPr>
          <w:rFonts w:ascii="Times New Roman" w:hAnsi="Times New Roman" w:cs="Times New Roman"/>
        </w:rPr>
      </w:pPr>
      <w:r w:rsidRPr="00696A15">
        <w:rPr>
          <w:rStyle w:val="FootnoteReference"/>
          <w:rFonts w:ascii="Times New Roman" w:hAnsi="Times New Roman" w:cs="Times New Roman"/>
        </w:rPr>
        <w:footnoteRef/>
      </w:r>
      <w:r w:rsidRPr="00696A15">
        <w:rPr>
          <w:rFonts w:ascii="Times New Roman" w:hAnsi="Times New Roman" w:cs="Times New Roman"/>
        </w:rPr>
        <w:t xml:space="preserve"> The Taylor Rule is an equation specifying the optimal level of the Federal Funds Rate (r) given a level of inflation (p) and output gap (y).  Bernanke (2015) </w:t>
      </w:r>
      <w:r>
        <w:rPr>
          <w:rFonts w:ascii="Times New Roman" w:hAnsi="Times New Roman" w:cs="Times New Roman"/>
        </w:rPr>
        <w:t xml:space="preserve">demonstrates that </w:t>
      </w:r>
      <w:r w:rsidRPr="00696A15">
        <w:rPr>
          <w:rFonts w:ascii="Times New Roman" w:hAnsi="Times New Roman" w:cs="Times New Roman"/>
        </w:rPr>
        <w:t>the</w:t>
      </w:r>
      <w:r>
        <w:rPr>
          <w:rFonts w:ascii="Times New Roman" w:hAnsi="Times New Roman" w:cs="Times New Roman"/>
        </w:rPr>
        <w:t xml:space="preserve"> specification:</w:t>
      </w:r>
      <w:r w:rsidRPr="00696A15">
        <w:rPr>
          <w:rFonts w:ascii="Times New Roman" w:hAnsi="Times New Roman" w:cs="Times New Roman"/>
        </w:rPr>
        <w:t xml:space="preserve"> r = p + y + 0.5(p-2) + 2</w:t>
      </w:r>
      <w:r>
        <w:rPr>
          <w:rFonts w:ascii="Times New Roman" w:hAnsi="Times New Roman" w:cs="Times New Roman"/>
        </w:rPr>
        <w:t xml:space="preserve"> best fits the Fed’s decision-making in practice.</w:t>
      </w:r>
    </w:p>
  </w:footnote>
  <w:footnote w:id="3">
    <w:p w14:paraId="69B21D1E" w14:textId="3602C8A3" w:rsidR="00432A0B" w:rsidRPr="00BD271E" w:rsidRDefault="00432A0B">
      <w:pPr>
        <w:pStyle w:val="FootnoteText"/>
        <w:rPr>
          <w:rFonts w:ascii="Times New Roman" w:hAnsi="Times New Roman" w:cs="Times New Roman"/>
        </w:rPr>
      </w:pPr>
      <w:r w:rsidRPr="00BD271E">
        <w:rPr>
          <w:rStyle w:val="FootnoteReference"/>
          <w:rFonts w:ascii="Times New Roman" w:hAnsi="Times New Roman" w:cs="Times New Roman"/>
        </w:rPr>
        <w:footnoteRef/>
      </w:r>
      <w:r w:rsidRPr="00BD271E">
        <w:rPr>
          <w:rFonts w:ascii="Times New Roman" w:hAnsi="Times New Roman" w:cs="Times New Roman"/>
        </w:rPr>
        <w:t xml:space="preserve"> </w:t>
      </w:r>
      <w:r w:rsidR="006B4775">
        <w:rPr>
          <w:rFonts w:ascii="Times New Roman" w:hAnsi="Times New Roman" w:cs="Times New Roman"/>
        </w:rPr>
        <w:t>T</w:t>
      </w:r>
      <w:r w:rsidRPr="00BD271E">
        <w:rPr>
          <w:rFonts w:ascii="Times New Roman" w:hAnsi="Times New Roman" w:cs="Times New Roman"/>
        </w:rPr>
        <w:t xml:space="preserve">he household also pays income and consumption taxes that reduce the amount of disposable income.  While income tax brackets are indexed for inflation, the household might shift brackets as a result of inflation (both because mortgage payments are tax deductible and because household income might not fully keep pace with inflation).  We </w:t>
      </w:r>
      <w:r w:rsidR="005F1EB2">
        <w:rPr>
          <w:rFonts w:ascii="Times New Roman" w:hAnsi="Times New Roman" w:cs="Times New Roman"/>
        </w:rPr>
        <w:t>do</w:t>
      </w:r>
      <w:r w:rsidRPr="00BD271E">
        <w:rPr>
          <w:rFonts w:ascii="Times New Roman" w:hAnsi="Times New Roman" w:cs="Times New Roman"/>
        </w:rPr>
        <w:t xml:space="preserve"> not model this shift because it is complex and – for most households – has a relatively small impact on average tax rates.</w:t>
      </w:r>
    </w:p>
  </w:footnote>
  <w:footnote w:id="4">
    <w:p w14:paraId="6B349F49" w14:textId="2A56871E" w:rsidR="001F251E" w:rsidRDefault="001F251E">
      <w:pPr>
        <w:pStyle w:val="FootnoteText"/>
      </w:pPr>
      <w:r>
        <w:rPr>
          <w:rStyle w:val="FootnoteReference"/>
        </w:rPr>
        <w:footnoteRef/>
      </w:r>
      <w:r>
        <w:t xml:space="preserve"> </w:t>
      </w:r>
      <w:r>
        <w:rPr>
          <w:rFonts w:ascii="Times New Roman" w:hAnsi="Times New Roman" w:cs="Times New Roman"/>
        </w:rPr>
        <w:t>6</w:t>
      </w:r>
      <w:r w:rsidRPr="00F61397">
        <w:rPr>
          <w:rFonts w:ascii="Times New Roman" w:hAnsi="Times New Roman" w:cs="Times New Roman"/>
        </w:rPr>
        <w:t xml:space="preserve"> percent was the median </w:t>
      </w:r>
      <w:r>
        <w:rPr>
          <w:rFonts w:ascii="Times New Roman" w:hAnsi="Times New Roman" w:cs="Times New Roman"/>
        </w:rPr>
        <w:t>employee</w:t>
      </w:r>
      <w:r w:rsidRPr="00F61397">
        <w:rPr>
          <w:rFonts w:ascii="Times New Roman" w:hAnsi="Times New Roman" w:cs="Times New Roman"/>
        </w:rPr>
        <w:t xml:space="preserve"> contribution rate to Vanguard defined contribution plans in 2021 (Vanguard 2022).</w:t>
      </w:r>
    </w:p>
  </w:footnote>
  <w:footnote w:id="5">
    <w:p w14:paraId="4F63F3D3" w14:textId="77777777" w:rsidR="001F251E" w:rsidRPr="00900863" w:rsidRDefault="001F251E" w:rsidP="00214893">
      <w:pPr>
        <w:pStyle w:val="FootnoteText"/>
        <w:rPr>
          <w:rFonts w:ascii="Times New Roman" w:hAnsi="Times New Roman" w:cs="Times New Roman"/>
        </w:rPr>
      </w:pPr>
      <w:r w:rsidRPr="00900863">
        <w:rPr>
          <w:rStyle w:val="FootnoteReference"/>
          <w:rFonts w:ascii="Times New Roman" w:hAnsi="Times New Roman" w:cs="Times New Roman"/>
        </w:rPr>
        <w:footnoteRef/>
      </w:r>
      <w:r w:rsidRPr="00900863">
        <w:rPr>
          <w:rFonts w:ascii="Times New Roman" w:hAnsi="Times New Roman" w:cs="Times New Roman"/>
        </w:rPr>
        <w:t xml:space="preserve"> The final analysis will update these profiles with data from the 2022 SCF, which will be released in the fall.</w:t>
      </w:r>
    </w:p>
  </w:footnote>
  <w:footnote w:id="6">
    <w:p w14:paraId="18EEBC41" w14:textId="67CE1D7B" w:rsidR="001F251E" w:rsidRPr="008A7451" w:rsidRDefault="001F251E">
      <w:pPr>
        <w:pStyle w:val="FootnoteText"/>
        <w:rPr>
          <w:rFonts w:ascii="Times New Roman" w:hAnsi="Times New Roman" w:cs="Times New Roman"/>
        </w:rPr>
      </w:pPr>
      <w:r w:rsidRPr="008A7451">
        <w:rPr>
          <w:rStyle w:val="FootnoteReference"/>
          <w:rFonts w:ascii="Times New Roman" w:hAnsi="Times New Roman" w:cs="Times New Roman"/>
        </w:rPr>
        <w:footnoteRef/>
      </w:r>
      <w:r w:rsidRPr="008A7451">
        <w:rPr>
          <w:rFonts w:ascii="Times New Roman" w:hAnsi="Times New Roman" w:cs="Times New Roman"/>
        </w:rPr>
        <w:t xml:space="preserve"> Specifically, 70 percent of spouses are also employed.</w:t>
      </w:r>
    </w:p>
  </w:footnote>
  <w:footnote w:id="7">
    <w:p w14:paraId="59DA5148" w14:textId="3582B92F" w:rsidR="001F251E" w:rsidRPr="0085364D" w:rsidRDefault="001F251E">
      <w:pPr>
        <w:pStyle w:val="FootnoteText"/>
        <w:rPr>
          <w:rFonts w:ascii="Times New Roman" w:hAnsi="Times New Roman" w:cs="Times New Roman"/>
        </w:rPr>
      </w:pPr>
      <w:r w:rsidRPr="0085364D">
        <w:rPr>
          <w:rStyle w:val="FootnoteReference"/>
          <w:rFonts w:ascii="Times New Roman" w:hAnsi="Times New Roman" w:cs="Times New Roman"/>
        </w:rPr>
        <w:footnoteRef/>
      </w:r>
      <w:r w:rsidRPr="0085364D">
        <w:rPr>
          <w:rFonts w:ascii="Times New Roman" w:hAnsi="Times New Roman" w:cs="Times New Roman"/>
        </w:rPr>
        <w:t xml:space="preserve"> The terciles are based on total wealth excluding Social Security and defined benefit pensions but including housing. </w:t>
      </w:r>
    </w:p>
  </w:footnote>
  <w:footnote w:id="8">
    <w:p w14:paraId="25D04382" w14:textId="5962B34E" w:rsidR="00655262" w:rsidRPr="00BD271E" w:rsidRDefault="00655262">
      <w:pPr>
        <w:pStyle w:val="FootnoteText"/>
        <w:rPr>
          <w:rFonts w:ascii="Times New Roman" w:hAnsi="Times New Roman" w:cs="Times New Roman"/>
        </w:rPr>
      </w:pPr>
      <w:r w:rsidRPr="00BD271E">
        <w:rPr>
          <w:rStyle w:val="FootnoteReference"/>
          <w:rFonts w:ascii="Times New Roman" w:hAnsi="Times New Roman" w:cs="Times New Roman"/>
        </w:rPr>
        <w:footnoteRef/>
      </w:r>
      <w:r w:rsidRPr="00BD271E">
        <w:rPr>
          <w:rFonts w:ascii="Times New Roman" w:hAnsi="Times New Roman" w:cs="Times New Roman"/>
        </w:rPr>
        <w:t xml:space="preserve"> As shown in Figure 4, most workers over age 50 no longer experience real wage growth.</w:t>
      </w:r>
    </w:p>
  </w:footnote>
  <w:footnote w:id="9">
    <w:p w14:paraId="1C307940" w14:textId="535E70D3" w:rsidR="001F251E" w:rsidRPr="00EB69C6" w:rsidRDefault="001F251E">
      <w:pPr>
        <w:pStyle w:val="FootnoteText"/>
        <w:rPr>
          <w:rFonts w:ascii="Times New Roman" w:hAnsi="Times New Roman" w:cs="Times New Roman"/>
        </w:rPr>
      </w:pPr>
      <w:r w:rsidRPr="00EB69C6">
        <w:rPr>
          <w:rStyle w:val="FootnoteReference"/>
          <w:rFonts w:ascii="Times New Roman" w:hAnsi="Times New Roman" w:cs="Times New Roman"/>
        </w:rPr>
        <w:footnoteRef/>
      </w:r>
      <w:r w:rsidRPr="00EB69C6">
        <w:rPr>
          <w:rFonts w:ascii="Times New Roman" w:hAnsi="Times New Roman" w:cs="Times New Roman"/>
        </w:rPr>
        <w:t xml:space="preserve"> Munnell, Aubry, and Cafarelli (2014).</w:t>
      </w:r>
    </w:p>
  </w:footnote>
  <w:footnote w:id="10">
    <w:p w14:paraId="29126950" w14:textId="77777777" w:rsidR="008C078D" w:rsidRPr="00F61397" w:rsidRDefault="008C078D" w:rsidP="008C078D">
      <w:pPr>
        <w:pStyle w:val="FootnoteText"/>
        <w:rPr>
          <w:rFonts w:ascii="Times New Roman" w:hAnsi="Times New Roman" w:cs="Times New Roman"/>
        </w:rPr>
      </w:pPr>
      <w:r w:rsidRPr="00F61397">
        <w:rPr>
          <w:rStyle w:val="FootnoteReference"/>
          <w:rFonts w:ascii="Times New Roman" w:hAnsi="Times New Roman" w:cs="Times New Roman"/>
        </w:rPr>
        <w:footnoteRef/>
      </w:r>
      <w:r w:rsidRPr="00F61397">
        <w:rPr>
          <w:rFonts w:ascii="Times New Roman" w:hAnsi="Times New Roman" w:cs="Times New Roman"/>
        </w:rPr>
        <w:t>10.5 percent was the median total contribution rate (employee and employer) to Vanguard defined contribution plans in 2021 (Vanguard 2022).  We assume that these contributions are spli</w:t>
      </w:r>
      <w:r>
        <w:rPr>
          <w:rFonts w:ascii="Times New Roman" w:hAnsi="Times New Roman" w:cs="Times New Roman"/>
        </w:rPr>
        <w:t>t</w:t>
      </w:r>
      <w:r w:rsidRPr="00F61397">
        <w:rPr>
          <w:rFonts w:ascii="Times New Roman" w:hAnsi="Times New Roman" w:cs="Times New Roman"/>
        </w:rPr>
        <w:t xml:space="preserve"> between fixed-income</w:t>
      </w:r>
      <w:r>
        <w:rPr>
          <w:rFonts w:ascii="Times New Roman" w:hAnsi="Times New Roman" w:cs="Times New Roman"/>
        </w:rPr>
        <w:t xml:space="preserve">, </w:t>
      </w:r>
      <w:r w:rsidRPr="00F61397">
        <w:rPr>
          <w:rFonts w:ascii="Times New Roman" w:hAnsi="Times New Roman" w:cs="Times New Roman"/>
        </w:rPr>
        <w:t>equities</w:t>
      </w:r>
      <w:r>
        <w:rPr>
          <w:rFonts w:ascii="Times New Roman" w:hAnsi="Times New Roman" w:cs="Times New Roman"/>
        </w:rPr>
        <w:t>, and cash</w:t>
      </w:r>
      <w:r w:rsidRPr="00F61397">
        <w:rPr>
          <w:rFonts w:ascii="Times New Roman" w:hAnsi="Times New Roman" w:cs="Times New Roman"/>
        </w:rPr>
        <w:t xml:space="preserve"> as implied by the wealth holdings in Table 2.</w:t>
      </w:r>
    </w:p>
  </w:footnote>
  <w:footnote w:id="11">
    <w:p w14:paraId="5485E299" w14:textId="77777777" w:rsidR="001F251E" w:rsidRPr="00062CAF" w:rsidRDefault="001F251E" w:rsidP="00EB35A7">
      <w:pPr>
        <w:pStyle w:val="FootnoteText"/>
        <w:rPr>
          <w:rFonts w:ascii="Times New Roman" w:hAnsi="Times New Roman" w:cs="Times New Roman"/>
        </w:rPr>
      </w:pPr>
      <w:r w:rsidRPr="00062CAF">
        <w:rPr>
          <w:rStyle w:val="FootnoteReference"/>
          <w:rFonts w:ascii="Times New Roman" w:hAnsi="Times New Roman" w:cs="Times New Roman"/>
        </w:rPr>
        <w:footnoteRef/>
      </w:r>
      <w:r w:rsidRPr="00062CAF">
        <w:rPr>
          <w:rFonts w:ascii="Times New Roman" w:hAnsi="Times New Roman" w:cs="Times New Roman"/>
        </w:rPr>
        <w:t xml:space="preserve"> Munnell, Wettstein, and Hou (2020</w:t>
      </w:r>
      <w:r>
        <w:rPr>
          <w:rFonts w:ascii="Times New Roman" w:hAnsi="Times New Roman" w:cs="Times New Roman"/>
        </w:rPr>
        <w:t>) and citations therein.</w:t>
      </w:r>
      <w:r w:rsidRPr="00062CAF">
        <w:rPr>
          <w:rFonts w:ascii="Times New Roman" w:hAnsi="Times New Roman" w:cs="Times New Roman"/>
        </w:rPr>
        <w:t xml:space="preserve"> </w:t>
      </w:r>
    </w:p>
  </w:footnote>
  <w:footnote w:id="12">
    <w:p w14:paraId="2F52DB6E" w14:textId="77777777" w:rsidR="001F251E" w:rsidRPr="00525C34" w:rsidRDefault="001F251E" w:rsidP="00EB35A7">
      <w:pPr>
        <w:pStyle w:val="FootnoteText"/>
        <w:rPr>
          <w:rFonts w:ascii="Times New Roman" w:hAnsi="Times New Roman" w:cs="Times New Roman"/>
        </w:rPr>
      </w:pPr>
      <w:r w:rsidRPr="00C838E1">
        <w:rPr>
          <w:rStyle w:val="FootnoteReference"/>
          <w:rFonts w:ascii="Times New Roman" w:hAnsi="Times New Roman" w:cs="Times New Roman"/>
        </w:rPr>
        <w:footnoteRef/>
      </w:r>
      <w:r w:rsidRPr="00C838E1">
        <w:rPr>
          <w:rFonts w:ascii="Times New Roman" w:hAnsi="Times New Roman" w:cs="Times New Roman"/>
        </w:rPr>
        <w:t xml:space="preserve"> This assumption is consistent with a growing body of empirical work suggesting that RMDs have become the default drawdown strategy for many retirees (see, for example,</w:t>
      </w:r>
      <w:r>
        <w:rPr>
          <w:rFonts w:ascii="Times New Roman" w:hAnsi="Times New Roman" w:cs="Times New Roman"/>
        </w:rPr>
        <w:t xml:space="preserve"> </w:t>
      </w:r>
      <w:r w:rsidRPr="00062CAF">
        <w:rPr>
          <w:rFonts w:ascii="Times New Roman" w:hAnsi="Times New Roman" w:cs="Times New Roman"/>
        </w:rPr>
        <w:t>Brown, Poterba, and Richardson 2023</w:t>
      </w:r>
      <w:r w:rsidRPr="00C838E1">
        <w:rPr>
          <w:rFonts w:ascii="Times New Roman" w:hAnsi="Times New Roman" w:cs="Times New Roman"/>
        </w:rPr>
        <w:t>).</w:t>
      </w:r>
    </w:p>
  </w:footnote>
  <w:footnote w:id="13">
    <w:p w14:paraId="55F2EB7C" w14:textId="77777777" w:rsidR="00537E4E" w:rsidRPr="007E5B06" w:rsidRDefault="00537E4E" w:rsidP="00537E4E">
      <w:pPr>
        <w:pStyle w:val="FootnoteText"/>
        <w:rPr>
          <w:rFonts w:ascii="Times New Roman" w:eastAsiaTheme="minorEastAsia" w:hAnsi="Times New Roman" w:cs="Times New Roman"/>
        </w:rPr>
      </w:pPr>
      <w:r w:rsidRPr="007E5B06">
        <w:rPr>
          <w:rStyle w:val="FootnoteReference"/>
          <w:rFonts w:ascii="Times New Roman" w:hAnsi="Times New Roman" w:cs="Times New Roman"/>
        </w:rPr>
        <w:footnoteRef/>
      </w:r>
      <w:r w:rsidRPr="007E5B06">
        <w:rPr>
          <w:rFonts w:ascii="Times New Roman" w:hAnsi="Times New Roman" w:cs="Times New Roman"/>
        </w:rPr>
        <w:t xml:space="preserve"> Technically, assets in the second period can be written as a function of assets in the first period and the previous year’s saving or drawdown: </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t+1</m:t>
            </m:r>
          </m:sub>
        </m:sSub>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t</m:t>
                </m:r>
              </m:sub>
            </m:sSub>
          </m:e>
        </m:d>
        <m:r>
          <w:rPr>
            <w:rFonts w:ascii="Cambria Math"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c</m:t>
            </m:r>
          </m:sub>
          <m:sup/>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c,t+1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c,t+1</m:t>
                    </m:r>
                  </m:sub>
                </m:sSub>
              </m:e>
            </m:d>
          </m:e>
        </m:nary>
      </m:oMath>
      <w:r w:rsidRPr="007E5B06">
        <w:rPr>
          <w:rFonts w:ascii="Times New Roman" w:eastAsiaTheme="minorEastAsia" w:hAnsi="Times New Roman" w:cs="Times New Roman"/>
        </w:rPr>
        <w:t xml:space="preserve"> where </w:t>
      </w:r>
      <m:oMath>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t</m:t>
            </m:r>
          </m:sub>
        </m:sSub>
      </m:oMath>
      <w:r w:rsidRPr="007E5B06">
        <w:rPr>
          <w:rFonts w:ascii="Times New Roman" w:eastAsiaTheme="minorEastAsia" w:hAnsi="Times New Roman" w:cs="Times New Roman"/>
        </w:rPr>
        <w:t xml:space="preserve"> denotes saving (negative values indicate drawdown) and </w:t>
      </w:r>
      <m:oMath>
        <m:nary>
          <m:naryPr>
            <m:chr m:val="∑"/>
            <m:limLoc m:val="undOvr"/>
            <m:supHide m:val="1"/>
            <m:ctrlPr>
              <w:rPr>
                <w:rFonts w:ascii="Cambria Math" w:eastAsiaTheme="minorEastAsia" w:hAnsi="Cambria Math" w:cs="Times New Roman"/>
                <w:i/>
              </w:rPr>
            </m:ctrlPr>
          </m:naryPr>
          <m:sub>
            <m:r>
              <w:rPr>
                <w:rFonts w:ascii="Cambria Math" w:eastAsiaTheme="minorEastAsia" w:hAnsi="Cambria Math" w:cs="Times New Roman"/>
              </w:rPr>
              <m:t>c</m:t>
            </m:r>
          </m:sub>
          <m:sup/>
          <m:e>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c,t+1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g</m:t>
                    </m:r>
                  </m:e>
                  <m:sub>
                    <m:r>
                      <w:rPr>
                        <w:rFonts w:ascii="Cambria Math" w:eastAsiaTheme="minorEastAsia" w:hAnsi="Cambria Math" w:cs="Times New Roman"/>
                      </w:rPr>
                      <m:t>c,t+1</m:t>
                    </m:r>
                  </m:sub>
                </m:sSub>
              </m:e>
            </m:d>
          </m:e>
        </m:nary>
      </m:oMath>
      <w:r w:rsidRPr="007E5B06">
        <w:rPr>
          <w:rFonts w:ascii="Times New Roman" w:eastAsiaTheme="minorEastAsia" w:hAnsi="Times New Roman" w:cs="Times New Roman"/>
        </w:rPr>
        <w:t xml:space="preserve"> reflects an average of the growth rates of the various asset classes from year </w:t>
      </w:r>
      <w:r w:rsidRPr="007E5B06">
        <w:rPr>
          <w:rFonts w:ascii="Times New Roman" w:eastAsiaTheme="minorEastAsia" w:hAnsi="Times New Roman" w:cs="Times New Roman"/>
          <w:i/>
          <w:iCs/>
        </w:rPr>
        <w:t xml:space="preserve">t </w:t>
      </w:r>
      <w:r w:rsidRPr="007E5B06">
        <w:rPr>
          <w:rFonts w:ascii="Times New Roman" w:eastAsiaTheme="minorEastAsia" w:hAnsi="Times New Roman" w:cs="Times New Roman"/>
        </w:rPr>
        <w:t xml:space="preserve">to </w:t>
      </w:r>
      <w:r w:rsidRPr="007E5B06">
        <w:rPr>
          <w:rFonts w:ascii="Times New Roman" w:eastAsiaTheme="minorEastAsia" w:hAnsi="Times New Roman" w:cs="Times New Roman"/>
          <w:i/>
          <w:iCs/>
        </w:rPr>
        <w:t xml:space="preserve">t+1 </w:t>
      </w:r>
      <w:r w:rsidRPr="007E5B06">
        <w:rPr>
          <w:rFonts w:ascii="Times New Roman" w:eastAsiaTheme="minorEastAsia" w:hAnsi="Times New Roman" w:cs="Times New Roman"/>
        </w:rPr>
        <w:t>weighted by the share of the portfolio held in each class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c,t+1</m:t>
            </m:r>
          </m:sub>
        </m:sSub>
        <m:r>
          <w:rPr>
            <w:rFonts w:ascii="Cambria Math" w:eastAsiaTheme="minorEastAsia" w:hAnsi="Cambria Math" w:cs="Times New Roman"/>
          </w:rPr>
          <m:t>)</m:t>
        </m:r>
      </m:oMath>
      <w:r w:rsidRPr="007E5B06">
        <w:rPr>
          <w:rFonts w:ascii="Times New Roman" w:eastAsiaTheme="minorEastAsia" w:hAnsi="Times New Roman" w:cs="Times New Roman"/>
        </w:rPr>
        <w:t xml:space="preserve">.  </w:t>
      </w:r>
    </w:p>
  </w:footnote>
  <w:footnote w:id="14">
    <w:p w14:paraId="0A483A84" w14:textId="111F7AD0" w:rsidR="001F251E" w:rsidRPr="00667A00" w:rsidRDefault="001F251E">
      <w:pPr>
        <w:pStyle w:val="FootnoteText"/>
        <w:rPr>
          <w:rFonts w:ascii="Times New Roman" w:hAnsi="Times New Roman" w:cs="Times New Roman"/>
        </w:rPr>
      </w:pPr>
      <w:r w:rsidRPr="00667A00">
        <w:rPr>
          <w:rStyle w:val="FootnoteReference"/>
          <w:rFonts w:ascii="Times New Roman" w:hAnsi="Times New Roman" w:cs="Times New Roman"/>
        </w:rPr>
        <w:footnoteRef/>
      </w:r>
      <w:r w:rsidRPr="00667A00">
        <w:rPr>
          <w:rFonts w:ascii="Times New Roman" w:hAnsi="Times New Roman" w:cs="Times New Roman"/>
        </w:rPr>
        <w:t xml:space="preserve"> </w:t>
      </w:r>
      <w:r w:rsidR="00771EC3">
        <w:rPr>
          <w:rFonts w:ascii="Times New Roman" w:hAnsi="Times New Roman" w:cs="Times New Roman"/>
        </w:rPr>
        <w:t>R</w:t>
      </w:r>
      <w:r w:rsidR="00771EC3" w:rsidRPr="00771EC3">
        <w:rPr>
          <w:rFonts w:ascii="Times New Roman" w:hAnsi="Times New Roman" w:cs="Times New Roman"/>
        </w:rPr>
        <w:t xml:space="preserve">esearchers and practitioners have developed complex stochastic models to simulate the future performance of various asset classes based on initial market conditions </w:t>
      </w:r>
      <w:r w:rsidR="00771EC3">
        <w:rPr>
          <w:rFonts w:ascii="Times New Roman" w:hAnsi="Times New Roman" w:cs="Times New Roman"/>
        </w:rPr>
        <w:t>(s</w:t>
      </w:r>
      <w:r w:rsidRPr="00667A00">
        <w:rPr>
          <w:rFonts w:ascii="Times New Roman" w:hAnsi="Times New Roman" w:cs="Times New Roman"/>
        </w:rPr>
        <w:t xml:space="preserve">ee </w:t>
      </w:r>
      <w:proofErr w:type="spellStart"/>
      <w:r w:rsidRPr="00667A00">
        <w:rPr>
          <w:rFonts w:ascii="Times New Roman" w:hAnsi="Times New Roman" w:cs="Times New Roman"/>
        </w:rPr>
        <w:t>Jakhria</w:t>
      </w:r>
      <w:proofErr w:type="spellEnd"/>
      <w:r w:rsidRPr="00667A00">
        <w:rPr>
          <w:rFonts w:ascii="Times New Roman" w:hAnsi="Times New Roman" w:cs="Times New Roman"/>
        </w:rPr>
        <w:t xml:space="preserve"> et al. 201</w:t>
      </w:r>
      <w:ins w:id="1" w:author="Katherine L'Heureux" w:date="2023-08-30T16:11:00Z">
        <w:r w:rsidR="00892F86">
          <w:rPr>
            <w:rFonts w:ascii="Times New Roman" w:hAnsi="Times New Roman" w:cs="Times New Roman"/>
          </w:rPr>
          <w:t>9</w:t>
        </w:r>
      </w:ins>
      <w:del w:id="2" w:author="Katherine L'Heureux" w:date="2023-08-30T16:11:00Z">
        <w:r w:rsidRPr="00667A00" w:rsidDel="00892F86">
          <w:rPr>
            <w:rFonts w:ascii="Times New Roman" w:hAnsi="Times New Roman" w:cs="Times New Roman"/>
          </w:rPr>
          <w:delText>8</w:delText>
        </w:r>
      </w:del>
      <w:r w:rsidRPr="00667A00">
        <w:rPr>
          <w:rFonts w:ascii="Times New Roman" w:hAnsi="Times New Roman" w:cs="Times New Roman"/>
        </w:rPr>
        <w:t xml:space="preserve"> for a review of these models</w:t>
      </w:r>
      <w:r w:rsidR="00771EC3">
        <w:rPr>
          <w:rFonts w:ascii="Times New Roman" w:hAnsi="Times New Roman" w:cs="Times New Roman"/>
        </w:rPr>
        <w:t>)</w:t>
      </w:r>
      <w:r w:rsidRPr="00667A00">
        <w:rPr>
          <w:rFonts w:ascii="Times New Roman" w:hAnsi="Times New Roman" w:cs="Times New Roman"/>
        </w:rPr>
        <w:t>.</w:t>
      </w:r>
      <w:r w:rsidR="00771EC3">
        <w:rPr>
          <w:rFonts w:ascii="Times New Roman" w:hAnsi="Times New Roman" w:cs="Times New Roman"/>
        </w:rPr>
        <w:t xml:space="preserve">  </w:t>
      </w:r>
      <w:r w:rsidR="00771EC3" w:rsidRPr="00771EC3">
        <w:rPr>
          <w:rFonts w:ascii="Times New Roman" w:hAnsi="Times New Roman" w:cs="Times New Roman"/>
        </w:rPr>
        <w:t>However, we adopt a much simpler approach both for transparency and to avoid overstating the degree of confidence in our projections.</w:t>
      </w:r>
    </w:p>
  </w:footnote>
  <w:footnote w:id="15">
    <w:p w14:paraId="30E54821" w14:textId="4CFB54B6" w:rsidR="00771EC3" w:rsidRPr="00BD271E" w:rsidRDefault="00771EC3">
      <w:pPr>
        <w:pStyle w:val="FootnoteText"/>
        <w:rPr>
          <w:rFonts w:ascii="Times New Roman" w:hAnsi="Times New Roman" w:cs="Times New Roman"/>
        </w:rPr>
      </w:pPr>
      <w:r w:rsidRPr="00BD271E">
        <w:rPr>
          <w:rStyle w:val="FootnoteReference"/>
          <w:rFonts w:ascii="Times New Roman" w:hAnsi="Times New Roman" w:cs="Times New Roman"/>
        </w:rPr>
        <w:footnoteRef/>
      </w:r>
      <w:r w:rsidRPr="00BD271E">
        <w:rPr>
          <w:rFonts w:ascii="Times New Roman" w:hAnsi="Times New Roman" w:cs="Times New Roman"/>
        </w:rPr>
        <w:t xml:space="preserve"> Most major bond indices hue closely to the maturity and duration of the 10-year Treasury.  Stock valuations often rely on the 10-year treasury yield to construct discount rates to value future earnings and dividends.  And, the yield on the 10-year Treasury is used as a base for mortgage rates, impacting home values.</w:t>
      </w:r>
    </w:p>
  </w:footnote>
  <w:footnote w:id="16">
    <w:p w14:paraId="3EA6B958" w14:textId="6A84CA3F" w:rsidR="001F251E" w:rsidRPr="00416FB6" w:rsidRDefault="001F251E">
      <w:pPr>
        <w:pStyle w:val="FootnoteText"/>
        <w:rPr>
          <w:rFonts w:ascii="Times New Roman" w:hAnsi="Times New Roman" w:cs="Times New Roman"/>
        </w:rPr>
      </w:pPr>
      <w:r w:rsidRPr="00416FB6">
        <w:rPr>
          <w:rStyle w:val="FootnoteReference"/>
          <w:rFonts w:ascii="Times New Roman" w:hAnsi="Times New Roman" w:cs="Times New Roman"/>
        </w:rPr>
        <w:footnoteRef/>
      </w:r>
      <w:r w:rsidRPr="00416FB6">
        <w:rPr>
          <w:rFonts w:ascii="Times New Roman" w:hAnsi="Times New Roman" w:cs="Times New Roman"/>
        </w:rPr>
        <w:t xml:space="preserve"> </w:t>
      </w:r>
      <w:r>
        <w:rPr>
          <w:rFonts w:ascii="Times New Roman" w:hAnsi="Times New Roman" w:cs="Times New Roman"/>
        </w:rPr>
        <w:t>F</w:t>
      </w:r>
      <w:r w:rsidRPr="00416FB6">
        <w:rPr>
          <w:rFonts w:ascii="Times New Roman" w:hAnsi="Times New Roman" w:cs="Times New Roman"/>
        </w:rPr>
        <w:t>or example, in August 2023, Vanguard’s fund had an average maturity of 8.9 years and duration of 6.5 years (compared to 7 for the 10-year Treasury)</w:t>
      </w:r>
      <w:r>
        <w:rPr>
          <w:rFonts w:ascii="Times New Roman" w:hAnsi="Times New Roman" w:cs="Times New Roman"/>
        </w:rPr>
        <w:t xml:space="preserve">.  </w:t>
      </w:r>
      <w:r w:rsidRPr="00AB7886">
        <w:rPr>
          <w:rFonts w:ascii="Times New Roman" w:hAnsi="Times New Roman" w:cs="Times New Roman"/>
        </w:rPr>
        <w:t>See https://investor.vanguard.com/investment-products/mutual-funds/profile/vbtlx#portfolio-composition.</w:t>
      </w:r>
    </w:p>
  </w:footnote>
  <w:footnote w:id="17">
    <w:p w14:paraId="759CE74F" w14:textId="45FB2BAA" w:rsidR="00CD4D7D" w:rsidRPr="00BD271E" w:rsidRDefault="00CD4D7D">
      <w:pPr>
        <w:pStyle w:val="FootnoteText"/>
        <w:rPr>
          <w:rFonts w:ascii="Times New Roman" w:hAnsi="Times New Roman" w:cs="Times New Roman"/>
        </w:rPr>
      </w:pPr>
      <w:r w:rsidRPr="00BD271E">
        <w:rPr>
          <w:rStyle w:val="FootnoteReference"/>
          <w:rFonts w:ascii="Times New Roman" w:hAnsi="Times New Roman" w:cs="Times New Roman"/>
        </w:rPr>
        <w:footnoteRef/>
      </w:r>
      <w:r w:rsidRPr="00BD271E">
        <w:rPr>
          <w:rFonts w:ascii="Times New Roman" w:hAnsi="Times New Roman" w:cs="Times New Roman"/>
        </w:rPr>
        <w:t xml:space="preserve"> Specifically, at the start of the projection period (January 2024) we presume the index consists solely of 10-year Treasury bonds with coupon payments equal to the market yield on Treasuries as of the last observed point.  In each future period, the index sells its holdings and re-purchases new 10-year bonds with the</w:t>
      </w:r>
      <w:r>
        <w:rPr>
          <w:rFonts w:ascii="Times New Roman" w:hAnsi="Times New Roman" w:cs="Times New Roman"/>
        </w:rPr>
        <w:t xml:space="preserve"> </w:t>
      </w:r>
      <w:r w:rsidR="006E10E0">
        <w:rPr>
          <w:rFonts w:ascii="Times New Roman" w:hAnsi="Times New Roman" w:cs="Times New Roman"/>
        </w:rPr>
        <w:t>prevailing</w:t>
      </w:r>
      <w:r w:rsidRPr="00BD271E">
        <w:rPr>
          <w:rFonts w:ascii="Times New Roman" w:hAnsi="Times New Roman" w:cs="Times New Roman"/>
        </w:rPr>
        <w:t xml:space="preserve"> market yield.  </w:t>
      </w:r>
    </w:p>
  </w:footnote>
  <w:footnote w:id="18">
    <w:p w14:paraId="16E2F786" w14:textId="2A74CD39" w:rsidR="00AC1F19" w:rsidRPr="00AC1F19" w:rsidRDefault="00AC1F19">
      <w:pPr>
        <w:pStyle w:val="FootnoteText"/>
        <w:rPr>
          <w:rFonts w:ascii="Times New Roman" w:hAnsi="Times New Roman" w:cs="Times New Roman"/>
        </w:rPr>
      </w:pPr>
      <w:r w:rsidRPr="00AC1F19">
        <w:rPr>
          <w:rStyle w:val="FootnoteReference"/>
          <w:rFonts w:ascii="Times New Roman" w:hAnsi="Times New Roman" w:cs="Times New Roman"/>
        </w:rPr>
        <w:footnoteRef/>
      </w:r>
      <w:r w:rsidRPr="00AC1F19">
        <w:rPr>
          <w:rFonts w:ascii="Times New Roman" w:hAnsi="Times New Roman" w:cs="Times New Roman"/>
        </w:rPr>
        <w:t xml:space="preserve"> The Congressional Budget Office provides long-run estimates of potential GDP.</w:t>
      </w:r>
    </w:p>
  </w:footnote>
  <w:footnote w:id="19">
    <w:p w14:paraId="267C0064" w14:textId="5FCCEB94" w:rsidR="00124C44" w:rsidRPr="00BD271E" w:rsidRDefault="00124C44">
      <w:pPr>
        <w:pStyle w:val="FootnoteText"/>
        <w:rPr>
          <w:rFonts w:ascii="Times New Roman" w:eastAsiaTheme="minorEastAsia" w:hAnsi="Times New Roman" w:cs="Times New Roman"/>
        </w:rPr>
      </w:pPr>
      <w:r w:rsidRPr="00BD271E">
        <w:rPr>
          <w:rStyle w:val="FootnoteReference"/>
          <w:rFonts w:ascii="Times New Roman" w:hAnsi="Times New Roman" w:cs="Times New Roman"/>
        </w:rPr>
        <w:footnoteRef/>
      </w:r>
      <w:r w:rsidRPr="00BD271E">
        <w:rPr>
          <w:rFonts w:ascii="Times New Roman" w:hAnsi="Times New Roman" w:cs="Times New Roman"/>
        </w:rPr>
        <w:t xml:space="preserve"> the canonical user-cost model (Poterba 1984) shows how the ratio of rent to house price depends on the mortgage interest rate</w:t>
      </w:r>
      <w:r>
        <w:rPr>
          <w:rFonts w:ascii="Times New Roman" w:hAnsi="Times New Roman" w:cs="Times New Roman"/>
        </w:rPr>
        <w:t xml:space="preserve">.  </w:t>
      </w:r>
      <w:r w:rsidRPr="00BD271E">
        <w:rPr>
          <w:rFonts w:ascii="Times New Roman" w:eastAsiaTheme="minorEastAsia" w:hAnsi="Times New Roman" w:cs="Times New Roman"/>
        </w:rPr>
        <w:t xml:space="preserve">Unfortunately, however, </w:t>
      </w:r>
      <w:r w:rsidRPr="00124C44">
        <w:rPr>
          <w:rFonts w:ascii="Times New Roman" w:hAnsi="Times New Roman" w:cs="Times New Roman"/>
        </w:rPr>
        <w:t xml:space="preserve">empirical studies have long noted that prices are much less sensitive to interest rates than predicted by the model (see Liu et al. 2021 for a review).  One issue is that </w:t>
      </w:r>
      <w:r>
        <w:rPr>
          <w:rFonts w:ascii="Times New Roman" w:hAnsi="Times New Roman" w:cs="Times New Roman"/>
        </w:rPr>
        <w:t>the canonical model</w:t>
      </w:r>
      <w:r w:rsidRPr="00124C44">
        <w:rPr>
          <w:rFonts w:ascii="Times New Roman" w:hAnsi="Times New Roman" w:cs="Times New Roman"/>
        </w:rPr>
        <w:t xml:space="preserve"> ignores homebuyers’ forward-looking expectations about future interest rates.  </w:t>
      </w:r>
      <w:proofErr w:type="spellStart"/>
      <w:r w:rsidRPr="00124C44">
        <w:rPr>
          <w:rFonts w:ascii="Times New Roman" w:hAnsi="Times New Roman" w:cs="Times New Roman"/>
        </w:rPr>
        <w:t>Glaeser</w:t>
      </w:r>
      <w:proofErr w:type="spellEnd"/>
      <w:r w:rsidRPr="00124C44">
        <w:rPr>
          <w:rFonts w:ascii="Times New Roman" w:hAnsi="Times New Roman" w:cs="Times New Roman"/>
        </w:rPr>
        <w:t xml:space="preserve">, Gottlieb, and </w:t>
      </w:r>
      <w:proofErr w:type="spellStart"/>
      <w:r w:rsidRPr="00124C44">
        <w:rPr>
          <w:rFonts w:ascii="Times New Roman" w:hAnsi="Times New Roman" w:cs="Times New Roman"/>
        </w:rPr>
        <w:t>Gyourko</w:t>
      </w:r>
      <w:proofErr w:type="spellEnd"/>
      <w:r w:rsidRPr="00124C44">
        <w:rPr>
          <w:rFonts w:ascii="Times New Roman" w:hAnsi="Times New Roman" w:cs="Times New Roman"/>
        </w:rPr>
        <w:t xml:space="preserve"> (2010) </w:t>
      </w:r>
      <w:r>
        <w:rPr>
          <w:rFonts w:ascii="Times New Roman" w:hAnsi="Times New Roman" w:cs="Times New Roman"/>
        </w:rPr>
        <w:t>propose an extension</w:t>
      </w:r>
      <w:r w:rsidRPr="00124C44">
        <w:rPr>
          <w:rFonts w:ascii="Times New Roman" w:hAnsi="Times New Roman" w:cs="Times New Roman"/>
        </w:rPr>
        <w:t xml:space="preserve"> to account for this issue.</w:t>
      </w:r>
    </w:p>
  </w:footnote>
  <w:footnote w:id="20">
    <w:p w14:paraId="064F0602" w14:textId="250CA531" w:rsidR="003106A8" w:rsidRPr="00983A5B" w:rsidRDefault="003106A8" w:rsidP="003106A8">
      <w:pPr>
        <w:pStyle w:val="FootnoteText"/>
        <w:rPr>
          <w:rFonts w:ascii="Times New Roman" w:hAnsi="Times New Roman" w:cs="Times New Roman"/>
        </w:rPr>
      </w:pPr>
      <w:r w:rsidRPr="00983A5B">
        <w:rPr>
          <w:rStyle w:val="FootnoteReference"/>
          <w:rFonts w:ascii="Times New Roman" w:hAnsi="Times New Roman" w:cs="Times New Roman"/>
        </w:rPr>
        <w:footnoteRef/>
      </w:r>
      <w:r w:rsidRPr="00983A5B">
        <w:rPr>
          <w:rFonts w:ascii="Times New Roman" w:hAnsi="Times New Roman" w:cs="Times New Roman"/>
        </w:rPr>
        <w:t xml:space="preserve"> </w:t>
      </w:r>
      <w:r w:rsidRPr="003106A8">
        <w:rPr>
          <w:rFonts w:ascii="Times New Roman" w:hAnsi="Times New Roman" w:cs="Times New Roman"/>
        </w:rPr>
        <w:t xml:space="preserve">Additionally, the strength of the labor market also determines demand for housing. Our analysis will use the estimated relationship between wages and house prices from past literature to put additional downward pressure during our third “recession” scenario. </w:t>
      </w:r>
      <w:r w:rsidRPr="00983A5B">
        <w:rPr>
          <w:rFonts w:ascii="Times New Roman" w:hAnsi="Times New Roman" w:cs="Times New Roman"/>
        </w:rPr>
        <w:t>See, for example, Baffoe-Bonnie (1998) and Sommer, Sullivan, and Verbrugge (2012).</w:t>
      </w:r>
    </w:p>
  </w:footnote>
  <w:footnote w:id="21">
    <w:p w14:paraId="34FB0501" w14:textId="20CBAF1C" w:rsidR="009A7D44" w:rsidRPr="00BD271E" w:rsidRDefault="009A7D44">
      <w:pPr>
        <w:pStyle w:val="FootnoteText"/>
        <w:rPr>
          <w:rFonts w:ascii="Times New Roman" w:hAnsi="Times New Roman" w:cs="Times New Roman"/>
        </w:rPr>
      </w:pPr>
      <w:r w:rsidRPr="00BD271E">
        <w:rPr>
          <w:rStyle w:val="FootnoteReference"/>
          <w:rFonts w:ascii="Times New Roman" w:hAnsi="Times New Roman" w:cs="Times New Roman"/>
        </w:rPr>
        <w:footnoteRef/>
      </w:r>
      <w:r w:rsidRPr="00BD271E">
        <w:rPr>
          <w:rFonts w:ascii="Times New Roman" w:hAnsi="Times New Roman" w:cs="Times New Roman"/>
        </w:rPr>
        <w:t xml:space="preserve"> Specifically, these graphs will plot</w:t>
      </w:r>
      <w:r w:rsidR="007252FE">
        <w:rPr>
          <w:rFonts w:ascii="Times New Roman" w:hAnsi="Times New Roman" w:cs="Times New Roman"/>
        </w:rPr>
        <w:t xml:space="preserve"> the decline in potential consumption measured in 2021 dollars, or</w:t>
      </w:r>
      <w:r w:rsidRPr="00BD271E">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1</m:t>
            </m:r>
          </m:sub>
        </m:sSub>
      </m:oMath>
      <w:r w:rsidRPr="00BD271E">
        <w:rPr>
          <w:rFonts w:ascii="Times New Roman" w:hAnsi="Times New Roman" w:cs="Times New Roman"/>
        </w:rPr>
        <w:t xml:space="preserve"> from our conceptual framework.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A6685"/>
    <w:multiLevelType w:val="hybridMultilevel"/>
    <w:tmpl w:val="89FA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5220AA"/>
    <w:multiLevelType w:val="hybridMultilevel"/>
    <w:tmpl w:val="93EA2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E06CA2"/>
    <w:multiLevelType w:val="hybridMultilevel"/>
    <w:tmpl w:val="AC60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erine L'Heureux">
    <w15:presenceInfo w15:providerId="AD" w15:userId="S-1-5-21-602162358-1993962763-839522115-2325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ED"/>
    <w:rsid w:val="00001EA7"/>
    <w:rsid w:val="0000285E"/>
    <w:rsid w:val="00014D52"/>
    <w:rsid w:val="000154FF"/>
    <w:rsid w:val="00015FA8"/>
    <w:rsid w:val="000206A1"/>
    <w:rsid w:val="0002248B"/>
    <w:rsid w:val="000264B2"/>
    <w:rsid w:val="000278E3"/>
    <w:rsid w:val="00036E16"/>
    <w:rsid w:val="0004639D"/>
    <w:rsid w:val="00056FAA"/>
    <w:rsid w:val="00057FEF"/>
    <w:rsid w:val="0006060F"/>
    <w:rsid w:val="00062CAF"/>
    <w:rsid w:val="0008549B"/>
    <w:rsid w:val="00091A94"/>
    <w:rsid w:val="000A4E27"/>
    <w:rsid w:val="000A54E5"/>
    <w:rsid w:val="000B7500"/>
    <w:rsid w:val="000C550D"/>
    <w:rsid w:val="000D0B16"/>
    <w:rsid w:val="000F3A1D"/>
    <w:rsid w:val="001016A5"/>
    <w:rsid w:val="0012329C"/>
    <w:rsid w:val="00124788"/>
    <w:rsid w:val="00124C44"/>
    <w:rsid w:val="00125132"/>
    <w:rsid w:val="00130D08"/>
    <w:rsid w:val="00135C07"/>
    <w:rsid w:val="00142848"/>
    <w:rsid w:val="00151287"/>
    <w:rsid w:val="00152DD0"/>
    <w:rsid w:val="001600D9"/>
    <w:rsid w:val="00166EBB"/>
    <w:rsid w:val="0016731F"/>
    <w:rsid w:val="0017043E"/>
    <w:rsid w:val="00172A21"/>
    <w:rsid w:val="00176DDD"/>
    <w:rsid w:val="00191164"/>
    <w:rsid w:val="00192878"/>
    <w:rsid w:val="001A2DEC"/>
    <w:rsid w:val="001B0952"/>
    <w:rsid w:val="001B5A66"/>
    <w:rsid w:val="001B6D65"/>
    <w:rsid w:val="001B7754"/>
    <w:rsid w:val="001C2D54"/>
    <w:rsid w:val="001D17EB"/>
    <w:rsid w:val="001D4A84"/>
    <w:rsid w:val="001D5381"/>
    <w:rsid w:val="001D5E63"/>
    <w:rsid w:val="001E2C29"/>
    <w:rsid w:val="001E3831"/>
    <w:rsid w:val="001F06B5"/>
    <w:rsid w:val="001F251E"/>
    <w:rsid w:val="001F3DD0"/>
    <w:rsid w:val="002143DD"/>
    <w:rsid w:val="00214893"/>
    <w:rsid w:val="00216E35"/>
    <w:rsid w:val="00223A39"/>
    <w:rsid w:val="00224406"/>
    <w:rsid w:val="00225C73"/>
    <w:rsid w:val="00236789"/>
    <w:rsid w:val="0023793E"/>
    <w:rsid w:val="00242497"/>
    <w:rsid w:val="0025124C"/>
    <w:rsid w:val="00252391"/>
    <w:rsid w:val="00262FFB"/>
    <w:rsid w:val="00280558"/>
    <w:rsid w:val="002908A1"/>
    <w:rsid w:val="002979B2"/>
    <w:rsid w:val="002D0BF3"/>
    <w:rsid w:val="002D2888"/>
    <w:rsid w:val="002D4C7C"/>
    <w:rsid w:val="002E53FC"/>
    <w:rsid w:val="002F096F"/>
    <w:rsid w:val="002F4DDF"/>
    <w:rsid w:val="002F67E8"/>
    <w:rsid w:val="0030127F"/>
    <w:rsid w:val="003106A8"/>
    <w:rsid w:val="00344994"/>
    <w:rsid w:val="0036076F"/>
    <w:rsid w:val="00364CD8"/>
    <w:rsid w:val="003724E3"/>
    <w:rsid w:val="00374E00"/>
    <w:rsid w:val="0038087C"/>
    <w:rsid w:val="00381717"/>
    <w:rsid w:val="00382A8A"/>
    <w:rsid w:val="003907DC"/>
    <w:rsid w:val="00395874"/>
    <w:rsid w:val="003A0FC4"/>
    <w:rsid w:val="003A1022"/>
    <w:rsid w:val="003A4FAF"/>
    <w:rsid w:val="003A70E9"/>
    <w:rsid w:val="003B2D7E"/>
    <w:rsid w:val="003C32A8"/>
    <w:rsid w:val="003C5A17"/>
    <w:rsid w:val="003E3610"/>
    <w:rsid w:val="003F15AC"/>
    <w:rsid w:val="00400E02"/>
    <w:rsid w:val="00405086"/>
    <w:rsid w:val="0040727B"/>
    <w:rsid w:val="00412A66"/>
    <w:rsid w:val="004133C9"/>
    <w:rsid w:val="00416FB6"/>
    <w:rsid w:val="00422294"/>
    <w:rsid w:val="00427C5B"/>
    <w:rsid w:val="004307BE"/>
    <w:rsid w:val="00432A0B"/>
    <w:rsid w:val="00436395"/>
    <w:rsid w:val="0045441D"/>
    <w:rsid w:val="00460C7E"/>
    <w:rsid w:val="004614DF"/>
    <w:rsid w:val="00464534"/>
    <w:rsid w:val="00474C5E"/>
    <w:rsid w:val="00481731"/>
    <w:rsid w:val="00481A8D"/>
    <w:rsid w:val="004825AE"/>
    <w:rsid w:val="00483694"/>
    <w:rsid w:val="00484622"/>
    <w:rsid w:val="00485485"/>
    <w:rsid w:val="00486EFD"/>
    <w:rsid w:val="004953D7"/>
    <w:rsid w:val="0049660F"/>
    <w:rsid w:val="004A2037"/>
    <w:rsid w:val="004A387A"/>
    <w:rsid w:val="004A7133"/>
    <w:rsid w:val="004B4DD0"/>
    <w:rsid w:val="004C592E"/>
    <w:rsid w:val="004C73C2"/>
    <w:rsid w:val="004E37FF"/>
    <w:rsid w:val="004F0BDC"/>
    <w:rsid w:val="004F2847"/>
    <w:rsid w:val="00500D82"/>
    <w:rsid w:val="005022BB"/>
    <w:rsid w:val="00510FCF"/>
    <w:rsid w:val="00525C34"/>
    <w:rsid w:val="0053335C"/>
    <w:rsid w:val="00533A73"/>
    <w:rsid w:val="00536533"/>
    <w:rsid w:val="00537E4E"/>
    <w:rsid w:val="00545C76"/>
    <w:rsid w:val="00552EC3"/>
    <w:rsid w:val="00555BBA"/>
    <w:rsid w:val="00560694"/>
    <w:rsid w:val="0056141C"/>
    <w:rsid w:val="00564D4F"/>
    <w:rsid w:val="00566C35"/>
    <w:rsid w:val="00567606"/>
    <w:rsid w:val="00567B82"/>
    <w:rsid w:val="00570192"/>
    <w:rsid w:val="00571159"/>
    <w:rsid w:val="00573C4A"/>
    <w:rsid w:val="0057545A"/>
    <w:rsid w:val="005773DE"/>
    <w:rsid w:val="005833B6"/>
    <w:rsid w:val="00583C28"/>
    <w:rsid w:val="00583C4E"/>
    <w:rsid w:val="0059136F"/>
    <w:rsid w:val="005914E4"/>
    <w:rsid w:val="005A3CAA"/>
    <w:rsid w:val="005A4BFE"/>
    <w:rsid w:val="005B552F"/>
    <w:rsid w:val="005C027F"/>
    <w:rsid w:val="005D0767"/>
    <w:rsid w:val="005D4FF7"/>
    <w:rsid w:val="005D5DF9"/>
    <w:rsid w:val="005E0216"/>
    <w:rsid w:val="005E7FDE"/>
    <w:rsid w:val="005F1EB2"/>
    <w:rsid w:val="005F2BA6"/>
    <w:rsid w:val="006007C4"/>
    <w:rsid w:val="00600975"/>
    <w:rsid w:val="00604A01"/>
    <w:rsid w:val="0061604B"/>
    <w:rsid w:val="00617749"/>
    <w:rsid w:val="006211A7"/>
    <w:rsid w:val="00635186"/>
    <w:rsid w:val="006354D7"/>
    <w:rsid w:val="00642DDB"/>
    <w:rsid w:val="00650B6C"/>
    <w:rsid w:val="00652ED3"/>
    <w:rsid w:val="00654E33"/>
    <w:rsid w:val="00655262"/>
    <w:rsid w:val="00662ACD"/>
    <w:rsid w:val="0066394A"/>
    <w:rsid w:val="00667A00"/>
    <w:rsid w:val="006843DD"/>
    <w:rsid w:val="00693C10"/>
    <w:rsid w:val="00696A15"/>
    <w:rsid w:val="006A33C2"/>
    <w:rsid w:val="006A3656"/>
    <w:rsid w:val="006A6DFC"/>
    <w:rsid w:val="006B1FF3"/>
    <w:rsid w:val="006B4680"/>
    <w:rsid w:val="006B4775"/>
    <w:rsid w:val="006B6472"/>
    <w:rsid w:val="006C1C91"/>
    <w:rsid w:val="006C2369"/>
    <w:rsid w:val="006D2616"/>
    <w:rsid w:val="006E10E0"/>
    <w:rsid w:val="006F3A2B"/>
    <w:rsid w:val="006F4051"/>
    <w:rsid w:val="00701757"/>
    <w:rsid w:val="007129AF"/>
    <w:rsid w:val="007252FE"/>
    <w:rsid w:val="00726625"/>
    <w:rsid w:val="00730A48"/>
    <w:rsid w:val="00733715"/>
    <w:rsid w:val="00735CD0"/>
    <w:rsid w:val="0073772F"/>
    <w:rsid w:val="007379E6"/>
    <w:rsid w:val="00756F97"/>
    <w:rsid w:val="007612F6"/>
    <w:rsid w:val="007649F6"/>
    <w:rsid w:val="007705B7"/>
    <w:rsid w:val="00771EC3"/>
    <w:rsid w:val="00774377"/>
    <w:rsid w:val="007755DD"/>
    <w:rsid w:val="00780F35"/>
    <w:rsid w:val="007869D0"/>
    <w:rsid w:val="0079280B"/>
    <w:rsid w:val="00795214"/>
    <w:rsid w:val="007A27E0"/>
    <w:rsid w:val="007A4B89"/>
    <w:rsid w:val="007A6392"/>
    <w:rsid w:val="007B1CAD"/>
    <w:rsid w:val="007C1439"/>
    <w:rsid w:val="007C707B"/>
    <w:rsid w:val="007D7209"/>
    <w:rsid w:val="007F3ACB"/>
    <w:rsid w:val="00803937"/>
    <w:rsid w:val="008109F3"/>
    <w:rsid w:val="0082284B"/>
    <w:rsid w:val="008228E5"/>
    <w:rsid w:val="00825C53"/>
    <w:rsid w:val="00825DEB"/>
    <w:rsid w:val="0082626E"/>
    <w:rsid w:val="00831D25"/>
    <w:rsid w:val="00834F71"/>
    <w:rsid w:val="00841D4A"/>
    <w:rsid w:val="008422D0"/>
    <w:rsid w:val="00844670"/>
    <w:rsid w:val="0085364D"/>
    <w:rsid w:val="00861151"/>
    <w:rsid w:val="008635BC"/>
    <w:rsid w:val="00865EAC"/>
    <w:rsid w:val="00881A55"/>
    <w:rsid w:val="0089045A"/>
    <w:rsid w:val="00892F86"/>
    <w:rsid w:val="008A4EE7"/>
    <w:rsid w:val="008A7451"/>
    <w:rsid w:val="008A74B0"/>
    <w:rsid w:val="008B02D5"/>
    <w:rsid w:val="008B513D"/>
    <w:rsid w:val="008C070C"/>
    <w:rsid w:val="008C078D"/>
    <w:rsid w:val="008C4FB4"/>
    <w:rsid w:val="008C6762"/>
    <w:rsid w:val="008C7642"/>
    <w:rsid w:val="008D1091"/>
    <w:rsid w:val="008D3EBF"/>
    <w:rsid w:val="008D50ED"/>
    <w:rsid w:val="008E5D07"/>
    <w:rsid w:val="008F0A50"/>
    <w:rsid w:val="008F2313"/>
    <w:rsid w:val="008F4686"/>
    <w:rsid w:val="008F5015"/>
    <w:rsid w:val="00900863"/>
    <w:rsid w:val="00922762"/>
    <w:rsid w:val="00926110"/>
    <w:rsid w:val="00927974"/>
    <w:rsid w:val="00936D48"/>
    <w:rsid w:val="00945BCF"/>
    <w:rsid w:val="0096311A"/>
    <w:rsid w:val="0097119F"/>
    <w:rsid w:val="00982EDB"/>
    <w:rsid w:val="00983A5B"/>
    <w:rsid w:val="00992D73"/>
    <w:rsid w:val="00993ADA"/>
    <w:rsid w:val="00994702"/>
    <w:rsid w:val="00995393"/>
    <w:rsid w:val="00996A31"/>
    <w:rsid w:val="009976F7"/>
    <w:rsid w:val="009A1CD4"/>
    <w:rsid w:val="009A4760"/>
    <w:rsid w:val="009A7D44"/>
    <w:rsid w:val="009B3DF9"/>
    <w:rsid w:val="009B59E8"/>
    <w:rsid w:val="009D577C"/>
    <w:rsid w:val="009E0D38"/>
    <w:rsid w:val="00A07F7D"/>
    <w:rsid w:val="00A12517"/>
    <w:rsid w:val="00A219E1"/>
    <w:rsid w:val="00A27BF1"/>
    <w:rsid w:val="00A34694"/>
    <w:rsid w:val="00A40BBC"/>
    <w:rsid w:val="00A60999"/>
    <w:rsid w:val="00A71790"/>
    <w:rsid w:val="00A73D9D"/>
    <w:rsid w:val="00A76D74"/>
    <w:rsid w:val="00AA3D99"/>
    <w:rsid w:val="00AA46AA"/>
    <w:rsid w:val="00AA5F17"/>
    <w:rsid w:val="00AB1474"/>
    <w:rsid w:val="00AB216D"/>
    <w:rsid w:val="00AB4330"/>
    <w:rsid w:val="00AB5E83"/>
    <w:rsid w:val="00AB7886"/>
    <w:rsid w:val="00AC1F19"/>
    <w:rsid w:val="00AD0B00"/>
    <w:rsid w:val="00AD29BB"/>
    <w:rsid w:val="00AE0FCF"/>
    <w:rsid w:val="00AF3B24"/>
    <w:rsid w:val="00B0201A"/>
    <w:rsid w:val="00B12B01"/>
    <w:rsid w:val="00B21627"/>
    <w:rsid w:val="00B23B3E"/>
    <w:rsid w:val="00B264DD"/>
    <w:rsid w:val="00B2786F"/>
    <w:rsid w:val="00B46418"/>
    <w:rsid w:val="00B466F8"/>
    <w:rsid w:val="00B54AFB"/>
    <w:rsid w:val="00B729A4"/>
    <w:rsid w:val="00B81629"/>
    <w:rsid w:val="00B9048C"/>
    <w:rsid w:val="00B93A5F"/>
    <w:rsid w:val="00BA2D08"/>
    <w:rsid w:val="00BA53FA"/>
    <w:rsid w:val="00BA550F"/>
    <w:rsid w:val="00BB4A6C"/>
    <w:rsid w:val="00BC3F38"/>
    <w:rsid w:val="00BC427E"/>
    <w:rsid w:val="00BC7BE8"/>
    <w:rsid w:val="00BD271E"/>
    <w:rsid w:val="00BE0586"/>
    <w:rsid w:val="00BE585B"/>
    <w:rsid w:val="00C10E78"/>
    <w:rsid w:val="00C11523"/>
    <w:rsid w:val="00C1394B"/>
    <w:rsid w:val="00C45B60"/>
    <w:rsid w:val="00C47198"/>
    <w:rsid w:val="00C50174"/>
    <w:rsid w:val="00C60975"/>
    <w:rsid w:val="00C6536E"/>
    <w:rsid w:val="00C71830"/>
    <w:rsid w:val="00C751A9"/>
    <w:rsid w:val="00C77582"/>
    <w:rsid w:val="00C80832"/>
    <w:rsid w:val="00C818F1"/>
    <w:rsid w:val="00C838E1"/>
    <w:rsid w:val="00C86BAE"/>
    <w:rsid w:val="00C954B0"/>
    <w:rsid w:val="00CA7132"/>
    <w:rsid w:val="00CB17E6"/>
    <w:rsid w:val="00CB5DA4"/>
    <w:rsid w:val="00CB60E0"/>
    <w:rsid w:val="00CC6AD2"/>
    <w:rsid w:val="00CD4D7D"/>
    <w:rsid w:val="00CE06D5"/>
    <w:rsid w:val="00CF29FA"/>
    <w:rsid w:val="00CF36B1"/>
    <w:rsid w:val="00CF6200"/>
    <w:rsid w:val="00D135F6"/>
    <w:rsid w:val="00D22173"/>
    <w:rsid w:val="00D26204"/>
    <w:rsid w:val="00D35C6E"/>
    <w:rsid w:val="00D53A86"/>
    <w:rsid w:val="00D560D0"/>
    <w:rsid w:val="00D57982"/>
    <w:rsid w:val="00D6390D"/>
    <w:rsid w:val="00D70A6E"/>
    <w:rsid w:val="00D812CD"/>
    <w:rsid w:val="00D90966"/>
    <w:rsid w:val="00DA4170"/>
    <w:rsid w:val="00DA7E08"/>
    <w:rsid w:val="00DB14E0"/>
    <w:rsid w:val="00DB1B1C"/>
    <w:rsid w:val="00DC5B93"/>
    <w:rsid w:val="00DE3431"/>
    <w:rsid w:val="00DE6827"/>
    <w:rsid w:val="00E06D77"/>
    <w:rsid w:val="00E208CE"/>
    <w:rsid w:val="00E25779"/>
    <w:rsid w:val="00E54E61"/>
    <w:rsid w:val="00E55022"/>
    <w:rsid w:val="00E6237F"/>
    <w:rsid w:val="00E766A0"/>
    <w:rsid w:val="00E778A9"/>
    <w:rsid w:val="00EA1DE9"/>
    <w:rsid w:val="00EB0CE9"/>
    <w:rsid w:val="00EB21E9"/>
    <w:rsid w:val="00EB35A7"/>
    <w:rsid w:val="00EB69C6"/>
    <w:rsid w:val="00EC1DD9"/>
    <w:rsid w:val="00EC4DB2"/>
    <w:rsid w:val="00EC69FE"/>
    <w:rsid w:val="00ED0E14"/>
    <w:rsid w:val="00ED3F4C"/>
    <w:rsid w:val="00EE000A"/>
    <w:rsid w:val="00F00515"/>
    <w:rsid w:val="00F035F8"/>
    <w:rsid w:val="00F11F4C"/>
    <w:rsid w:val="00F14257"/>
    <w:rsid w:val="00F15960"/>
    <w:rsid w:val="00F162BD"/>
    <w:rsid w:val="00F25B69"/>
    <w:rsid w:val="00F3360B"/>
    <w:rsid w:val="00F35FAD"/>
    <w:rsid w:val="00F46709"/>
    <w:rsid w:val="00F53C9F"/>
    <w:rsid w:val="00F544DF"/>
    <w:rsid w:val="00F57789"/>
    <w:rsid w:val="00F61397"/>
    <w:rsid w:val="00F76B1F"/>
    <w:rsid w:val="00F8313F"/>
    <w:rsid w:val="00FA213E"/>
    <w:rsid w:val="00FA3DD4"/>
    <w:rsid w:val="00FA6BF6"/>
    <w:rsid w:val="00FA7A01"/>
    <w:rsid w:val="00FB1EC0"/>
    <w:rsid w:val="00FB1FEA"/>
    <w:rsid w:val="00FB5C01"/>
    <w:rsid w:val="00FB7614"/>
    <w:rsid w:val="00FE6F55"/>
    <w:rsid w:val="00FF2206"/>
    <w:rsid w:val="00FF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5B40C"/>
  <w15:chartTrackingRefBased/>
  <w15:docId w15:val="{CBAD4102-3B2C-481A-A85B-8762812F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609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0975"/>
    <w:rPr>
      <w:sz w:val="20"/>
      <w:szCs w:val="20"/>
    </w:rPr>
  </w:style>
  <w:style w:type="character" w:styleId="FootnoteReference">
    <w:name w:val="footnote reference"/>
    <w:basedOn w:val="DefaultParagraphFont"/>
    <w:uiPriority w:val="99"/>
    <w:semiHidden/>
    <w:unhideWhenUsed/>
    <w:rsid w:val="00C60975"/>
    <w:rPr>
      <w:vertAlign w:val="superscript"/>
    </w:rPr>
  </w:style>
  <w:style w:type="paragraph" w:styleId="ListParagraph">
    <w:name w:val="List Paragraph"/>
    <w:basedOn w:val="Normal"/>
    <w:uiPriority w:val="34"/>
    <w:qFormat/>
    <w:rsid w:val="00152DD0"/>
    <w:pPr>
      <w:ind w:left="720"/>
      <w:contextualSpacing/>
    </w:pPr>
  </w:style>
  <w:style w:type="table" w:styleId="TableGrid">
    <w:name w:val="Table Grid"/>
    <w:basedOn w:val="TableNormal"/>
    <w:uiPriority w:val="39"/>
    <w:rsid w:val="00036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3C10"/>
    <w:rPr>
      <w:color w:val="808080"/>
    </w:rPr>
  </w:style>
  <w:style w:type="character" w:styleId="CommentReference">
    <w:name w:val="annotation reference"/>
    <w:basedOn w:val="DefaultParagraphFont"/>
    <w:uiPriority w:val="99"/>
    <w:semiHidden/>
    <w:unhideWhenUsed/>
    <w:rsid w:val="008422D0"/>
    <w:rPr>
      <w:sz w:val="16"/>
      <w:szCs w:val="16"/>
    </w:rPr>
  </w:style>
  <w:style w:type="paragraph" w:styleId="CommentText">
    <w:name w:val="annotation text"/>
    <w:basedOn w:val="Normal"/>
    <w:link w:val="CommentTextChar"/>
    <w:uiPriority w:val="99"/>
    <w:unhideWhenUsed/>
    <w:rsid w:val="008422D0"/>
    <w:pPr>
      <w:spacing w:line="240" w:lineRule="auto"/>
    </w:pPr>
    <w:rPr>
      <w:sz w:val="20"/>
      <w:szCs w:val="20"/>
    </w:rPr>
  </w:style>
  <w:style w:type="character" w:customStyle="1" w:styleId="CommentTextChar">
    <w:name w:val="Comment Text Char"/>
    <w:basedOn w:val="DefaultParagraphFont"/>
    <w:link w:val="CommentText"/>
    <w:uiPriority w:val="99"/>
    <w:rsid w:val="008422D0"/>
    <w:rPr>
      <w:sz w:val="20"/>
      <w:szCs w:val="20"/>
    </w:rPr>
  </w:style>
  <w:style w:type="paragraph" w:styleId="CommentSubject">
    <w:name w:val="annotation subject"/>
    <w:basedOn w:val="CommentText"/>
    <w:next w:val="CommentText"/>
    <w:link w:val="CommentSubjectChar"/>
    <w:uiPriority w:val="99"/>
    <w:semiHidden/>
    <w:unhideWhenUsed/>
    <w:rsid w:val="008422D0"/>
    <w:rPr>
      <w:b/>
      <w:bCs/>
    </w:rPr>
  </w:style>
  <w:style w:type="character" w:customStyle="1" w:styleId="CommentSubjectChar">
    <w:name w:val="Comment Subject Char"/>
    <w:basedOn w:val="CommentTextChar"/>
    <w:link w:val="CommentSubject"/>
    <w:uiPriority w:val="99"/>
    <w:semiHidden/>
    <w:rsid w:val="008422D0"/>
    <w:rPr>
      <w:b/>
      <w:bCs/>
      <w:sz w:val="20"/>
      <w:szCs w:val="20"/>
    </w:rPr>
  </w:style>
  <w:style w:type="paragraph" w:styleId="Revision">
    <w:name w:val="Revision"/>
    <w:hidden/>
    <w:uiPriority w:val="99"/>
    <w:semiHidden/>
    <w:rsid w:val="00552EC3"/>
    <w:pPr>
      <w:spacing w:after="0" w:line="240" w:lineRule="auto"/>
    </w:pPr>
  </w:style>
  <w:style w:type="paragraph" w:styleId="Header">
    <w:name w:val="header"/>
    <w:basedOn w:val="Normal"/>
    <w:link w:val="HeaderChar"/>
    <w:uiPriority w:val="99"/>
    <w:unhideWhenUsed/>
    <w:rsid w:val="00027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8E3"/>
  </w:style>
  <w:style w:type="paragraph" w:styleId="Footer">
    <w:name w:val="footer"/>
    <w:basedOn w:val="Normal"/>
    <w:link w:val="FooterChar"/>
    <w:uiPriority w:val="99"/>
    <w:unhideWhenUsed/>
    <w:rsid w:val="00027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8E3"/>
  </w:style>
  <w:style w:type="character" w:styleId="Hyperlink">
    <w:name w:val="Hyperlink"/>
    <w:basedOn w:val="DefaultParagraphFont"/>
    <w:uiPriority w:val="99"/>
    <w:unhideWhenUsed/>
    <w:rsid w:val="005914E4"/>
    <w:rPr>
      <w:color w:val="0563C1" w:themeColor="hyperlink"/>
      <w:u w:val="single"/>
    </w:rPr>
  </w:style>
  <w:style w:type="character" w:styleId="UnresolvedMention">
    <w:name w:val="Unresolved Mention"/>
    <w:basedOn w:val="DefaultParagraphFont"/>
    <w:uiPriority w:val="99"/>
    <w:semiHidden/>
    <w:unhideWhenUsed/>
    <w:rsid w:val="005914E4"/>
    <w:rPr>
      <w:color w:val="605E5C"/>
      <w:shd w:val="clear" w:color="auto" w:fill="E1DFDD"/>
    </w:rPr>
  </w:style>
  <w:style w:type="paragraph" w:styleId="BalloonText">
    <w:name w:val="Balloon Text"/>
    <w:basedOn w:val="Normal"/>
    <w:link w:val="BalloonTextChar"/>
    <w:uiPriority w:val="99"/>
    <w:semiHidden/>
    <w:unhideWhenUsed/>
    <w:rsid w:val="00500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D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473">
      <w:bodyDiv w:val="1"/>
      <w:marLeft w:val="0"/>
      <w:marRight w:val="0"/>
      <w:marTop w:val="0"/>
      <w:marBottom w:val="0"/>
      <w:divBdr>
        <w:top w:val="none" w:sz="0" w:space="0" w:color="auto"/>
        <w:left w:val="none" w:sz="0" w:space="0" w:color="auto"/>
        <w:bottom w:val="none" w:sz="0" w:space="0" w:color="auto"/>
        <w:right w:val="none" w:sz="0" w:space="0" w:color="auto"/>
      </w:divBdr>
    </w:div>
    <w:div w:id="34013288">
      <w:bodyDiv w:val="1"/>
      <w:marLeft w:val="0"/>
      <w:marRight w:val="0"/>
      <w:marTop w:val="0"/>
      <w:marBottom w:val="0"/>
      <w:divBdr>
        <w:top w:val="none" w:sz="0" w:space="0" w:color="auto"/>
        <w:left w:val="none" w:sz="0" w:space="0" w:color="auto"/>
        <w:bottom w:val="none" w:sz="0" w:space="0" w:color="auto"/>
        <w:right w:val="none" w:sz="0" w:space="0" w:color="auto"/>
      </w:divBdr>
    </w:div>
    <w:div w:id="62486816">
      <w:bodyDiv w:val="1"/>
      <w:marLeft w:val="0"/>
      <w:marRight w:val="0"/>
      <w:marTop w:val="0"/>
      <w:marBottom w:val="0"/>
      <w:divBdr>
        <w:top w:val="none" w:sz="0" w:space="0" w:color="auto"/>
        <w:left w:val="none" w:sz="0" w:space="0" w:color="auto"/>
        <w:bottom w:val="none" w:sz="0" w:space="0" w:color="auto"/>
        <w:right w:val="none" w:sz="0" w:space="0" w:color="auto"/>
      </w:divBdr>
    </w:div>
    <w:div w:id="77946534">
      <w:bodyDiv w:val="1"/>
      <w:marLeft w:val="0"/>
      <w:marRight w:val="0"/>
      <w:marTop w:val="0"/>
      <w:marBottom w:val="0"/>
      <w:divBdr>
        <w:top w:val="none" w:sz="0" w:space="0" w:color="auto"/>
        <w:left w:val="none" w:sz="0" w:space="0" w:color="auto"/>
        <w:bottom w:val="none" w:sz="0" w:space="0" w:color="auto"/>
        <w:right w:val="none" w:sz="0" w:space="0" w:color="auto"/>
      </w:divBdr>
    </w:div>
    <w:div w:id="174078339">
      <w:bodyDiv w:val="1"/>
      <w:marLeft w:val="0"/>
      <w:marRight w:val="0"/>
      <w:marTop w:val="0"/>
      <w:marBottom w:val="0"/>
      <w:divBdr>
        <w:top w:val="none" w:sz="0" w:space="0" w:color="auto"/>
        <w:left w:val="none" w:sz="0" w:space="0" w:color="auto"/>
        <w:bottom w:val="none" w:sz="0" w:space="0" w:color="auto"/>
        <w:right w:val="none" w:sz="0" w:space="0" w:color="auto"/>
      </w:divBdr>
    </w:div>
    <w:div w:id="249630562">
      <w:bodyDiv w:val="1"/>
      <w:marLeft w:val="0"/>
      <w:marRight w:val="0"/>
      <w:marTop w:val="0"/>
      <w:marBottom w:val="0"/>
      <w:divBdr>
        <w:top w:val="none" w:sz="0" w:space="0" w:color="auto"/>
        <w:left w:val="none" w:sz="0" w:space="0" w:color="auto"/>
        <w:bottom w:val="none" w:sz="0" w:space="0" w:color="auto"/>
        <w:right w:val="none" w:sz="0" w:space="0" w:color="auto"/>
      </w:divBdr>
    </w:div>
    <w:div w:id="300110681">
      <w:bodyDiv w:val="1"/>
      <w:marLeft w:val="0"/>
      <w:marRight w:val="0"/>
      <w:marTop w:val="0"/>
      <w:marBottom w:val="0"/>
      <w:divBdr>
        <w:top w:val="none" w:sz="0" w:space="0" w:color="auto"/>
        <w:left w:val="none" w:sz="0" w:space="0" w:color="auto"/>
        <w:bottom w:val="none" w:sz="0" w:space="0" w:color="auto"/>
        <w:right w:val="none" w:sz="0" w:space="0" w:color="auto"/>
      </w:divBdr>
    </w:div>
    <w:div w:id="307395469">
      <w:bodyDiv w:val="1"/>
      <w:marLeft w:val="0"/>
      <w:marRight w:val="0"/>
      <w:marTop w:val="0"/>
      <w:marBottom w:val="0"/>
      <w:divBdr>
        <w:top w:val="none" w:sz="0" w:space="0" w:color="auto"/>
        <w:left w:val="none" w:sz="0" w:space="0" w:color="auto"/>
        <w:bottom w:val="none" w:sz="0" w:space="0" w:color="auto"/>
        <w:right w:val="none" w:sz="0" w:space="0" w:color="auto"/>
      </w:divBdr>
    </w:div>
    <w:div w:id="482812828">
      <w:bodyDiv w:val="1"/>
      <w:marLeft w:val="0"/>
      <w:marRight w:val="0"/>
      <w:marTop w:val="0"/>
      <w:marBottom w:val="0"/>
      <w:divBdr>
        <w:top w:val="none" w:sz="0" w:space="0" w:color="auto"/>
        <w:left w:val="none" w:sz="0" w:space="0" w:color="auto"/>
        <w:bottom w:val="none" w:sz="0" w:space="0" w:color="auto"/>
        <w:right w:val="none" w:sz="0" w:space="0" w:color="auto"/>
      </w:divBdr>
    </w:div>
    <w:div w:id="544831659">
      <w:bodyDiv w:val="1"/>
      <w:marLeft w:val="0"/>
      <w:marRight w:val="0"/>
      <w:marTop w:val="0"/>
      <w:marBottom w:val="0"/>
      <w:divBdr>
        <w:top w:val="none" w:sz="0" w:space="0" w:color="auto"/>
        <w:left w:val="none" w:sz="0" w:space="0" w:color="auto"/>
        <w:bottom w:val="none" w:sz="0" w:space="0" w:color="auto"/>
        <w:right w:val="none" w:sz="0" w:space="0" w:color="auto"/>
      </w:divBdr>
    </w:div>
    <w:div w:id="558439988">
      <w:bodyDiv w:val="1"/>
      <w:marLeft w:val="0"/>
      <w:marRight w:val="0"/>
      <w:marTop w:val="0"/>
      <w:marBottom w:val="0"/>
      <w:divBdr>
        <w:top w:val="none" w:sz="0" w:space="0" w:color="auto"/>
        <w:left w:val="none" w:sz="0" w:space="0" w:color="auto"/>
        <w:bottom w:val="none" w:sz="0" w:space="0" w:color="auto"/>
        <w:right w:val="none" w:sz="0" w:space="0" w:color="auto"/>
      </w:divBdr>
    </w:div>
    <w:div w:id="580022235">
      <w:bodyDiv w:val="1"/>
      <w:marLeft w:val="0"/>
      <w:marRight w:val="0"/>
      <w:marTop w:val="0"/>
      <w:marBottom w:val="0"/>
      <w:divBdr>
        <w:top w:val="none" w:sz="0" w:space="0" w:color="auto"/>
        <w:left w:val="none" w:sz="0" w:space="0" w:color="auto"/>
        <w:bottom w:val="none" w:sz="0" w:space="0" w:color="auto"/>
        <w:right w:val="none" w:sz="0" w:space="0" w:color="auto"/>
      </w:divBdr>
    </w:div>
    <w:div w:id="609044127">
      <w:bodyDiv w:val="1"/>
      <w:marLeft w:val="0"/>
      <w:marRight w:val="0"/>
      <w:marTop w:val="0"/>
      <w:marBottom w:val="0"/>
      <w:divBdr>
        <w:top w:val="none" w:sz="0" w:space="0" w:color="auto"/>
        <w:left w:val="none" w:sz="0" w:space="0" w:color="auto"/>
        <w:bottom w:val="none" w:sz="0" w:space="0" w:color="auto"/>
        <w:right w:val="none" w:sz="0" w:space="0" w:color="auto"/>
      </w:divBdr>
    </w:div>
    <w:div w:id="698550928">
      <w:bodyDiv w:val="1"/>
      <w:marLeft w:val="0"/>
      <w:marRight w:val="0"/>
      <w:marTop w:val="0"/>
      <w:marBottom w:val="0"/>
      <w:divBdr>
        <w:top w:val="none" w:sz="0" w:space="0" w:color="auto"/>
        <w:left w:val="none" w:sz="0" w:space="0" w:color="auto"/>
        <w:bottom w:val="none" w:sz="0" w:space="0" w:color="auto"/>
        <w:right w:val="none" w:sz="0" w:space="0" w:color="auto"/>
      </w:divBdr>
    </w:div>
    <w:div w:id="847914016">
      <w:bodyDiv w:val="1"/>
      <w:marLeft w:val="0"/>
      <w:marRight w:val="0"/>
      <w:marTop w:val="0"/>
      <w:marBottom w:val="0"/>
      <w:divBdr>
        <w:top w:val="none" w:sz="0" w:space="0" w:color="auto"/>
        <w:left w:val="none" w:sz="0" w:space="0" w:color="auto"/>
        <w:bottom w:val="none" w:sz="0" w:space="0" w:color="auto"/>
        <w:right w:val="none" w:sz="0" w:space="0" w:color="auto"/>
      </w:divBdr>
    </w:div>
    <w:div w:id="1078330185">
      <w:bodyDiv w:val="1"/>
      <w:marLeft w:val="0"/>
      <w:marRight w:val="0"/>
      <w:marTop w:val="0"/>
      <w:marBottom w:val="0"/>
      <w:divBdr>
        <w:top w:val="none" w:sz="0" w:space="0" w:color="auto"/>
        <w:left w:val="none" w:sz="0" w:space="0" w:color="auto"/>
        <w:bottom w:val="none" w:sz="0" w:space="0" w:color="auto"/>
        <w:right w:val="none" w:sz="0" w:space="0" w:color="auto"/>
      </w:divBdr>
    </w:div>
    <w:div w:id="1080912333">
      <w:bodyDiv w:val="1"/>
      <w:marLeft w:val="0"/>
      <w:marRight w:val="0"/>
      <w:marTop w:val="0"/>
      <w:marBottom w:val="0"/>
      <w:divBdr>
        <w:top w:val="none" w:sz="0" w:space="0" w:color="auto"/>
        <w:left w:val="none" w:sz="0" w:space="0" w:color="auto"/>
        <w:bottom w:val="none" w:sz="0" w:space="0" w:color="auto"/>
        <w:right w:val="none" w:sz="0" w:space="0" w:color="auto"/>
      </w:divBdr>
    </w:div>
    <w:div w:id="1133913392">
      <w:bodyDiv w:val="1"/>
      <w:marLeft w:val="0"/>
      <w:marRight w:val="0"/>
      <w:marTop w:val="0"/>
      <w:marBottom w:val="0"/>
      <w:divBdr>
        <w:top w:val="none" w:sz="0" w:space="0" w:color="auto"/>
        <w:left w:val="none" w:sz="0" w:space="0" w:color="auto"/>
        <w:bottom w:val="none" w:sz="0" w:space="0" w:color="auto"/>
        <w:right w:val="none" w:sz="0" w:space="0" w:color="auto"/>
      </w:divBdr>
    </w:div>
    <w:div w:id="1198547189">
      <w:bodyDiv w:val="1"/>
      <w:marLeft w:val="0"/>
      <w:marRight w:val="0"/>
      <w:marTop w:val="0"/>
      <w:marBottom w:val="0"/>
      <w:divBdr>
        <w:top w:val="none" w:sz="0" w:space="0" w:color="auto"/>
        <w:left w:val="none" w:sz="0" w:space="0" w:color="auto"/>
        <w:bottom w:val="none" w:sz="0" w:space="0" w:color="auto"/>
        <w:right w:val="none" w:sz="0" w:space="0" w:color="auto"/>
      </w:divBdr>
    </w:div>
    <w:div w:id="1289966331">
      <w:bodyDiv w:val="1"/>
      <w:marLeft w:val="0"/>
      <w:marRight w:val="0"/>
      <w:marTop w:val="0"/>
      <w:marBottom w:val="0"/>
      <w:divBdr>
        <w:top w:val="none" w:sz="0" w:space="0" w:color="auto"/>
        <w:left w:val="none" w:sz="0" w:space="0" w:color="auto"/>
        <w:bottom w:val="none" w:sz="0" w:space="0" w:color="auto"/>
        <w:right w:val="none" w:sz="0" w:space="0" w:color="auto"/>
      </w:divBdr>
    </w:div>
    <w:div w:id="1309893273">
      <w:bodyDiv w:val="1"/>
      <w:marLeft w:val="0"/>
      <w:marRight w:val="0"/>
      <w:marTop w:val="0"/>
      <w:marBottom w:val="0"/>
      <w:divBdr>
        <w:top w:val="none" w:sz="0" w:space="0" w:color="auto"/>
        <w:left w:val="none" w:sz="0" w:space="0" w:color="auto"/>
        <w:bottom w:val="none" w:sz="0" w:space="0" w:color="auto"/>
        <w:right w:val="none" w:sz="0" w:space="0" w:color="auto"/>
      </w:divBdr>
    </w:div>
    <w:div w:id="1340818251">
      <w:bodyDiv w:val="1"/>
      <w:marLeft w:val="0"/>
      <w:marRight w:val="0"/>
      <w:marTop w:val="0"/>
      <w:marBottom w:val="0"/>
      <w:divBdr>
        <w:top w:val="none" w:sz="0" w:space="0" w:color="auto"/>
        <w:left w:val="none" w:sz="0" w:space="0" w:color="auto"/>
        <w:bottom w:val="none" w:sz="0" w:space="0" w:color="auto"/>
        <w:right w:val="none" w:sz="0" w:space="0" w:color="auto"/>
      </w:divBdr>
    </w:div>
    <w:div w:id="1414745448">
      <w:bodyDiv w:val="1"/>
      <w:marLeft w:val="0"/>
      <w:marRight w:val="0"/>
      <w:marTop w:val="0"/>
      <w:marBottom w:val="0"/>
      <w:divBdr>
        <w:top w:val="none" w:sz="0" w:space="0" w:color="auto"/>
        <w:left w:val="none" w:sz="0" w:space="0" w:color="auto"/>
        <w:bottom w:val="none" w:sz="0" w:space="0" w:color="auto"/>
        <w:right w:val="none" w:sz="0" w:space="0" w:color="auto"/>
      </w:divBdr>
    </w:div>
    <w:div w:id="1470129499">
      <w:bodyDiv w:val="1"/>
      <w:marLeft w:val="0"/>
      <w:marRight w:val="0"/>
      <w:marTop w:val="0"/>
      <w:marBottom w:val="0"/>
      <w:divBdr>
        <w:top w:val="none" w:sz="0" w:space="0" w:color="auto"/>
        <w:left w:val="none" w:sz="0" w:space="0" w:color="auto"/>
        <w:bottom w:val="none" w:sz="0" w:space="0" w:color="auto"/>
        <w:right w:val="none" w:sz="0" w:space="0" w:color="auto"/>
      </w:divBdr>
    </w:div>
    <w:div w:id="1477800959">
      <w:bodyDiv w:val="1"/>
      <w:marLeft w:val="0"/>
      <w:marRight w:val="0"/>
      <w:marTop w:val="0"/>
      <w:marBottom w:val="0"/>
      <w:divBdr>
        <w:top w:val="none" w:sz="0" w:space="0" w:color="auto"/>
        <w:left w:val="none" w:sz="0" w:space="0" w:color="auto"/>
        <w:bottom w:val="none" w:sz="0" w:space="0" w:color="auto"/>
        <w:right w:val="none" w:sz="0" w:space="0" w:color="auto"/>
      </w:divBdr>
    </w:div>
    <w:div w:id="1509514649">
      <w:bodyDiv w:val="1"/>
      <w:marLeft w:val="0"/>
      <w:marRight w:val="0"/>
      <w:marTop w:val="0"/>
      <w:marBottom w:val="0"/>
      <w:divBdr>
        <w:top w:val="none" w:sz="0" w:space="0" w:color="auto"/>
        <w:left w:val="none" w:sz="0" w:space="0" w:color="auto"/>
        <w:bottom w:val="none" w:sz="0" w:space="0" w:color="auto"/>
        <w:right w:val="none" w:sz="0" w:space="0" w:color="auto"/>
      </w:divBdr>
    </w:div>
    <w:div w:id="1661885706">
      <w:bodyDiv w:val="1"/>
      <w:marLeft w:val="0"/>
      <w:marRight w:val="0"/>
      <w:marTop w:val="0"/>
      <w:marBottom w:val="0"/>
      <w:divBdr>
        <w:top w:val="none" w:sz="0" w:space="0" w:color="auto"/>
        <w:left w:val="none" w:sz="0" w:space="0" w:color="auto"/>
        <w:bottom w:val="none" w:sz="0" w:space="0" w:color="auto"/>
        <w:right w:val="none" w:sz="0" w:space="0" w:color="auto"/>
      </w:divBdr>
    </w:div>
    <w:div w:id="1708021718">
      <w:bodyDiv w:val="1"/>
      <w:marLeft w:val="0"/>
      <w:marRight w:val="0"/>
      <w:marTop w:val="0"/>
      <w:marBottom w:val="0"/>
      <w:divBdr>
        <w:top w:val="none" w:sz="0" w:space="0" w:color="auto"/>
        <w:left w:val="none" w:sz="0" w:space="0" w:color="auto"/>
        <w:bottom w:val="none" w:sz="0" w:space="0" w:color="auto"/>
        <w:right w:val="none" w:sz="0" w:space="0" w:color="auto"/>
      </w:divBdr>
    </w:div>
    <w:div w:id="194040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atlantafed.org/chcs/wage-growth-tracke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www.bls.gov/cpi/" TargetMode="External"/><Relationship Id="rId2" Type="http://schemas.openxmlformats.org/officeDocument/2006/relationships/numbering" Target="numbering.xml"/><Relationship Id="rId16" Type="http://schemas.openxmlformats.org/officeDocument/2006/relationships/hyperlink" Target="https://fred.stlouisfed.org/series/DGS10"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s://fred.stlouisfed.org/series/DFII10" TargetMode="Externa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fred.stlouisfed.org/series/FEDFUND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ourageous\Administration\Executive\CRR\Jackson%20National\Inflation%20Risk\ScenarioAnalysis\Data%20Inputs\CPI%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ourageous\Administration\Executive\CRR\Jackson%20National\Inflation%20Risk\ScenarioAnalysis\Scenarios%20Model%208.9.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ourageous\Administration\Executive\CRR\Jackson%20National\Inflation%20Risk\ScenarioAnalysis\Scenarios%20Model%208.9.2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ourageous\Administration\Executive\CRR\Jackson%20National\Inflation%20Risk\ScenarioAnalysis\Data%20Inputs\CPI%20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ourageous\Administration\Executive\CRR\Jackson%20National\Inflation%20Risk\ScenarioAnalysis\Data%20Inputs\CPI%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v>CPI</c:v>
          </c:tx>
          <c:spPr>
            <a:ln w="25400">
              <a:solidFill>
                <a:srgbClr val="800000"/>
              </a:solidFill>
            </a:ln>
            <a:effectLst/>
          </c:spPr>
          <c:marker>
            <c:symbol val="none"/>
          </c:marker>
          <c:cat>
            <c:numRef>
              <c:f>Data!$A$2:$A$1381</c:f>
              <c:numCache>
                <c:formatCode>m/d/yyyy</c:formatCode>
                <c:ptCount val="1380"/>
                <c:pt idx="0">
                  <c:v>4750</c:v>
                </c:pt>
                <c:pt idx="1">
                  <c:v>4781</c:v>
                </c:pt>
                <c:pt idx="2">
                  <c:v>4809</c:v>
                </c:pt>
                <c:pt idx="3">
                  <c:v>4840</c:v>
                </c:pt>
                <c:pt idx="4">
                  <c:v>4870</c:v>
                </c:pt>
                <c:pt idx="5">
                  <c:v>4901</c:v>
                </c:pt>
                <c:pt idx="6">
                  <c:v>4931</c:v>
                </c:pt>
                <c:pt idx="7">
                  <c:v>4962</c:v>
                </c:pt>
                <c:pt idx="8">
                  <c:v>4993</c:v>
                </c:pt>
                <c:pt idx="9">
                  <c:v>5023</c:v>
                </c:pt>
                <c:pt idx="10">
                  <c:v>5054</c:v>
                </c:pt>
                <c:pt idx="11">
                  <c:v>5084</c:v>
                </c:pt>
                <c:pt idx="12">
                  <c:v>5115</c:v>
                </c:pt>
                <c:pt idx="13">
                  <c:v>5146</c:v>
                </c:pt>
                <c:pt idx="14">
                  <c:v>5174</c:v>
                </c:pt>
                <c:pt idx="15">
                  <c:v>5205</c:v>
                </c:pt>
                <c:pt idx="16">
                  <c:v>5235</c:v>
                </c:pt>
                <c:pt idx="17">
                  <c:v>5266</c:v>
                </c:pt>
                <c:pt idx="18">
                  <c:v>5296</c:v>
                </c:pt>
                <c:pt idx="19">
                  <c:v>5327</c:v>
                </c:pt>
                <c:pt idx="20">
                  <c:v>5358</c:v>
                </c:pt>
                <c:pt idx="21">
                  <c:v>5388</c:v>
                </c:pt>
                <c:pt idx="22">
                  <c:v>5419</c:v>
                </c:pt>
                <c:pt idx="23">
                  <c:v>5449</c:v>
                </c:pt>
                <c:pt idx="24">
                  <c:v>5480</c:v>
                </c:pt>
                <c:pt idx="25">
                  <c:v>5511</c:v>
                </c:pt>
                <c:pt idx="26">
                  <c:v>5539</c:v>
                </c:pt>
                <c:pt idx="27">
                  <c:v>5570</c:v>
                </c:pt>
                <c:pt idx="28">
                  <c:v>5600</c:v>
                </c:pt>
                <c:pt idx="29">
                  <c:v>5631</c:v>
                </c:pt>
                <c:pt idx="30">
                  <c:v>5661</c:v>
                </c:pt>
                <c:pt idx="31">
                  <c:v>5692</c:v>
                </c:pt>
                <c:pt idx="32">
                  <c:v>5723</c:v>
                </c:pt>
                <c:pt idx="33">
                  <c:v>5753</c:v>
                </c:pt>
                <c:pt idx="34">
                  <c:v>5784</c:v>
                </c:pt>
                <c:pt idx="35">
                  <c:v>5814</c:v>
                </c:pt>
                <c:pt idx="36">
                  <c:v>5845</c:v>
                </c:pt>
                <c:pt idx="37">
                  <c:v>5876</c:v>
                </c:pt>
                <c:pt idx="38">
                  <c:v>5905</c:v>
                </c:pt>
                <c:pt idx="39">
                  <c:v>5936</c:v>
                </c:pt>
                <c:pt idx="40">
                  <c:v>5966</c:v>
                </c:pt>
                <c:pt idx="41">
                  <c:v>5997</c:v>
                </c:pt>
                <c:pt idx="42">
                  <c:v>6027</c:v>
                </c:pt>
                <c:pt idx="43">
                  <c:v>6058</c:v>
                </c:pt>
                <c:pt idx="44">
                  <c:v>6089</c:v>
                </c:pt>
                <c:pt idx="45">
                  <c:v>6119</c:v>
                </c:pt>
                <c:pt idx="46">
                  <c:v>6150</c:v>
                </c:pt>
                <c:pt idx="47">
                  <c:v>6180</c:v>
                </c:pt>
                <c:pt idx="48">
                  <c:v>6211</c:v>
                </c:pt>
                <c:pt idx="49">
                  <c:v>6242</c:v>
                </c:pt>
                <c:pt idx="50">
                  <c:v>6270</c:v>
                </c:pt>
                <c:pt idx="51">
                  <c:v>6301</c:v>
                </c:pt>
                <c:pt idx="52">
                  <c:v>6331</c:v>
                </c:pt>
                <c:pt idx="53">
                  <c:v>6362</c:v>
                </c:pt>
                <c:pt idx="54">
                  <c:v>6392</c:v>
                </c:pt>
                <c:pt idx="55">
                  <c:v>6423</c:v>
                </c:pt>
                <c:pt idx="56">
                  <c:v>6454</c:v>
                </c:pt>
                <c:pt idx="57">
                  <c:v>6484</c:v>
                </c:pt>
                <c:pt idx="58">
                  <c:v>6515</c:v>
                </c:pt>
                <c:pt idx="59">
                  <c:v>6545</c:v>
                </c:pt>
                <c:pt idx="60">
                  <c:v>6576</c:v>
                </c:pt>
                <c:pt idx="61">
                  <c:v>6607</c:v>
                </c:pt>
                <c:pt idx="62">
                  <c:v>6635</c:v>
                </c:pt>
                <c:pt idx="63">
                  <c:v>6666</c:v>
                </c:pt>
                <c:pt idx="64">
                  <c:v>6696</c:v>
                </c:pt>
                <c:pt idx="65">
                  <c:v>6727</c:v>
                </c:pt>
                <c:pt idx="66">
                  <c:v>6757</c:v>
                </c:pt>
                <c:pt idx="67">
                  <c:v>6788</c:v>
                </c:pt>
                <c:pt idx="68">
                  <c:v>6819</c:v>
                </c:pt>
                <c:pt idx="69">
                  <c:v>6849</c:v>
                </c:pt>
                <c:pt idx="70">
                  <c:v>6880</c:v>
                </c:pt>
                <c:pt idx="71">
                  <c:v>6910</c:v>
                </c:pt>
                <c:pt idx="72">
                  <c:v>6941</c:v>
                </c:pt>
                <c:pt idx="73">
                  <c:v>6972</c:v>
                </c:pt>
                <c:pt idx="74">
                  <c:v>7000</c:v>
                </c:pt>
                <c:pt idx="75">
                  <c:v>7031</c:v>
                </c:pt>
                <c:pt idx="76">
                  <c:v>7061</c:v>
                </c:pt>
                <c:pt idx="77">
                  <c:v>7092</c:v>
                </c:pt>
                <c:pt idx="78">
                  <c:v>7122</c:v>
                </c:pt>
                <c:pt idx="79">
                  <c:v>7153</c:v>
                </c:pt>
                <c:pt idx="80">
                  <c:v>7184</c:v>
                </c:pt>
                <c:pt idx="81">
                  <c:v>7214</c:v>
                </c:pt>
                <c:pt idx="82">
                  <c:v>7245</c:v>
                </c:pt>
                <c:pt idx="83">
                  <c:v>7275</c:v>
                </c:pt>
                <c:pt idx="84">
                  <c:v>7306</c:v>
                </c:pt>
                <c:pt idx="85">
                  <c:v>7337</c:v>
                </c:pt>
                <c:pt idx="86">
                  <c:v>7366</c:v>
                </c:pt>
                <c:pt idx="87">
                  <c:v>7397</c:v>
                </c:pt>
                <c:pt idx="88">
                  <c:v>7427</c:v>
                </c:pt>
                <c:pt idx="89">
                  <c:v>7458</c:v>
                </c:pt>
                <c:pt idx="90">
                  <c:v>7488</c:v>
                </c:pt>
                <c:pt idx="91">
                  <c:v>7519</c:v>
                </c:pt>
                <c:pt idx="92">
                  <c:v>7550</c:v>
                </c:pt>
                <c:pt idx="93">
                  <c:v>7580</c:v>
                </c:pt>
                <c:pt idx="94">
                  <c:v>7611</c:v>
                </c:pt>
                <c:pt idx="95">
                  <c:v>7641</c:v>
                </c:pt>
                <c:pt idx="96">
                  <c:v>7672</c:v>
                </c:pt>
                <c:pt idx="97">
                  <c:v>7703</c:v>
                </c:pt>
                <c:pt idx="98">
                  <c:v>7731</c:v>
                </c:pt>
                <c:pt idx="99">
                  <c:v>7762</c:v>
                </c:pt>
                <c:pt idx="100">
                  <c:v>7792</c:v>
                </c:pt>
                <c:pt idx="101">
                  <c:v>7823</c:v>
                </c:pt>
                <c:pt idx="102">
                  <c:v>7853</c:v>
                </c:pt>
                <c:pt idx="103">
                  <c:v>7884</c:v>
                </c:pt>
                <c:pt idx="104">
                  <c:v>7915</c:v>
                </c:pt>
                <c:pt idx="105">
                  <c:v>7945</c:v>
                </c:pt>
                <c:pt idx="106">
                  <c:v>7976</c:v>
                </c:pt>
                <c:pt idx="107">
                  <c:v>8006</c:v>
                </c:pt>
                <c:pt idx="108">
                  <c:v>8037</c:v>
                </c:pt>
                <c:pt idx="109">
                  <c:v>8068</c:v>
                </c:pt>
                <c:pt idx="110">
                  <c:v>8096</c:v>
                </c:pt>
                <c:pt idx="111">
                  <c:v>8127</c:v>
                </c:pt>
                <c:pt idx="112">
                  <c:v>8157</c:v>
                </c:pt>
                <c:pt idx="113">
                  <c:v>8188</c:v>
                </c:pt>
                <c:pt idx="114">
                  <c:v>8218</c:v>
                </c:pt>
                <c:pt idx="115">
                  <c:v>8249</c:v>
                </c:pt>
                <c:pt idx="116">
                  <c:v>8280</c:v>
                </c:pt>
                <c:pt idx="117">
                  <c:v>8310</c:v>
                </c:pt>
                <c:pt idx="118">
                  <c:v>8341</c:v>
                </c:pt>
                <c:pt idx="119">
                  <c:v>8371</c:v>
                </c:pt>
                <c:pt idx="120">
                  <c:v>8402</c:v>
                </c:pt>
                <c:pt idx="121">
                  <c:v>8433</c:v>
                </c:pt>
                <c:pt idx="122">
                  <c:v>8461</c:v>
                </c:pt>
                <c:pt idx="123">
                  <c:v>8492</c:v>
                </c:pt>
                <c:pt idx="124">
                  <c:v>8522</c:v>
                </c:pt>
                <c:pt idx="125">
                  <c:v>8553</c:v>
                </c:pt>
                <c:pt idx="126">
                  <c:v>8583</c:v>
                </c:pt>
                <c:pt idx="127">
                  <c:v>8614</c:v>
                </c:pt>
                <c:pt idx="128">
                  <c:v>8645</c:v>
                </c:pt>
                <c:pt idx="129">
                  <c:v>8675</c:v>
                </c:pt>
                <c:pt idx="130">
                  <c:v>8706</c:v>
                </c:pt>
                <c:pt idx="131">
                  <c:v>8736</c:v>
                </c:pt>
                <c:pt idx="132">
                  <c:v>8767</c:v>
                </c:pt>
                <c:pt idx="133">
                  <c:v>8798</c:v>
                </c:pt>
                <c:pt idx="134">
                  <c:v>8827</c:v>
                </c:pt>
                <c:pt idx="135">
                  <c:v>8858</c:v>
                </c:pt>
                <c:pt idx="136">
                  <c:v>8888</c:v>
                </c:pt>
                <c:pt idx="137">
                  <c:v>8919</c:v>
                </c:pt>
                <c:pt idx="138">
                  <c:v>8949</c:v>
                </c:pt>
                <c:pt idx="139">
                  <c:v>8980</c:v>
                </c:pt>
                <c:pt idx="140">
                  <c:v>9011</c:v>
                </c:pt>
                <c:pt idx="141">
                  <c:v>9041</c:v>
                </c:pt>
                <c:pt idx="142">
                  <c:v>9072</c:v>
                </c:pt>
                <c:pt idx="143">
                  <c:v>9102</c:v>
                </c:pt>
                <c:pt idx="144">
                  <c:v>9133</c:v>
                </c:pt>
                <c:pt idx="145">
                  <c:v>9164</c:v>
                </c:pt>
                <c:pt idx="146">
                  <c:v>9192</c:v>
                </c:pt>
                <c:pt idx="147">
                  <c:v>9223</c:v>
                </c:pt>
                <c:pt idx="148">
                  <c:v>9253</c:v>
                </c:pt>
                <c:pt idx="149">
                  <c:v>9284</c:v>
                </c:pt>
                <c:pt idx="150">
                  <c:v>9314</c:v>
                </c:pt>
                <c:pt idx="151">
                  <c:v>9345</c:v>
                </c:pt>
                <c:pt idx="152">
                  <c:v>9376</c:v>
                </c:pt>
                <c:pt idx="153">
                  <c:v>9406</c:v>
                </c:pt>
                <c:pt idx="154">
                  <c:v>9437</c:v>
                </c:pt>
                <c:pt idx="155">
                  <c:v>9467</c:v>
                </c:pt>
                <c:pt idx="156">
                  <c:v>9498</c:v>
                </c:pt>
                <c:pt idx="157">
                  <c:v>9529</c:v>
                </c:pt>
                <c:pt idx="158">
                  <c:v>9557</c:v>
                </c:pt>
                <c:pt idx="159">
                  <c:v>9588</c:v>
                </c:pt>
                <c:pt idx="160">
                  <c:v>9618</c:v>
                </c:pt>
                <c:pt idx="161">
                  <c:v>9649</c:v>
                </c:pt>
                <c:pt idx="162">
                  <c:v>9679</c:v>
                </c:pt>
                <c:pt idx="163">
                  <c:v>9710</c:v>
                </c:pt>
                <c:pt idx="164">
                  <c:v>9741</c:v>
                </c:pt>
                <c:pt idx="165">
                  <c:v>9771</c:v>
                </c:pt>
                <c:pt idx="166">
                  <c:v>9802</c:v>
                </c:pt>
                <c:pt idx="167">
                  <c:v>9832</c:v>
                </c:pt>
                <c:pt idx="168">
                  <c:v>9863</c:v>
                </c:pt>
                <c:pt idx="169">
                  <c:v>9894</c:v>
                </c:pt>
                <c:pt idx="170">
                  <c:v>9922</c:v>
                </c:pt>
                <c:pt idx="171">
                  <c:v>9953</c:v>
                </c:pt>
                <c:pt idx="172">
                  <c:v>9983</c:v>
                </c:pt>
                <c:pt idx="173">
                  <c:v>10014</c:v>
                </c:pt>
                <c:pt idx="174">
                  <c:v>10044</c:v>
                </c:pt>
                <c:pt idx="175">
                  <c:v>10075</c:v>
                </c:pt>
                <c:pt idx="176">
                  <c:v>10106</c:v>
                </c:pt>
                <c:pt idx="177">
                  <c:v>10136</c:v>
                </c:pt>
                <c:pt idx="178">
                  <c:v>10167</c:v>
                </c:pt>
                <c:pt idx="179">
                  <c:v>10197</c:v>
                </c:pt>
                <c:pt idx="180">
                  <c:v>10228</c:v>
                </c:pt>
                <c:pt idx="181">
                  <c:v>10259</c:v>
                </c:pt>
                <c:pt idx="182">
                  <c:v>10288</c:v>
                </c:pt>
                <c:pt idx="183">
                  <c:v>10319</c:v>
                </c:pt>
                <c:pt idx="184">
                  <c:v>10349</c:v>
                </c:pt>
                <c:pt idx="185">
                  <c:v>10380</c:v>
                </c:pt>
                <c:pt idx="186">
                  <c:v>10410</c:v>
                </c:pt>
                <c:pt idx="187">
                  <c:v>10441</c:v>
                </c:pt>
                <c:pt idx="188">
                  <c:v>10472</c:v>
                </c:pt>
                <c:pt idx="189">
                  <c:v>10502</c:v>
                </c:pt>
                <c:pt idx="190">
                  <c:v>10533</c:v>
                </c:pt>
                <c:pt idx="191">
                  <c:v>10563</c:v>
                </c:pt>
                <c:pt idx="192">
                  <c:v>10594</c:v>
                </c:pt>
                <c:pt idx="193">
                  <c:v>10625</c:v>
                </c:pt>
                <c:pt idx="194">
                  <c:v>10653</c:v>
                </c:pt>
                <c:pt idx="195">
                  <c:v>10684</c:v>
                </c:pt>
                <c:pt idx="196">
                  <c:v>10714</c:v>
                </c:pt>
                <c:pt idx="197">
                  <c:v>10745</c:v>
                </c:pt>
                <c:pt idx="198">
                  <c:v>10775</c:v>
                </c:pt>
                <c:pt idx="199">
                  <c:v>10806</c:v>
                </c:pt>
                <c:pt idx="200">
                  <c:v>10837</c:v>
                </c:pt>
                <c:pt idx="201">
                  <c:v>10867</c:v>
                </c:pt>
                <c:pt idx="202">
                  <c:v>10898</c:v>
                </c:pt>
                <c:pt idx="203">
                  <c:v>10928</c:v>
                </c:pt>
                <c:pt idx="204">
                  <c:v>10959</c:v>
                </c:pt>
                <c:pt idx="205">
                  <c:v>10990</c:v>
                </c:pt>
                <c:pt idx="206">
                  <c:v>11018</c:v>
                </c:pt>
                <c:pt idx="207">
                  <c:v>11049</c:v>
                </c:pt>
                <c:pt idx="208">
                  <c:v>11079</c:v>
                </c:pt>
                <c:pt idx="209">
                  <c:v>11110</c:v>
                </c:pt>
                <c:pt idx="210">
                  <c:v>11140</c:v>
                </c:pt>
                <c:pt idx="211">
                  <c:v>11171</c:v>
                </c:pt>
                <c:pt idx="212">
                  <c:v>11202</c:v>
                </c:pt>
                <c:pt idx="213">
                  <c:v>11232</c:v>
                </c:pt>
                <c:pt idx="214">
                  <c:v>11263</c:v>
                </c:pt>
                <c:pt idx="215">
                  <c:v>11293</c:v>
                </c:pt>
                <c:pt idx="216">
                  <c:v>11324</c:v>
                </c:pt>
                <c:pt idx="217">
                  <c:v>11355</c:v>
                </c:pt>
                <c:pt idx="218">
                  <c:v>11383</c:v>
                </c:pt>
                <c:pt idx="219">
                  <c:v>11414</c:v>
                </c:pt>
                <c:pt idx="220">
                  <c:v>11444</c:v>
                </c:pt>
                <c:pt idx="221">
                  <c:v>11475</c:v>
                </c:pt>
                <c:pt idx="222">
                  <c:v>11505</c:v>
                </c:pt>
                <c:pt idx="223">
                  <c:v>11536</c:v>
                </c:pt>
                <c:pt idx="224">
                  <c:v>11567</c:v>
                </c:pt>
                <c:pt idx="225">
                  <c:v>11597</c:v>
                </c:pt>
                <c:pt idx="226">
                  <c:v>11628</c:v>
                </c:pt>
                <c:pt idx="227">
                  <c:v>11658</c:v>
                </c:pt>
                <c:pt idx="228">
                  <c:v>11689</c:v>
                </c:pt>
                <c:pt idx="229">
                  <c:v>11720</c:v>
                </c:pt>
                <c:pt idx="230">
                  <c:v>11749</c:v>
                </c:pt>
                <c:pt idx="231">
                  <c:v>11780</c:v>
                </c:pt>
                <c:pt idx="232">
                  <c:v>11810</c:v>
                </c:pt>
                <c:pt idx="233">
                  <c:v>11841</c:v>
                </c:pt>
                <c:pt idx="234">
                  <c:v>11871</c:v>
                </c:pt>
                <c:pt idx="235">
                  <c:v>11902</c:v>
                </c:pt>
                <c:pt idx="236">
                  <c:v>11933</c:v>
                </c:pt>
                <c:pt idx="237">
                  <c:v>11963</c:v>
                </c:pt>
                <c:pt idx="238">
                  <c:v>11994</c:v>
                </c:pt>
                <c:pt idx="239">
                  <c:v>12024</c:v>
                </c:pt>
                <c:pt idx="240">
                  <c:v>12055</c:v>
                </c:pt>
                <c:pt idx="241">
                  <c:v>12086</c:v>
                </c:pt>
                <c:pt idx="242">
                  <c:v>12114</c:v>
                </c:pt>
                <c:pt idx="243">
                  <c:v>12145</c:v>
                </c:pt>
                <c:pt idx="244">
                  <c:v>12175</c:v>
                </c:pt>
                <c:pt idx="245">
                  <c:v>12206</c:v>
                </c:pt>
                <c:pt idx="246">
                  <c:v>12236</c:v>
                </c:pt>
                <c:pt idx="247">
                  <c:v>12267</c:v>
                </c:pt>
                <c:pt idx="248">
                  <c:v>12298</c:v>
                </c:pt>
                <c:pt idx="249">
                  <c:v>12328</c:v>
                </c:pt>
                <c:pt idx="250">
                  <c:v>12359</c:v>
                </c:pt>
                <c:pt idx="251">
                  <c:v>12389</c:v>
                </c:pt>
                <c:pt idx="252">
                  <c:v>12420</c:v>
                </c:pt>
                <c:pt idx="253">
                  <c:v>12451</c:v>
                </c:pt>
                <c:pt idx="254">
                  <c:v>12479</c:v>
                </c:pt>
                <c:pt idx="255">
                  <c:v>12510</c:v>
                </c:pt>
                <c:pt idx="256">
                  <c:v>12540</c:v>
                </c:pt>
                <c:pt idx="257">
                  <c:v>12571</c:v>
                </c:pt>
                <c:pt idx="258">
                  <c:v>12601</c:v>
                </c:pt>
                <c:pt idx="259">
                  <c:v>12632</c:v>
                </c:pt>
                <c:pt idx="260">
                  <c:v>12663</c:v>
                </c:pt>
                <c:pt idx="261">
                  <c:v>12693</c:v>
                </c:pt>
                <c:pt idx="262">
                  <c:v>12724</c:v>
                </c:pt>
                <c:pt idx="263">
                  <c:v>12754</c:v>
                </c:pt>
                <c:pt idx="264">
                  <c:v>12785</c:v>
                </c:pt>
                <c:pt idx="265">
                  <c:v>12816</c:v>
                </c:pt>
                <c:pt idx="266">
                  <c:v>12844</c:v>
                </c:pt>
                <c:pt idx="267">
                  <c:v>12875</c:v>
                </c:pt>
                <c:pt idx="268">
                  <c:v>12905</c:v>
                </c:pt>
                <c:pt idx="269">
                  <c:v>12936</c:v>
                </c:pt>
                <c:pt idx="270">
                  <c:v>12966</c:v>
                </c:pt>
                <c:pt idx="271">
                  <c:v>12997</c:v>
                </c:pt>
                <c:pt idx="272">
                  <c:v>13028</c:v>
                </c:pt>
                <c:pt idx="273">
                  <c:v>13058</c:v>
                </c:pt>
                <c:pt idx="274">
                  <c:v>13089</c:v>
                </c:pt>
                <c:pt idx="275">
                  <c:v>13119</c:v>
                </c:pt>
                <c:pt idx="276">
                  <c:v>13150</c:v>
                </c:pt>
                <c:pt idx="277">
                  <c:v>13181</c:v>
                </c:pt>
                <c:pt idx="278">
                  <c:v>13210</c:v>
                </c:pt>
                <c:pt idx="279">
                  <c:v>13241</c:v>
                </c:pt>
                <c:pt idx="280">
                  <c:v>13271</c:v>
                </c:pt>
                <c:pt idx="281">
                  <c:v>13302</c:v>
                </c:pt>
                <c:pt idx="282">
                  <c:v>13332</c:v>
                </c:pt>
                <c:pt idx="283">
                  <c:v>13363</c:v>
                </c:pt>
                <c:pt idx="284">
                  <c:v>13394</c:v>
                </c:pt>
                <c:pt idx="285">
                  <c:v>13424</c:v>
                </c:pt>
                <c:pt idx="286">
                  <c:v>13455</c:v>
                </c:pt>
                <c:pt idx="287">
                  <c:v>13485</c:v>
                </c:pt>
                <c:pt idx="288">
                  <c:v>13516</c:v>
                </c:pt>
                <c:pt idx="289">
                  <c:v>13547</c:v>
                </c:pt>
                <c:pt idx="290">
                  <c:v>13575</c:v>
                </c:pt>
                <c:pt idx="291">
                  <c:v>13606</c:v>
                </c:pt>
                <c:pt idx="292">
                  <c:v>13636</c:v>
                </c:pt>
                <c:pt idx="293">
                  <c:v>13667</c:v>
                </c:pt>
                <c:pt idx="294">
                  <c:v>13697</c:v>
                </c:pt>
                <c:pt idx="295">
                  <c:v>13728</c:v>
                </c:pt>
                <c:pt idx="296">
                  <c:v>13759</c:v>
                </c:pt>
                <c:pt idx="297">
                  <c:v>13789</c:v>
                </c:pt>
                <c:pt idx="298">
                  <c:v>13820</c:v>
                </c:pt>
                <c:pt idx="299">
                  <c:v>13850</c:v>
                </c:pt>
                <c:pt idx="300">
                  <c:v>13881</c:v>
                </c:pt>
                <c:pt idx="301">
                  <c:v>13912</c:v>
                </c:pt>
                <c:pt idx="302">
                  <c:v>13940</c:v>
                </c:pt>
                <c:pt idx="303">
                  <c:v>13971</c:v>
                </c:pt>
                <c:pt idx="304">
                  <c:v>14001</c:v>
                </c:pt>
                <c:pt idx="305">
                  <c:v>14032</c:v>
                </c:pt>
                <c:pt idx="306">
                  <c:v>14062</c:v>
                </c:pt>
                <c:pt idx="307">
                  <c:v>14093</c:v>
                </c:pt>
                <c:pt idx="308">
                  <c:v>14124</c:v>
                </c:pt>
                <c:pt idx="309">
                  <c:v>14154</c:v>
                </c:pt>
                <c:pt idx="310">
                  <c:v>14185</c:v>
                </c:pt>
                <c:pt idx="311">
                  <c:v>14215</c:v>
                </c:pt>
                <c:pt idx="312">
                  <c:v>14246</c:v>
                </c:pt>
                <c:pt idx="313">
                  <c:v>14277</c:v>
                </c:pt>
                <c:pt idx="314">
                  <c:v>14305</c:v>
                </c:pt>
                <c:pt idx="315">
                  <c:v>14336</c:v>
                </c:pt>
                <c:pt idx="316">
                  <c:v>14366</c:v>
                </c:pt>
                <c:pt idx="317">
                  <c:v>14397</c:v>
                </c:pt>
                <c:pt idx="318">
                  <c:v>14427</c:v>
                </c:pt>
                <c:pt idx="319">
                  <c:v>14458</c:v>
                </c:pt>
                <c:pt idx="320">
                  <c:v>14489</c:v>
                </c:pt>
                <c:pt idx="321">
                  <c:v>14519</c:v>
                </c:pt>
                <c:pt idx="322">
                  <c:v>14550</c:v>
                </c:pt>
                <c:pt idx="323">
                  <c:v>14580</c:v>
                </c:pt>
                <c:pt idx="324">
                  <c:v>14611</c:v>
                </c:pt>
                <c:pt idx="325">
                  <c:v>14642</c:v>
                </c:pt>
                <c:pt idx="326">
                  <c:v>14671</c:v>
                </c:pt>
                <c:pt idx="327">
                  <c:v>14702</c:v>
                </c:pt>
                <c:pt idx="328">
                  <c:v>14732</c:v>
                </c:pt>
                <c:pt idx="329">
                  <c:v>14763</c:v>
                </c:pt>
                <c:pt idx="330">
                  <c:v>14793</c:v>
                </c:pt>
                <c:pt idx="331">
                  <c:v>14824</c:v>
                </c:pt>
                <c:pt idx="332">
                  <c:v>14855</c:v>
                </c:pt>
                <c:pt idx="333">
                  <c:v>14885</c:v>
                </c:pt>
                <c:pt idx="334">
                  <c:v>14916</c:v>
                </c:pt>
                <c:pt idx="335">
                  <c:v>14946</c:v>
                </c:pt>
                <c:pt idx="336">
                  <c:v>14977</c:v>
                </c:pt>
                <c:pt idx="337">
                  <c:v>15008</c:v>
                </c:pt>
                <c:pt idx="338">
                  <c:v>15036</c:v>
                </c:pt>
                <c:pt idx="339">
                  <c:v>15067</c:v>
                </c:pt>
                <c:pt idx="340">
                  <c:v>15097</c:v>
                </c:pt>
                <c:pt idx="341">
                  <c:v>15128</c:v>
                </c:pt>
                <c:pt idx="342">
                  <c:v>15158</c:v>
                </c:pt>
                <c:pt idx="343">
                  <c:v>15189</c:v>
                </c:pt>
                <c:pt idx="344">
                  <c:v>15220</c:v>
                </c:pt>
                <c:pt idx="345">
                  <c:v>15250</c:v>
                </c:pt>
                <c:pt idx="346">
                  <c:v>15281</c:v>
                </c:pt>
                <c:pt idx="347">
                  <c:v>15311</c:v>
                </c:pt>
                <c:pt idx="348">
                  <c:v>15342</c:v>
                </c:pt>
                <c:pt idx="349">
                  <c:v>15373</c:v>
                </c:pt>
                <c:pt idx="350">
                  <c:v>15401</c:v>
                </c:pt>
                <c:pt idx="351">
                  <c:v>15432</c:v>
                </c:pt>
                <c:pt idx="352">
                  <c:v>15462</c:v>
                </c:pt>
                <c:pt idx="353">
                  <c:v>15493</c:v>
                </c:pt>
                <c:pt idx="354">
                  <c:v>15523</c:v>
                </c:pt>
                <c:pt idx="355">
                  <c:v>15554</c:v>
                </c:pt>
                <c:pt idx="356">
                  <c:v>15585</c:v>
                </c:pt>
                <c:pt idx="357">
                  <c:v>15615</c:v>
                </c:pt>
                <c:pt idx="358">
                  <c:v>15646</c:v>
                </c:pt>
                <c:pt idx="359">
                  <c:v>15676</c:v>
                </c:pt>
                <c:pt idx="360">
                  <c:v>15707</c:v>
                </c:pt>
                <c:pt idx="361">
                  <c:v>15738</c:v>
                </c:pt>
                <c:pt idx="362">
                  <c:v>15766</c:v>
                </c:pt>
                <c:pt idx="363">
                  <c:v>15797</c:v>
                </c:pt>
                <c:pt idx="364">
                  <c:v>15827</c:v>
                </c:pt>
                <c:pt idx="365">
                  <c:v>15858</c:v>
                </c:pt>
                <c:pt idx="366">
                  <c:v>15888</c:v>
                </c:pt>
                <c:pt idx="367">
                  <c:v>15919</c:v>
                </c:pt>
                <c:pt idx="368">
                  <c:v>15950</c:v>
                </c:pt>
                <c:pt idx="369">
                  <c:v>15980</c:v>
                </c:pt>
                <c:pt idx="370">
                  <c:v>16011</c:v>
                </c:pt>
                <c:pt idx="371">
                  <c:v>16041</c:v>
                </c:pt>
                <c:pt idx="372">
                  <c:v>16072</c:v>
                </c:pt>
                <c:pt idx="373">
                  <c:v>16103</c:v>
                </c:pt>
                <c:pt idx="374">
                  <c:v>16132</c:v>
                </c:pt>
                <c:pt idx="375">
                  <c:v>16163</c:v>
                </c:pt>
                <c:pt idx="376">
                  <c:v>16193</c:v>
                </c:pt>
                <c:pt idx="377">
                  <c:v>16224</c:v>
                </c:pt>
                <c:pt idx="378">
                  <c:v>16254</c:v>
                </c:pt>
                <c:pt idx="379">
                  <c:v>16285</c:v>
                </c:pt>
                <c:pt idx="380">
                  <c:v>16316</c:v>
                </c:pt>
                <c:pt idx="381">
                  <c:v>16346</c:v>
                </c:pt>
                <c:pt idx="382">
                  <c:v>16377</c:v>
                </c:pt>
                <c:pt idx="383">
                  <c:v>16407</c:v>
                </c:pt>
                <c:pt idx="384">
                  <c:v>16438</c:v>
                </c:pt>
                <c:pt idx="385">
                  <c:v>16469</c:v>
                </c:pt>
                <c:pt idx="386">
                  <c:v>16497</c:v>
                </c:pt>
                <c:pt idx="387">
                  <c:v>16528</c:v>
                </c:pt>
                <c:pt idx="388">
                  <c:v>16558</c:v>
                </c:pt>
                <c:pt idx="389">
                  <c:v>16589</c:v>
                </c:pt>
                <c:pt idx="390">
                  <c:v>16619</c:v>
                </c:pt>
                <c:pt idx="391">
                  <c:v>16650</c:v>
                </c:pt>
                <c:pt idx="392">
                  <c:v>16681</c:v>
                </c:pt>
                <c:pt idx="393">
                  <c:v>16711</c:v>
                </c:pt>
                <c:pt idx="394">
                  <c:v>16742</c:v>
                </c:pt>
                <c:pt idx="395">
                  <c:v>16772</c:v>
                </c:pt>
                <c:pt idx="396">
                  <c:v>16803</c:v>
                </c:pt>
                <c:pt idx="397">
                  <c:v>16834</c:v>
                </c:pt>
                <c:pt idx="398">
                  <c:v>16862</c:v>
                </c:pt>
                <c:pt idx="399">
                  <c:v>16893</c:v>
                </c:pt>
                <c:pt idx="400">
                  <c:v>16923</c:v>
                </c:pt>
                <c:pt idx="401">
                  <c:v>16954</c:v>
                </c:pt>
                <c:pt idx="402">
                  <c:v>16984</c:v>
                </c:pt>
                <c:pt idx="403">
                  <c:v>17015</c:v>
                </c:pt>
                <c:pt idx="404">
                  <c:v>17046</c:v>
                </c:pt>
                <c:pt idx="405">
                  <c:v>17076</c:v>
                </c:pt>
                <c:pt idx="406">
                  <c:v>17107</c:v>
                </c:pt>
                <c:pt idx="407">
                  <c:v>17137</c:v>
                </c:pt>
                <c:pt idx="408">
                  <c:v>17168</c:v>
                </c:pt>
                <c:pt idx="409">
                  <c:v>17199</c:v>
                </c:pt>
                <c:pt idx="410">
                  <c:v>17227</c:v>
                </c:pt>
                <c:pt idx="411">
                  <c:v>17258</c:v>
                </c:pt>
                <c:pt idx="412">
                  <c:v>17288</c:v>
                </c:pt>
                <c:pt idx="413">
                  <c:v>17319</c:v>
                </c:pt>
                <c:pt idx="414">
                  <c:v>17349</c:v>
                </c:pt>
                <c:pt idx="415">
                  <c:v>17380</c:v>
                </c:pt>
                <c:pt idx="416">
                  <c:v>17411</c:v>
                </c:pt>
                <c:pt idx="417">
                  <c:v>17441</c:v>
                </c:pt>
                <c:pt idx="418">
                  <c:v>17472</c:v>
                </c:pt>
                <c:pt idx="419">
                  <c:v>17502</c:v>
                </c:pt>
                <c:pt idx="420">
                  <c:v>17533</c:v>
                </c:pt>
                <c:pt idx="421">
                  <c:v>17564</c:v>
                </c:pt>
                <c:pt idx="422">
                  <c:v>17593</c:v>
                </c:pt>
                <c:pt idx="423">
                  <c:v>17624</c:v>
                </c:pt>
                <c:pt idx="424">
                  <c:v>17654</c:v>
                </c:pt>
                <c:pt idx="425">
                  <c:v>17685</c:v>
                </c:pt>
                <c:pt idx="426">
                  <c:v>17715</c:v>
                </c:pt>
                <c:pt idx="427">
                  <c:v>17746</c:v>
                </c:pt>
                <c:pt idx="428">
                  <c:v>17777</c:v>
                </c:pt>
                <c:pt idx="429">
                  <c:v>17807</c:v>
                </c:pt>
                <c:pt idx="430">
                  <c:v>17838</c:v>
                </c:pt>
                <c:pt idx="431">
                  <c:v>17868</c:v>
                </c:pt>
                <c:pt idx="432">
                  <c:v>17899</c:v>
                </c:pt>
                <c:pt idx="433">
                  <c:v>17930</c:v>
                </c:pt>
                <c:pt idx="434">
                  <c:v>17958</c:v>
                </c:pt>
                <c:pt idx="435">
                  <c:v>17989</c:v>
                </c:pt>
                <c:pt idx="436">
                  <c:v>18019</c:v>
                </c:pt>
                <c:pt idx="437">
                  <c:v>18050</c:v>
                </c:pt>
                <c:pt idx="438">
                  <c:v>18080</c:v>
                </c:pt>
                <c:pt idx="439">
                  <c:v>18111</c:v>
                </c:pt>
                <c:pt idx="440">
                  <c:v>18142</c:v>
                </c:pt>
                <c:pt idx="441">
                  <c:v>18172</c:v>
                </c:pt>
                <c:pt idx="442">
                  <c:v>18203</c:v>
                </c:pt>
                <c:pt idx="443">
                  <c:v>18233</c:v>
                </c:pt>
                <c:pt idx="444">
                  <c:v>18264</c:v>
                </c:pt>
                <c:pt idx="445">
                  <c:v>18295</c:v>
                </c:pt>
                <c:pt idx="446">
                  <c:v>18323</c:v>
                </c:pt>
                <c:pt idx="447">
                  <c:v>18354</c:v>
                </c:pt>
                <c:pt idx="448">
                  <c:v>18384</c:v>
                </c:pt>
                <c:pt idx="449">
                  <c:v>18415</c:v>
                </c:pt>
                <c:pt idx="450">
                  <c:v>18445</c:v>
                </c:pt>
                <c:pt idx="451">
                  <c:v>18476</c:v>
                </c:pt>
                <c:pt idx="452">
                  <c:v>18507</c:v>
                </c:pt>
                <c:pt idx="453">
                  <c:v>18537</c:v>
                </c:pt>
                <c:pt idx="454">
                  <c:v>18568</c:v>
                </c:pt>
                <c:pt idx="455">
                  <c:v>18598</c:v>
                </c:pt>
                <c:pt idx="456">
                  <c:v>18629</c:v>
                </c:pt>
                <c:pt idx="457">
                  <c:v>18660</c:v>
                </c:pt>
                <c:pt idx="458">
                  <c:v>18688</c:v>
                </c:pt>
                <c:pt idx="459">
                  <c:v>18719</c:v>
                </c:pt>
                <c:pt idx="460">
                  <c:v>18749</c:v>
                </c:pt>
                <c:pt idx="461">
                  <c:v>18780</c:v>
                </c:pt>
                <c:pt idx="462">
                  <c:v>18810</c:v>
                </c:pt>
                <c:pt idx="463">
                  <c:v>18841</c:v>
                </c:pt>
                <c:pt idx="464">
                  <c:v>18872</c:v>
                </c:pt>
                <c:pt idx="465">
                  <c:v>18902</c:v>
                </c:pt>
                <c:pt idx="466">
                  <c:v>18933</c:v>
                </c:pt>
                <c:pt idx="467">
                  <c:v>18963</c:v>
                </c:pt>
                <c:pt idx="468">
                  <c:v>18994</c:v>
                </c:pt>
                <c:pt idx="469">
                  <c:v>19025</c:v>
                </c:pt>
                <c:pt idx="470">
                  <c:v>19054</c:v>
                </c:pt>
                <c:pt idx="471">
                  <c:v>19085</c:v>
                </c:pt>
                <c:pt idx="472">
                  <c:v>19115</c:v>
                </c:pt>
                <c:pt idx="473">
                  <c:v>19146</c:v>
                </c:pt>
                <c:pt idx="474">
                  <c:v>19176</c:v>
                </c:pt>
                <c:pt idx="475">
                  <c:v>19207</c:v>
                </c:pt>
                <c:pt idx="476">
                  <c:v>19238</c:v>
                </c:pt>
                <c:pt idx="477">
                  <c:v>19268</c:v>
                </c:pt>
                <c:pt idx="478">
                  <c:v>19299</c:v>
                </c:pt>
                <c:pt idx="479">
                  <c:v>19329</c:v>
                </c:pt>
                <c:pt idx="480">
                  <c:v>19360</c:v>
                </c:pt>
                <c:pt idx="481">
                  <c:v>19391</c:v>
                </c:pt>
                <c:pt idx="482">
                  <c:v>19419</c:v>
                </c:pt>
                <c:pt idx="483">
                  <c:v>19450</c:v>
                </c:pt>
                <c:pt idx="484">
                  <c:v>19480</c:v>
                </c:pt>
                <c:pt idx="485">
                  <c:v>19511</c:v>
                </c:pt>
                <c:pt idx="486">
                  <c:v>19541</c:v>
                </c:pt>
                <c:pt idx="487">
                  <c:v>19572</c:v>
                </c:pt>
                <c:pt idx="488">
                  <c:v>19603</c:v>
                </c:pt>
                <c:pt idx="489">
                  <c:v>19633</c:v>
                </c:pt>
                <c:pt idx="490">
                  <c:v>19664</c:v>
                </c:pt>
                <c:pt idx="491">
                  <c:v>19694</c:v>
                </c:pt>
                <c:pt idx="492">
                  <c:v>19725</c:v>
                </c:pt>
                <c:pt idx="493">
                  <c:v>19756</c:v>
                </c:pt>
                <c:pt idx="494">
                  <c:v>19784</c:v>
                </c:pt>
                <c:pt idx="495">
                  <c:v>19815</c:v>
                </c:pt>
                <c:pt idx="496">
                  <c:v>19845</c:v>
                </c:pt>
                <c:pt idx="497">
                  <c:v>19876</c:v>
                </c:pt>
                <c:pt idx="498">
                  <c:v>19906</c:v>
                </c:pt>
                <c:pt idx="499">
                  <c:v>19937</c:v>
                </c:pt>
                <c:pt idx="500">
                  <c:v>19968</c:v>
                </c:pt>
                <c:pt idx="501">
                  <c:v>19998</c:v>
                </c:pt>
                <c:pt idx="502">
                  <c:v>20029</c:v>
                </c:pt>
                <c:pt idx="503">
                  <c:v>20059</c:v>
                </c:pt>
                <c:pt idx="504">
                  <c:v>20090</c:v>
                </c:pt>
                <c:pt idx="505">
                  <c:v>20121</c:v>
                </c:pt>
                <c:pt idx="506">
                  <c:v>20149</c:v>
                </c:pt>
                <c:pt idx="507">
                  <c:v>20180</c:v>
                </c:pt>
                <c:pt idx="508">
                  <c:v>20210</c:v>
                </c:pt>
                <c:pt idx="509">
                  <c:v>20241</c:v>
                </c:pt>
                <c:pt idx="510">
                  <c:v>20271</c:v>
                </c:pt>
                <c:pt idx="511">
                  <c:v>20302</c:v>
                </c:pt>
                <c:pt idx="512">
                  <c:v>20333</c:v>
                </c:pt>
                <c:pt idx="513">
                  <c:v>20363</c:v>
                </c:pt>
                <c:pt idx="514">
                  <c:v>20394</c:v>
                </c:pt>
                <c:pt idx="515">
                  <c:v>20424</c:v>
                </c:pt>
                <c:pt idx="516">
                  <c:v>20455</c:v>
                </c:pt>
                <c:pt idx="517">
                  <c:v>20486</c:v>
                </c:pt>
                <c:pt idx="518">
                  <c:v>20515</c:v>
                </c:pt>
                <c:pt idx="519">
                  <c:v>20546</c:v>
                </c:pt>
                <c:pt idx="520">
                  <c:v>20576</c:v>
                </c:pt>
                <c:pt idx="521">
                  <c:v>20607</c:v>
                </c:pt>
                <c:pt idx="522">
                  <c:v>20637</c:v>
                </c:pt>
                <c:pt idx="523">
                  <c:v>20668</c:v>
                </c:pt>
                <c:pt idx="524">
                  <c:v>20699</c:v>
                </c:pt>
                <c:pt idx="525">
                  <c:v>20729</c:v>
                </c:pt>
                <c:pt idx="526">
                  <c:v>20760</c:v>
                </c:pt>
                <c:pt idx="527">
                  <c:v>20790</c:v>
                </c:pt>
                <c:pt idx="528">
                  <c:v>20821</c:v>
                </c:pt>
                <c:pt idx="529">
                  <c:v>20852</c:v>
                </c:pt>
                <c:pt idx="530">
                  <c:v>20880</c:v>
                </c:pt>
                <c:pt idx="531">
                  <c:v>20911</c:v>
                </c:pt>
                <c:pt idx="532">
                  <c:v>20941</c:v>
                </c:pt>
                <c:pt idx="533">
                  <c:v>20972</c:v>
                </c:pt>
                <c:pt idx="534">
                  <c:v>21002</c:v>
                </c:pt>
                <c:pt idx="535">
                  <c:v>21033</c:v>
                </c:pt>
                <c:pt idx="536">
                  <c:v>21064</c:v>
                </c:pt>
                <c:pt idx="537">
                  <c:v>21094</c:v>
                </c:pt>
                <c:pt idx="538">
                  <c:v>21125</c:v>
                </c:pt>
                <c:pt idx="539">
                  <c:v>21155</c:v>
                </c:pt>
                <c:pt idx="540">
                  <c:v>21186</c:v>
                </c:pt>
                <c:pt idx="541">
                  <c:v>21217</c:v>
                </c:pt>
                <c:pt idx="542">
                  <c:v>21245</c:v>
                </c:pt>
                <c:pt idx="543">
                  <c:v>21276</c:v>
                </c:pt>
                <c:pt idx="544">
                  <c:v>21306</c:v>
                </c:pt>
                <c:pt idx="545">
                  <c:v>21337</c:v>
                </c:pt>
                <c:pt idx="546">
                  <c:v>21367</c:v>
                </c:pt>
                <c:pt idx="547">
                  <c:v>21398</c:v>
                </c:pt>
                <c:pt idx="548">
                  <c:v>21429</c:v>
                </c:pt>
                <c:pt idx="549">
                  <c:v>21459</c:v>
                </c:pt>
                <c:pt idx="550">
                  <c:v>21490</c:v>
                </c:pt>
                <c:pt idx="551">
                  <c:v>21520</c:v>
                </c:pt>
                <c:pt idx="552">
                  <c:v>21551</c:v>
                </c:pt>
                <c:pt idx="553">
                  <c:v>21582</c:v>
                </c:pt>
                <c:pt idx="554">
                  <c:v>21610</c:v>
                </c:pt>
                <c:pt idx="555">
                  <c:v>21641</c:v>
                </c:pt>
                <c:pt idx="556">
                  <c:v>21671</c:v>
                </c:pt>
                <c:pt idx="557">
                  <c:v>21702</c:v>
                </c:pt>
                <c:pt idx="558">
                  <c:v>21732</c:v>
                </c:pt>
                <c:pt idx="559">
                  <c:v>21763</c:v>
                </c:pt>
                <c:pt idx="560">
                  <c:v>21794</c:v>
                </c:pt>
                <c:pt idx="561">
                  <c:v>21824</c:v>
                </c:pt>
                <c:pt idx="562">
                  <c:v>21855</c:v>
                </c:pt>
                <c:pt idx="563">
                  <c:v>21885</c:v>
                </c:pt>
                <c:pt idx="564">
                  <c:v>21916</c:v>
                </c:pt>
                <c:pt idx="565">
                  <c:v>21947</c:v>
                </c:pt>
                <c:pt idx="566">
                  <c:v>21976</c:v>
                </c:pt>
                <c:pt idx="567">
                  <c:v>22007</c:v>
                </c:pt>
                <c:pt idx="568">
                  <c:v>22037</c:v>
                </c:pt>
                <c:pt idx="569">
                  <c:v>22068</c:v>
                </c:pt>
                <c:pt idx="570">
                  <c:v>22098</c:v>
                </c:pt>
                <c:pt idx="571">
                  <c:v>22129</c:v>
                </c:pt>
                <c:pt idx="572">
                  <c:v>22160</c:v>
                </c:pt>
                <c:pt idx="573">
                  <c:v>22190</c:v>
                </c:pt>
                <c:pt idx="574">
                  <c:v>22221</c:v>
                </c:pt>
                <c:pt idx="575">
                  <c:v>22251</c:v>
                </c:pt>
                <c:pt idx="576">
                  <c:v>22282</c:v>
                </c:pt>
                <c:pt idx="577">
                  <c:v>22313</c:v>
                </c:pt>
                <c:pt idx="578">
                  <c:v>22341</c:v>
                </c:pt>
                <c:pt idx="579">
                  <c:v>22372</c:v>
                </c:pt>
                <c:pt idx="580">
                  <c:v>22402</c:v>
                </c:pt>
                <c:pt idx="581">
                  <c:v>22433</c:v>
                </c:pt>
                <c:pt idx="582">
                  <c:v>22463</c:v>
                </c:pt>
                <c:pt idx="583">
                  <c:v>22494</c:v>
                </c:pt>
                <c:pt idx="584">
                  <c:v>22525</c:v>
                </c:pt>
                <c:pt idx="585">
                  <c:v>22555</c:v>
                </c:pt>
                <c:pt idx="586">
                  <c:v>22586</c:v>
                </c:pt>
                <c:pt idx="587">
                  <c:v>22616</c:v>
                </c:pt>
                <c:pt idx="588">
                  <c:v>22647</c:v>
                </c:pt>
                <c:pt idx="589">
                  <c:v>22678</c:v>
                </c:pt>
                <c:pt idx="590">
                  <c:v>22706</c:v>
                </c:pt>
                <c:pt idx="591">
                  <c:v>22737</c:v>
                </c:pt>
                <c:pt idx="592">
                  <c:v>22767</c:v>
                </c:pt>
                <c:pt idx="593">
                  <c:v>22798</c:v>
                </c:pt>
                <c:pt idx="594">
                  <c:v>22828</c:v>
                </c:pt>
                <c:pt idx="595">
                  <c:v>22859</c:v>
                </c:pt>
                <c:pt idx="596">
                  <c:v>22890</c:v>
                </c:pt>
                <c:pt idx="597">
                  <c:v>22920</c:v>
                </c:pt>
                <c:pt idx="598">
                  <c:v>22951</c:v>
                </c:pt>
                <c:pt idx="599">
                  <c:v>22981</c:v>
                </c:pt>
                <c:pt idx="600">
                  <c:v>23012</c:v>
                </c:pt>
                <c:pt idx="601">
                  <c:v>23043</c:v>
                </c:pt>
                <c:pt idx="602">
                  <c:v>23071</c:v>
                </c:pt>
                <c:pt idx="603">
                  <c:v>23102</c:v>
                </c:pt>
                <c:pt idx="604">
                  <c:v>23132</c:v>
                </c:pt>
                <c:pt idx="605">
                  <c:v>23163</c:v>
                </c:pt>
                <c:pt idx="606">
                  <c:v>23193</c:v>
                </c:pt>
                <c:pt idx="607">
                  <c:v>23224</c:v>
                </c:pt>
                <c:pt idx="608">
                  <c:v>23255</c:v>
                </c:pt>
                <c:pt idx="609">
                  <c:v>23285</c:v>
                </c:pt>
                <c:pt idx="610">
                  <c:v>23316</c:v>
                </c:pt>
                <c:pt idx="611">
                  <c:v>23346</c:v>
                </c:pt>
                <c:pt idx="612">
                  <c:v>23377</c:v>
                </c:pt>
                <c:pt idx="613">
                  <c:v>23408</c:v>
                </c:pt>
                <c:pt idx="614">
                  <c:v>23437</c:v>
                </c:pt>
                <c:pt idx="615">
                  <c:v>23468</c:v>
                </c:pt>
                <c:pt idx="616">
                  <c:v>23498</c:v>
                </c:pt>
                <c:pt idx="617">
                  <c:v>23529</c:v>
                </c:pt>
                <c:pt idx="618">
                  <c:v>23559</c:v>
                </c:pt>
                <c:pt idx="619">
                  <c:v>23590</c:v>
                </c:pt>
                <c:pt idx="620">
                  <c:v>23621</c:v>
                </c:pt>
                <c:pt idx="621">
                  <c:v>23651</c:v>
                </c:pt>
                <c:pt idx="622">
                  <c:v>23682</c:v>
                </c:pt>
                <c:pt idx="623">
                  <c:v>23712</c:v>
                </c:pt>
                <c:pt idx="624">
                  <c:v>23743</c:v>
                </c:pt>
                <c:pt idx="625">
                  <c:v>23774</c:v>
                </c:pt>
                <c:pt idx="626">
                  <c:v>23802</c:v>
                </c:pt>
                <c:pt idx="627">
                  <c:v>23833</c:v>
                </c:pt>
                <c:pt idx="628">
                  <c:v>23863</c:v>
                </c:pt>
                <c:pt idx="629">
                  <c:v>23894</c:v>
                </c:pt>
                <c:pt idx="630">
                  <c:v>23924</c:v>
                </c:pt>
                <c:pt idx="631">
                  <c:v>23955</c:v>
                </c:pt>
                <c:pt idx="632">
                  <c:v>23986</c:v>
                </c:pt>
                <c:pt idx="633">
                  <c:v>24016</c:v>
                </c:pt>
                <c:pt idx="634">
                  <c:v>24047</c:v>
                </c:pt>
                <c:pt idx="635">
                  <c:v>24077</c:v>
                </c:pt>
                <c:pt idx="636">
                  <c:v>24108</c:v>
                </c:pt>
                <c:pt idx="637">
                  <c:v>24139</c:v>
                </c:pt>
                <c:pt idx="638">
                  <c:v>24167</c:v>
                </c:pt>
                <c:pt idx="639">
                  <c:v>24198</c:v>
                </c:pt>
                <c:pt idx="640">
                  <c:v>24228</c:v>
                </c:pt>
                <c:pt idx="641">
                  <c:v>24259</c:v>
                </c:pt>
                <c:pt idx="642">
                  <c:v>24289</c:v>
                </c:pt>
                <c:pt idx="643">
                  <c:v>24320</c:v>
                </c:pt>
                <c:pt idx="644">
                  <c:v>24351</c:v>
                </c:pt>
                <c:pt idx="645">
                  <c:v>24381</c:v>
                </c:pt>
                <c:pt idx="646">
                  <c:v>24412</c:v>
                </c:pt>
                <c:pt idx="647">
                  <c:v>24442</c:v>
                </c:pt>
                <c:pt idx="648">
                  <c:v>24473</c:v>
                </c:pt>
                <c:pt idx="649">
                  <c:v>24504</c:v>
                </c:pt>
                <c:pt idx="650">
                  <c:v>24532</c:v>
                </c:pt>
                <c:pt idx="651">
                  <c:v>24563</c:v>
                </c:pt>
                <c:pt idx="652">
                  <c:v>24593</c:v>
                </c:pt>
                <c:pt idx="653">
                  <c:v>24624</c:v>
                </c:pt>
                <c:pt idx="654">
                  <c:v>24654</c:v>
                </c:pt>
                <c:pt idx="655">
                  <c:v>24685</c:v>
                </c:pt>
                <c:pt idx="656">
                  <c:v>24716</c:v>
                </c:pt>
                <c:pt idx="657">
                  <c:v>24746</c:v>
                </c:pt>
                <c:pt idx="658">
                  <c:v>24777</c:v>
                </c:pt>
                <c:pt idx="659">
                  <c:v>24807</c:v>
                </c:pt>
                <c:pt idx="660">
                  <c:v>24838</c:v>
                </c:pt>
                <c:pt idx="661">
                  <c:v>24869</c:v>
                </c:pt>
                <c:pt idx="662">
                  <c:v>24898</c:v>
                </c:pt>
                <c:pt idx="663">
                  <c:v>24929</c:v>
                </c:pt>
                <c:pt idx="664">
                  <c:v>24959</c:v>
                </c:pt>
                <c:pt idx="665">
                  <c:v>24990</c:v>
                </c:pt>
                <c:pt idx="666">
                  <c:v>25020</c:v>
                </c:pt>
                <c:pt idx="667">
                  <c:v>25051</c:v>
                </c:pt>
                <c:pt idx="668">
                  <c:v>25082</c:v>
                </c:pt>
                <c:pt idx="669">
                  <c:v>25112</c:v>
                </c:pt>
                <c:pt idx="670">
                  <c:v>25143</c:v>
                </c:pt>
                <c:pt idx="671">
                  <c:v>25173</c:v>
                </c:pt>
                <c:pt idx="672">
                  <c:v>25204</c:v>
                </c:pt>
                <c:pt idx="673">
                  <c:v>25235</c:v>
                </c:pt>
                <c:pt idx="674">
                  <c:v>25263</c:v>
                </c:pt>
                <c:pt idx="675">
                  <c:v>25294</c:v>
                </c:pt>
                <c:pt idx="676">
                  <c:v>25324</c:v>
                </c:pt>
                <c:pt idx="677">
                  <c:v>25355</c:v>
                </c:pt>
                <c:pt idx="678">
                  <c:v>25385</c:v>
                </c:pt>
                <c:pt idx="679">
                  <c:v>25416</c:v>
                </c:pt>
                <c:pt idx="680">
                  <c:v>25447</c:v>
                </c:pt>
                <c:pt idx="681">
                  <c:v>25477</c:v>
                </c:pt>
                <c:pt idx="682">
                  <c:v>25508</c:v>
                </c:pt>
                <c:pt idx="683">
                  <c:v>25538</c:v>
                </c:pt>
                <c:pt idx="684">
                  <c:v>25569</c:v>
                </c:pt>
                <c:pt idx="685">
                  <c:v>25600</c:v>
                </c:pt>
                <c:pt idx="686">
                  <c:v>25628</c:v>
                </c:pt>
                <c:pt idx="687">
                  <c:v>25659</c:v>
                </c:pt>
                <c:pt idx="688">
                  <c:v>25689</c:v>
                </c:pt>
                <c:pt idx="689">
                  <c:v>25720</c:v>
                </c:pt>
                <c:pt idx="690">
                  <c:v>25750</c:v>
                </c:pt>
                <c:pt idx="691">
                  <c:v>25781</c:v>
                </c:pt>
                <c:pt idx="692">
                  <c:v>25812</c:v>
                </c:pt>
                <c:pt idx="693">
                  <c:v>25842</c:v>
                </c:pt>
                <c:pt idx="694">
                  <c:v>25873</c:v>
                </c:pt>
                <c:pt idx="695">
                  <c:v>25903</c:v>
                </c:pt>
                <c:pt idx="696">
                  <c:v>25934</c:v>
                </c:pt>
                <c:pt idx="697">
                  <c:v>25965</c:v>
                </c:pt>
                <c:pt idx="698">
                  <c:v>25993</c:v>
                </c:pt>
                <c:pt idx="699">
                  <c:v>26024</c:v>
                </c:pt>
                <c:pt idx="700">
                  <c:v>26054</c:v>
                </c:pt>
                <c:pt idx="701">
                  <c:v>26085</c:v>
                </c:pt>
                <c:pt idx="702">
                  <c:v>26115</c:v>
                </c:pt>
                <c:pt idx="703">
                  <c:v>26146</c:v>
                </c:pt>
                <c:pt idx="704">
                  <c:v>26177</c:v>
                </c:pt>
                <c:pt idx="705">
                  <c:v>26207</c:v>
                </c:pt>
                <c:pt idx="706">
                  <c:v>26238</c:v>
                </c:pt>
                <c:pt idx="707">
                  <c:v>26268</c:v>
                </c:pt>
                <c:pt idx="708">
                  <c:v>26299</c:v>
                </c:pt>
                <c:pt idx="709">
                  <c:v>26330</c:v>
                </c:pt>
                <c:pt idx="710">
                  <c:v>26359</c:v>
                </c:pt>
                <c:pt idx="711">
                  <c:v>26390</c:v>
                </c:pt>
                <c:pt idx="712">
                  <c:v>26420</c:v>
                </c:pt>
                <c:pt idx="713">
                  <c:v>26451</c:v>
                </c:pt>
                <c:pt idx="714">
                  <c:v>26481</c:v>
                </c:pt>
                <c:pt idx="715">
                  <c:v>26512</c:v>
                </c:pt>
                <c:pt idx="716">
                  <c:v>26543</c:v>
                </c:pt>
                <c:pt idx="717">
                  <c:v>26573</c:v>
                </c:pt>
                <c:pt idx="718">
                  <c:v>26604</c:v>
                </c:pt>
                <c:pt idx="719">
                  <c:v>26634</c:v>
                </c:pt>
                <c:pt idx="720">
                  <c:v>26665</c:v>
                </c:pt>
                <c:pt idx="721">
                  <c:v>26696</c:v>
                </c:pt>
                <c:pt idx="722">
                  <c:v>26724</c:v>
                </c:pt>
                <c:pt idx="723">
                  <c:v>26755</c:v>
                </c:pt>
                <c:pt idx="724">
                  <c:v>26785</c:v>
                </c:pt>
                <c:pt idx="725">
                  <c:v>26816</c:v>
                </c:pt>
                <c:pt idx="726">
                  <c:v>26846</c:v>
                </c:pt>
                <c:pt idx="727">
                  <c:v>26877</c:v>
                </c:pt>
                <c:pt idx="728">
                  <c:v>26908</c:v>
                </c:pt>
                <c:pt idx="729">
                  <c:v>26938</c:v>
                </c:pt>
                <c:pt idx="730">
                  <c:v>26969</c:v>
                </c:pt>
                <c:pt idx="731">
                  <c:v>26999</c:v>
                </c:pt>
                <c:pt idx="732">
                  <c:v>27030</c:v>
                </c:pt>
                <c:pt idx="733">
                  <c:v>27061</c:v>
                </c:pt>
                <c:pt idx="734">
                  <c:v>27089</c:v>
                </c:pt>
                <c:pt idx="735">
                  <c:v>27120</c:v>
                </c:pt>
                <c:pt idx="736">
                  <c:v>27150</c:v>
                </c:pt>
                <c:pt idx="737">
                  <c:v>27181</c:v>
                </c:pt>
                <c:pt idx="738">
                  <c:v>27211</c:v>
                </c:pt>
                <c:pt idx="739">
                  <c:v>27242</c:v>
                </c:pt>
                <c:pt idx="740">
                  <c:v>27273</c:v>
                </c:pt>
                <c:pt idx="741">
                  <c:v>27303</c:v>
                </c:pt>
                <c:pt idx="742">
                  <c:v>27334</c:v>
                </c:pt>
                <c:pt idx="743">
                  <c:v>27364</c:v>
                </c:pt>
                <c:pt idx="744">
                  <c:v>27395</c:v>
                </c:pt>
                <c:pt idx="745">
                  <c:v>27426</c:v>
                </c:pt>
                <c:pt idx="746">
                  <c:v>27454</c:v>
                </c:pt>
                <c:pt idx="747">
                  <c:v>27485</c:v>
                </c:pt>
                <c:pt idx="748">
                  <c:v>27515</c:v>
                </c:pt>
                <c:pt idx="749">
                  <c:v>27546</c:v>
                </c:pt>
                <c:pt idx="750">
                  <c:v>27576</c:v>
                </c:pt>
                <c:pt idx="751">
                  <c:v>27607</c:v>
                </c:pt>
                <c:pt idx="752">
                  <c:v>27638</c:v>
                </c:pt>
                <c:pt idx="753">
                  <c:v>27668</c:v>
                </c:pt>
                <c:pt idx="754">
                  <c:v>27699</c:v>
                </c:pt>
                <c:pt idx="755">
                  <c:v>27729</c:v>
                </c:pt>
                <c:pt idx="756">
                  <c:v>27760</c:v>
                </c:pt>
                <c:pt idx="757">
                  <c:v>27791</c:v>
                </c:pt>
                <c:pt idx="758">
                  <c:v>27820</c:v>
                </c:pt>
                <c:pt idx="759">
                  <c:v>27851</c:v>
                </c:pt>
                <c:pt idx="760">
                  <c:v>27881</c:v>
                </c:pt>
                <c:pt idx="761">
                  <c:v>27912</c:v>
                </c:pt>
                <c:pt idx="762">
                  <c:v>27942</c:v>
                </c:pt>
                <c:pt idx="763">
                  <c:v>27973</c:v>
                </c:pt>
                <c:pt idx="764">
                  <c:v>28004</c:v>
                </c:pt>
                <c:pt idx="765">
                  <c:v>28034</c:v>
                </c:pt>
                <c:pt idx="766">
                  <c:v>28065</c:v>
                </c:pt>
                <c:pt idx="767">
                  <c:v>28095</c:v>
                </c:pt>
                <c:pt idx="768">
                  <c:v>28126</c:v>
                </c:pt>
                <c:pt idx="769">
                  <c:v>28157</c:v>
                </c:pt>
                <c:pt idx="770">
                  <c:v>28185</c:v>
                </c:pt>
                <c:pt idx="771">
                  <c:v>28216</c:v>
                </c:pt>
                <c:pt idx="772">
                  <c:v>28246</c:v>
                </c:pt>
                <c:pt idx="773">
                  <c:v>28277</c:v>
                </c:pt>
                <c:pt idx="774">
                  <c:v>28307</c:v>
                </c:pt>
                <c:pt idx="775">
                  <c:v>28338</c:v>
                </c:pt>
                <c:pt idx="776">
                  <c:v>28369</c:v>
                </c:pt>
                <c:pt idx="777">
                  <c:v>28399</c:v>
                </c:pt>
                <c:pt idx="778">
                  <c:v>28430</c:v>
                </c:pt>
                <c:pt idx="779">
                  <c:v>28460</c:v>
                </c:pt>
                <c:pt idx="780">
                  <c:v>28491</c:v>
                </c:pt>
                <c:pt idx="781">
                  <c:v>28522</c:v>
                </c:pt>
                <c:pt idx="782">
                  <c:v>28550</c:v>
                </c:pt>
                <c:pt idx="783">
                  <c:v>28581</c:v>
                </c:pt>
                <c:pt idx="784">
                  <c:v>28611</c:v>
                </c:pt>
                <c:pt idx="785">
                  <c:v>28642</c:v>
                </c:pt>
                <c:pt idx="786">
                  <c:v>28672</c:v>
                </c:pt>
                <c:pt idx="787">
                  <c:v>28703</c:v>
                </c:pt>
                <c:pt idx="788">
                  <c:v>28734</c:v>
                </c:pt>
                <c:pt idx="789">
                  <c:v>28764</c:v>
                </c:pt>
                <c:pt idx="790">
                  <c:v>28795</c:v>
                </c:pt>
                <c:pt idx="791">
                  <c:v>28825</c:v>
                </c:pt>
                <c:pt idx="792">
                  <c:v>28856</c:v>
                </c:pt>
                <c:pt idx="793">
                  <c:v>28887</c:v>
                </c:pt>
                <c:pt idx="794">
                  <c:v>28915</c:v>
                </c:pt>
                <c:pt idx="795">
                  <c:v>28946</c:v>
                </c:pt>
                <c:pt idx="796">
                  <c:v>28976</c:v>
                </c:pt>
                <c:pt idx="797">
                  <c:v>29007</c:v>
                </c:pt>
                <c:pt idx="798">
                  <c:v>29037</c:v>
                </c:pt>
                <c:pt idx="799">
                  <c:v>29068</c:v>
                </c:pt>
                <c:pt idx="800">
                  <c:v>29099</c:v>
                </c:pt>
                <c:pt idx="801">
                  <c:v>29129</c:v>
                </c:pt>
                <c:pt idx="802">
                  <c:v>29160</c:v>
                </c:pt>
                <c:pt idx="803">
                  <c:v>29190</c:v>
                </c:pt>
                <c:pt idx="804">
                  <c:v>29221</c:v>
                </c:pt>
                <c:pt idx="805">
                  <c:v>29252</c:v>
                </c:pt>
                <c:pt idx="806">
                  <c:v>29281</c:v>
                </c:pt>
                <c:pt idx="807">
                  <c:v>29312</c:v>
                </c:pt>
                <c:pt idx="808">
                  <c:v>29342</c:v>
                </c:pt>
                <c:pt idx="809">
                  <c:v>29373</c:v>
                </c:pt>
                <c:pt idx="810">
                  <c:v>29403</c:v>
                </c:pt>
                <c:pt idx="811">
                  <c:v>29434</c:v>
                </c:pt>
                <c:pt idx="812">
                  <c:v>29465</c:v>
                </c:pt>
                <c:pt idx="813">
                  <c:v>29495</c:v>
                </c:pt>
                <c:pt idx="814">
                  <c:v>29526</c:v>
                </c:pt>
                <c:pt idx="815">
                  <c:v>29556</c:v>
                </c:pt>
                <c:pt idx="816">
                  <c:v>29587</c:v>
                </c:pt>
                <c:pt idx="817">
                  <c:v>29618</c:v>
                </c:pt>
                <c:pt idx="818">
                  <c:v>29646</c:v>
                </c:pt>
                <c:pt idx="819">
                  <c:v>29677</c:v>
                </c:pt>
                <c:pt idx="820">
                  <c:v>29707</c:v>
                </c:pt>
                <c:pt idx="821">
                  <c:v>29738</c:v>
                </c:pt>
                <c:pt idx="822">
                  <c:v>29768</c:v>
                </c:pt>
                <c:pt idx="823">
                  <c:v>29799</c:v>
                </c:pt>
                <c:pt idx="824">
                  <c:v>29830</c:v>
                </c:pt>
                <c:pt idx="825">
                  <c:v>29860</c:v>
                </c:pt>
                <c:pt idx="826">
                  <c:v>29891</c:v>
                </c:pt>
                <c:pt idx="827">
                  <c:v>29921</c:v>
                </c:pt>
                <c:pt idx="828">
                  <c:v>29952</c:v>
                </c:pt>
                <c:pt idx="829">
                  <c:v>29983</c:v>
                </c:pt>
                <c:pt idx="830">
                  <c:v>30011</c:v>
                </c:pt>
                <c:pt idx="831">
                  <c:v>30042</c:v>
                </c:pt>
                <c:pt idx="832">
                  <c:v>30072</c:v>
                </c:pt>
                <c:pt idx="833">
                  <c:v>30103</c:v>
                </c:pt>
                <c:pt idx="834">
                  <c:v>30133</c:v>
                </c:pt>
                <c:pt idx="835">
                  <c:v>30164</c:v>
                </c:pt>
                <c:pt idx="836">
                  <c:v>30195</c:v>
                </c:pt>
                <c:pt idx="837">
                  <c:v>30225</c:v>
                </c:pt>
                <c:pt idx="838">
                  <c:v>30256</c:v>
                </c:pt>
                <c:pt idx="839">
                  <c:v>30286</c:v>
                </c:pt>
                <c:pt idx="840">
                  <c:v>30317</c:v>
                </c:pt>
                <c:pt idx="841">
                  <c:v>30348</c:v>
                </c:pt>
                <c:pt idx="842">
                  <c:v>30376</c:v>
                </c:pt>
                <c:pt idx="843">
                  <c:v>30407</c:v>
                </c:pt>
                <c:pt idx="844">
                  <c:v>30437</c:v>
                </c:pt>
                <c:pt idx="845">
                  <c:v>30468</c:v>
                </c:pt>
                <c:pt idx="846">
                  <c:v>30498</c:v>
                </c:pt>
                <c:pt idx="847">
                  <c:v>30529</c:v>
                </c:pt>
                <c:pt idx="848">
                  <c:v>30560</c:v>
                </c:pt>
                <c:pt idx="849">
                  <c:v>30590</c:v>
                </c:pt>
                <c:pt idx="850">
                  <c:v>30621</c:v>
                </c:pt>
                <c:pt idx="851">
                  <c:v>30651</c:v>
                </c:pt>
                <c:pt idx="852">
                  <c:v>30682</c:v>
                </c:pt>
                <c:pt idx="853">
                  <c:v>30713</c:v>
                </c:pt>
                <c:pt idx="854">
                  <c:v>30742</c:v>
                </c:pt>
                <c:pt idx="855">
                  <c:v>30773</c:v>
                </c:pt>
                <c:pt idx="856">
                  <c:v>30803</c:v>
                </c:pt>
                <c:pt idx="857">
                  <c:v>30834</c:v>
                </c:pt>
                <c:pt idx="858">
                  <c:v>30864</c:v>
                </c:pt>
                <c:pt idx="859">
                  <c:v>30895</c:v>
                </c:pt>
                <c:pt idx="860">
                  <c:v>30926</c:v>
                </c:pt>
                <c:pt idx="861">
                  <c:v>30956</c:v>
                </c:pt>
                <c:pt idx="862">
                  <c:v>30987</c:v>
                </c:pt>
                <c:pt idx="863">
                  <c:v>31017</c:v>
                </c:pt>
                <c:pt idx="864">
                  <c:v>31048</c:v>
                </c:pt>
                <c:pt idx="865">
                  <c:v>31079</c:v>
                </c:pt>
                <c:pt idx="866">
                  <c:v>31107</c:v>
                </c:pt>
                <c:pt idx="867">
                  <c:v>31138</c:v>
                </c:pt>
                <c:pt idx="868">
                  <c:v>31168</c:v>
                </c:pt>
                <c:pt idx="869">
                  <c:v>31199</c:v>
                </c:pt>
                <c:pt idx="870">
                  <c:v>31229</c:v>
                </c:pt>
                <c:pt idx="871">
                  <c:v>31260</c:v>
                </c:pt>
                <c:pt idx="872">
                  <c:v>31291</c:v>
                </c:pt>
                <c:pt idx="873">
                  <c:v>31321</c:v>
                </c:pt>
                <c:pt idx="874">
                  <c:v>31352</c:v>
                </c:pt>
                <c:pt idx="875">
                  <c:v>31382</c:v>
                </c:pt>
                <c:pt idx="876">
                  <c:v>31413</c:v>
                </c:pt>
                <c:pt idx="877">
                  <c:v>31444</c:v>
                </c:pt>
                <c:pt idx="878">
                  <c:v>31472</c:v>
                </c:pt>
                <c:pt idx="879">
                  <c:v>31503</c:v>
                </c:pt>
                <c:pt idx="880">
                  <c:v>31533</c:v>
                </c:pt>
                <c:pt idx="881">
                  <c:v>31564</c:v>
                </c:pt>
                <c:pt idx="882">
                  <c:v>31594</c:v>
                </c:pt>
                <c:pt idx="883">
                  <c:v>31625</c:v>
                </c:pt>
                <c:pt idx="884">
                  <c:v>31656</c:v>
                </c:pt>
                <c:pt idx="885">
                  <c:v>31686</c:v>
                </c:pt>
                <c:pt idx="886">
                  <c:v>31717</c:v>
                </c:pt>
                <c:pt idx="887">
                  <c:v>31747</c:v>
                </c:pt>
                <c:pt idx="888">
                  <c:v>31778</c:v>
                </c:pt>
                <c:pt idx="889">
                  <c:v>31809</c:v>
                </c:pt>
                <c:pt idx="890">
                  <c:v>31837</c:v>
                </c:pt>
                <c:pt idx="891">
                  <c:v>31868</c:v>
                </c:pt>
                <c:pt idx="892">
                  <c:v>31898</c:v>
                </c:pt>
                <c:pt idx="893">
                  <c:v>31929</c:v>
                </c:pt>
                <c:pt idx="894">
                  <c:v>31959</c:v>
                </c:pt>
                <c:pt idx="895">
                  <c:v>31990</c:v>
                </c:pt>
                <c:pt idx="896">
                  <c:v>32021</c:v>
                </c:pt>
                <c:pt idx="897">
                  <c:v>32051</c:v>
                </c:pt>
                <c:pt idx="898">
                  <c:v>32082</c:v>
                </c:pt>
                <c:pt idx="899">
                  <c:v>32112</c:v>
                </c:pt>
                <c:pt idx="900">
                  <c:v>32143</c:v>
                </c:pt>
                <c:pt idx="901">
                  <c:v>32174</c:v>
                </c:pt>
                <c:pt idx="902">
                  <c:v>32203</c:v>
                </c:pt>
                <c:pt idx="903">
                  <c:v>32234</c:v>
                </c:pt>
                <c:pt idx="904">
                  <c:v>32264</c:v>
                </c:pt>
                <c:pt idx="905">
                  <c:v>32295</c:v>
                </c:pt>
                <c:pt idx="906">
                  <c:v>32325</c:v>
                </c:pt>
                <c:pt idx="907">
                  <c:v>32356</c:v>
                </c:pt>
                <c:pt idx="908">
                  <c:v>32387</c:v>
                </c:pt>
                <c:pt idx="909">
                  <c:v>32417</c:v>
                </c:pt>
                <c:pt idx="910">
                  <c:v>32448</c:v>
                </c:pt>
                <c:pt idx="911">
                  <c:v>32478</c:v>
                </c:pt>
                <c:pt idx="912">
                  <c:v>32509</c:v>
                </c:pt>
                <c:pt idx="913">
                  <c:v>32540</c:v>
                </c:pt>
                <c:pt idx="914">
                  <c:v>32568</c:v>
                </c:pt>
                <c:pt idx="915">
                  <c:v>32599</c:v>
                </c:pt>
                <c:pt idx="916">
                  <c:v>32629</c:v>
                </c:pt>
                <c:pt idx="917">
                  <c:v>32660</c:v>
                </c:pt>
                <c:pt idx="918">
                  <c:v>32690</c:v>
                </c:pt>
                <c:pt idx="919">
                  <c:v>32721</c:v>
                </c:pt>
                <c:pt idx="920">
                  <c:v>32752</c:v>
                </c:pt>
                <c:pt idx="921">
                  <c:v>32782</c:v>
                </c:pt>
                <c:pt idx="922">
                  <c:v>32813</c:v>
                </c:pt>
                <c:pt idx="923">
                  <c:v>32843</c:v>
                </c:pt>
                <c:pt idx="924">
                  <c:v>32874</c:v>
                </c:pt>
                <c:pt idx="925">
                  <c:v>32905</c:v>
                </c:pt>
                <c:pt idx="926">
                  <c:v>32933</c:v>
                </c:pt>
                <c:pt idx="927">
                  <c:v>32964</c:v>
                </c:pt>
                <c:pt idx="928">
                  <c:v>32994</c:v>
                </c:pt>
                <c:pt idx="929">
                  <c:v>33025</c:v>
                </c:pt>
                <c:pt idx="930">
                  <c:v>33055</c:v>
                </c:pt>
                <c:pt idx="931">
                  <c:v>33086</c:v>
                </c:pt>
                <c:pt idx="932">
                  <c:v>33117</c:v>
                </c:pt>
                <c:pt idx="933">
                  <c:v>33147</c:v>
                </c:pt>
                <c:pt idx="934">
                  <c:v>33178</c:v>
                </c:pt>
                <c:pt idx="935">
                  <c:v>33208</c:v>
                </c:pt>
                <c:pt idx="936">
                  <c:v>33239</c:v>
                </c:pt>
                <c:pt idx="937">
                  <c:v>33270</c:v>
                </c:pt>
                <c:pt idx="938">
                  <c:v>33298</c:v>
                </c:pt>
                <c:pt idx="939">
                  <c:v>33329</c:v>
                </c:pt>
                <c:pt idx="940">
                  <c:v>33359</c:v>
                </c:pt>
                <c:pt idx="941">
                  <c:v>33390</c:v>
                </c:pt>
                <c:pt idx="942">
                  <c:v>33420</c:v>
                </c:pt>
                <c:pt idx="943">
                  <c:v>33451</c:v>
                </c:pt>
                <c:pt idx="944">
                  <c:v>33482</c:v>
                </c:pt>
                <c:pt idx="945">
                  <c:v>33512</c:v>
                </c:pt>
                <c:pt idx="946">
                  <c:v>33543</c:v>
                </c:pt>
                <c:pt idx="947">
                  <c:v>33573</c:v>
                </c:pt>
                <c:pt idx="948">
                  <c:v>33604</c:v>
                </c:pt>
                <c:pt idx="949">
                  <c:v>33635</c:v>
                </c:pt>
                <c:pt idx="950">
                  <c:v>33664</c:v>
                </c:pt>
                <c:pt idx="951">
                  <c:v>33695</c:v>
                </c:pt>
                <c:pt idx="952">
                  <c:v>33725</c:v>
                </c:pt>
                <c:pt idx="953">
                  <c:v>33756</c:v>
                </c:pt>
                <c:pt idx="954">
                  <c:v>33786</c:v>
                </c:pt>
                <c:pt idx="955">
                  <c:v>33817</c:v>
                </c:pt>
                <c:pt idx="956">
                  <c:v>33848</c:v>
                </c:pt>
                <c:pt idx="957">
                  <c:v>33878</c:v>
                </c:pt>
                <c:pt idx="958">
                  <c:v>33909</c:v>
                </c:pt>
                <c:pt idx="959">
                  <c:v>33939</c:v>
                </c:pt>
                <c:pt idx="960">
                  <c:v>33970</c:v>
                </c:pt>
                <c:pt idx="961">
                  <c:v>34001</c:v>
                </c:pt>
                <c:pt idx="962">
                  <c:v>34029</c:v>
                </c:pt>
                <c:pt idx="963">
                  <c:v>34060</c:v>
                </c:pt>
                <c:pt idx="964">
                  <c:v>34090</c:v>
                </c:pt>
                <c:pt idx="965">
                  <c:v>34121</c:v>
                </c:pt>
                <c:pt idx="966">
                  <c:v>34151</c:v>
                </c:pt>
                <c:pt idx="967">
                  <c:v>34182</c:v>
                </c:pt>
                <c:pt idx="968">
                  <c:v>34213</c:v>
                </c:pt>
                <c:pt idx="969">
                  <c:v>34243</c:v>
                </c:pt>
                <c:pt idx="970">
                  <c:v>34274</c:v>
                </c:pt>
                <c:pt idx="971">
                  <c:v>34304</c:v>
                </c:pt>
                <c:pt idx="972">
                  <c:v>34335</c:v>
                </c:pt>
                <c:pt idx="973">
                  <c:v>34366</c:v>
                </c:pt>
                <c:pt idx="974">
                  <c:v>34394</c:v>
                </c:pt>
                <c:pt idx="975">
                  <c:v>34425</c:v>
                </c:pt>
                <c:pt idx="976">
                  <c:v>34455</c:v>
                </c:pt>
                <c:pt idx="977">
                  <c:v>34486</c:v>
                </c:pt>
                <c:pt idx="978">
                  <c:v>34516</c:v>
                </c:pt>
                <c:pt idx="979">
                  <c:v>34547</c:v>
                </c:pt>
                <c:pt idx="980">
                  <c:v>34578</c:v>
                </c:pt>
                <c:pt idx="981">
                  <c:v>34608</c:v>
                </c:pt>
                <c:pt idx="982">
                  <c:v>34639</c:v>
                </c:pt>
                <c:pt idx="983">
                  <c:v>34669</c:v>
                </c:pt>
                <c:pt idx="984">
                  <c:v>34700</c:v>
                </c:pt>
                <c:pt idx="985">
                  <c:v>34731</c:v>
                </c:pt>
                <c:pt idx="986">
                  <c:v>34759</c:v>
                </c:pt>
                <c:pt idx="987">
                  <c:v>34790</c:v>
                </c:pt>
                <c:pt idx="988">
                  <c:v>34820</c:v>
                </c:pt>
                <c:pt idx="989">
                  <c:v>34851</c:v>
                </c:pt>
                <c:pt idx="990">
                  <c:v>34881</c:v>
                </c:pt>
                <c:pt idx="991">
                  <c:v>34912</c:v>
                </c:pt>
                <c:pt idx="992">
                  <c:v>34943</c:v>
                </c:pt>
                <c:pt idx="993">
                  <c:v>34973</c:v>
                </c:pt>
                <c:pt idx="994">
                  <c:v>35004</c:v>
                </c:pt>
                <c:pt idx="995">
                  <c:v>35034</c:v>
                </c:pt>
                <c:pt idx="996">
                  <c:v>35065</c:v>
                </c:pt>
                <c:pt idx="997">
                  <c:v>35096</c:v>
                </c:pt>
                <c:pt idx="998">
                  <c:v>35125</c:v>
                </c:pt>
                <c:pt idx="999">
                  <c:v>35156</c:v>
                </c:pt>
                <c:pt idx="1000">
                  <c:v>35186</c:v>
                </c:pt>
                <c:pt idx="1001">
                  <c:v>35217</c:v>
                </c:pt>
                <c:pt idx="1002">
                  <c:v>35247</c:v>
                </c:pt>
                <c:pt idx="1003">
                  <c:v>35278</c:v>
                </c:pt>
                <c:pt idx="1004">
                  <c:v>35309</c:v>
                </c:pt>
                <c:pt idx="1005">
                  <c:v>35339</c:v>
                </c:pt>
                <c:pt idx="1006">
                  <c:v>35370</c:v>
                </c:pt>
                <c:pt idx="1007">
                  <c:v>35400</c:v>
                </c:pt>
                <c:pt idx="1008">
                  <c:v>35431</c:v>
                </c:pt>
                <c:pt idx="1009">
                  <c:v>35462</c:v>
                </c:pt>
                <c:pt idx="1010">
                  <c:v>35490</c:v>
                </c:pt>
                <c:pt idx="1011">
                  <c:v>35521</c:v>
                </c:pt>
                <c:pt idx="1012">
                  <c:v>35551</c:v>
                </c:pt>
                <c:pt idx="1013">
                  <c:v>35582</c:v>
                </c:pt>
                <c:pt idx="1014">
                  <c:v>35612</c:v>
                </c:pt>
                <c:pt idx="1015">
                  <c:v>35643</c:v>
                </c:pt>
                <c:pt idx="1016">
                  <c:v>35674</c:v>
                </c:pt>
                <c:pt idx="1017">
                  <c:v>35704</c:v>
                </c:pt>
                <c:pt idx="1018">
                  <c:v>35735</c:v>
                </c:pt>
                <c:pt idx="1019">
                  <c:v>35765</c:v>
                </c:pt>
                <c:pt idx="1020">
                  <c:v>35796</c:v>
                </c:pt>
                <c:pt idx="1021">
                  <c:v>35827</c:v>
                </c:pt>
                <c:pt idx="1022">
                  <c:v>35855</c:v>
                </c:pt>
                <c:pt idx="1023">
                  <c:v>35886</c:v>
                </c:pt>
                <c:pt idx="1024">
                  <c:v>35916</c:v>
                </c:pt>
                <c:pt idx="1025">
                  <c:v>35947</c:v>
                </c:pt>
                <c:pt idx="1026">
                  <c:v>35977</c:v>
                </c:pt>
                <c:pt idx="1027">
                  <c:v>36008</c:v>
                </c:pt>
                <c:pt idx="1028">
                  <c:v>36039</c:v>
                </c:pt>
                <c:pt idx="1029">
                  <c:v>36069</c:v>
                </c:pt>
                <c:pt idx="1030">
                  <c:v>36100</c:v>
                </c:pt>
                <c:pt idx="1031">
                  <c:v>36130</c:v>
                </c:pt>
                <c:pt idx="1032">
                  <c:v>36161</c:v>
                </c:pt>
                <c:pt idx="1033">
                  <c:v>36192</c:v>
                </c:pt>
                <c:pt idx="1034">
                  <c:v>36220</c:v>
                </c:pt>
                <c:pt idx="1035">
                  <c:v>36251</c:v>
                </c:pt>
                <c:pt idx="1036">
                  <c:v>36281</c:v>
                </c:pt>
                <c:pt idx="1037">
                  <c:v>36312</c:v>
                </c:pt>
                <c:pt idx="1038">
                  <c:v>36342</c:v>
                </c:pt>
                <c:pt idx="1039">
                  <c:v>36373</c:v>
                </c:pt>
                <c:pt idx="1040">
                  <c:v>36404</c:v>
                </c:pt>
                <c:pt idx="1041">
                  <c:v>36434</c:v>
                </c:pt>
                <c:pt idx="1042">
                  <c:v>36465</c:v>
                </c:pt>
                <c:pt idx="1043">
                  <c:v>36495</c:v>
                </c:pt>
                <c:pt idx="1044">
                  <c:v>36526</c:v>
                </c:pt>
                <c:pt idx="1045">
                  <c:v>36557</c:v>
                </c:pt>
                <c:pt idx="1046">
                  <c:v>36586</c:v>
                </c:pt>
                <c:pt idx="1047">
                  <c:v>36617</c:v>
                </c:pt>
                <c:pt idx="1048">
                  <c:v>36647</c:v>
                </c:pt>
                <c:pt idx="1049">
                  <c:v>36678</c:v>
                </c:pt>
                <c:pt idx="1050">
                  <c:v>36708</c:v>
                </c:pt>
                <c:pt idx="1051">
                  <c:v>36739</c:v>
                </c:pt>
                <c:pt idx="1052">
                  <c:v>36770</c:v>
                </c:pt>
                <c:pt idx="1053">
                  <c:v>36800</c:v>
                </c:pt>
                <c:pt idx="1054">
                  <c:v>36831</c:v>
                </c:pt>
                <c:pt idx="1055">
                  <c:v>36861</c:v>
                </c:pt>
                <c:pt idx="1056">
                  <c:v>36892</c:v>
                </c:pt>
                <c:pt idx="1057">
                  <c:v>36923</c:v>
                </c:pt>
                <c:pt idx="1058">
                  <c:v>36951</c:v>
                </c:pt>
                <c:pt idx="1059">
                  <c:v>36982</c:v>
                </c:pt>
                <c:pt idx="1060">
                  <c:v>37012</c:v>
                </c:pt>
                <c:pt idx="1061">
                  <c:v>37043</c:v>
                </c:pt>
                <c:pt idx="1062">
                  <c:v>37073</c:v>
                </c:pt>
                <c:pt idx="1063">
                  <c:v>37104</c:v>
                </c:pt>
                <c:pt idx="1064">
                  <c:v>37135</c:v>
                </c:pt>
                <c:pt idx="1065">
                  <c:v>37165</c:v>
                </c:pt>
                <c:pt idx="1066">
                  <c:v>37196</c:v>
                </c:pt>
                <c:pt idx="1067">
                  <c:v>37226</c:v>
                </c:pt>
                <c:pt idx="1068">
                  <c:v>37257</c:v>
                </c:pt>
                <c:pt idx="1069">
                  <c:v>37288</c:v>
                </c:pt>
                <c:pt idx="1070">
                  <c:v>37316</c:v>
                </c:pt>
                <c:pt idx="1071">
                  <c:v>37347</c:v>
                </c:pt>
                <c:pt idx="1072">
                  <c:v>37377</c:v>
                </c:pt>
                <c:pt idx="1073">
                  <c:v>37408</c:v>
                </c:pt>
                <c:pt idx="1074">
                  <c:v>37438</c:v>
                </c:pt>
                <c:pt idx="1075">
                  <c:v>37469</c:v>
                </c:pt>
                <c:pt idx="1076">
                  <c:v>37500</c:v>
                </c:pt>
                <c:pt idx="1077">
                  <c:v>37530</c:v>
                </c:pt>
                <c:pt idx="1078">
                  <c:v>37561</c:v>
                </c:pt>
                <c:pt idx="1079">
                  <c:v>37591</c:v>
                </c:pt>
                <c:pt idx="1080">
                  <c:v>37622</c:v>
                </c:pt>
                <c:pt idx="1081">
                  <c:v>37653</c:v>
                </c:pt>
                <c:pt idx="1082">
                  <c:v>37681</c:v>
                </c:pt>
                <c:pt idx="1083">
                  <c:v>37712</c:v>
                </c:pt>
                <c:pt idx="1084">
                  <c:v>37742</c:v>
                </c:pt>
                <c:pt idx="1085">
                  <c:v>37773</c:v>
                </c:pt>
                <c:pt idx="1086">
                  <c:v>37803</c:v>
                </c:pt>
                <c:pt idx="1087">
                  <c:v>37834</c:v>
                </c:pt>
                <c:pt idx="1088">
                  <c:v>37865</c:v>
                </c:pt>
                <c:pt idx="1089">
                  <c:v>37895</c:v>
                </c:pt>
                <c:pt idx="1090">
                  <c:v>37926</c:v>
                </c:pt>
                <c:pt idx="1091">
                  <c:v>37956</c:v>
                </c:pt>
                <c:pt idx="1092">
                  <c:v>37987</c:v>
                </c:pt>
                <c:pt idx="1093">
                  <c:v>38018</c:v>
                </c:pt>
                <c:pt idx="1094">
                  <c:v>38047</c:v>
                </c:pt>
                <c:pt idx="1095">
                  <c:v>38078</c:v>
                </c:pt>
                <c:pt idx="1096">
                  <c:v>38108</c:v>
                </c:pt>
                <c:pt idx="1097">
                  <c:v>38139</c:v>
                </c:pt>
                <c:pt idx="1098">
                  <c:v>38169</c:v>
                </c:pt>
                <c:pt idx="1099">
                  <c:v>38200</c:v>
                </c:pt>
                <c:pt idx="1100">
                  <c:v>38231</c:v>
                </c:pt>
                <c:pt idx="1101">
                  <c:v>38261</c:v>
                </c:pt>
                <c:pt idx="1102">
                  <c:v>38292</c:v>
                </c:pt>
                <c:pt idx="1103">
                  <c:v>38322</c:v>
                </c:pt>
                <c:pt idx="1104">
                  <c:v>38353</c:v>
                </c:pt>
                <c:pt idx="1105">
                  <c:v>38384</c:v>
                </c:pt>
                <c:pt idx="1106">
                  <c:v>38412</c:v>
                </c:pt>
                <c:pt idx="1107">
                  <c:v>38443</c:v>
                </c:pt>
                <c:pt idx="1108">
                  <c:v>38473</c:v>
                </c:pt>
                <c:pt idx="1109">
                  <c:v>38504</c:v>
                </c:pt>
                <c:pt idx="1110">
                  <c:v>38534</c:v>
                </c:pt>
                <c:pt idx="1111">
                  <c:v>38565</c:v>
                </c:pt>
                <c:pt idx="1112">
                  <c:v>38596</c:v>
                </c:pt>
                <c:pt idx="1113">
                  <c:v>38626</c:v>
                </c:pt>
                <c:pt idx="1114">
                  <c:v>38657</c:v>
                </c:pt>
                <c:pt idx="1115">
                  <c:v>38687</c:v>
                </c:pt>
                <c:pt idx="1116">
                  <c:v>38718</c:v>
                </c:pt>
                <c:pt idx="1117">
                  <c:v>38749</c:v>
                </c:pt>
                <c:pt idx="1118">
                  <c:v>38777</c:v>
                </c:pt>
                <c:pt idx="1119">
                  <c:v>38808</c:v>
                </c:pt>
                <c:pt idx="1120">
                  <c:v>38838</c:v>
                </c:pt>
                <c:pt idx="1121">
                  <c:v>38869</c:v>
                </c:pt>
                <c:pt idx="1122">
                  <c:v>38899</c:v>
                </c:pt>
                <c:pt idx="1123">
                  <c:v>38930</c:v>
                </c:pt>
                <c:pt idx="1124">
                  <c:v>38961</c:v>
                </c:pt>
                <c:pt idx="1125">
                  <c:v>38991</c:v>
                </c:pt>
                <c:pt idx="1126">
                  <c:v>39022</c:v>
                </c:pt>
                <c:pt idx="1127">
                  <c:v>39052</c:v>
                </c:pt>
                <c:pt idx="1128">
                  <c:v>39083</c:v>
                </c:pt>
                <c:pt idx="1129">
                  <c:v>39114</c:v>
                </c:pt>
                <c:pt idx="1130">
                  <c:v>39142</c:v>
                </c:pt>
                <c:pt idx="1131">
                  <c:v>39173</c:v>
                </c:pt>
                <c:pt idx="1132">
                  <c:v>39203</c:v>
                </c:pt>
                <c:pt idx="1133">
                  <c:v>39234</c:v>
                </c:pt>
                <c:pt idx="1134">
                  <c:v>39264</c:v>
                </c:pt>
                <c:pt idx="1135">
                  <c:v>39295</c:v>
                </c:pt>
                <c:pt idx="1136">
                  <c:v>39326</c:v>
                </c:pt>
                <c:pt idx="1137">
                  <c:v>39356</c:v>
                </c:pt>
                <c:pt idx="1138">
                  <c:v>39387</c:v>
                </c:pt>
                <c:pt idx="1139">
                  <c:v>39417</c:v>
                </c:pt>
                <c:pt idx="1140">
                  <c:v>39448</c:v>
                </c:pt>
                <c:pt idx="1141">
                  <c:v>39479</c:v>
                </c:pt>
                <c:pt idx="1142">
                  <c:v>39508</c:v>
                </c:pt>
                <c:pt idx="1143">
                  <c:v>39539</c:v>
                </c:pt>
                <c:pt idx="1144">
                  <c:v>39569</c:v>
                </c:pt>
                <c:pt idx="1145">
                  <c:v>39600</c:v>
                </c:pt>
                <c:pt idx="1146">
                  <c:v>39630</c:v>
                </c:pt>
                <c:pt idx="1147">
                  <c:v>39661</c:v>
                </c:pt>
                <c:pt idx="1148">
                  <c:v>39692</c:v>
                </c:pt>
                <c:pt idx="1149">
                  <c:v>39722</c:v>
                </c:pt>
                <c:pt idx="1150">
                  <c:v>39753</c:v>
                </c:pt>
                <c:pt idx="1151">
                  <c:v>39783</c:v>
                </c:pt>
                <c:pt idx="1152">
                  <c:v>39814</c:v>
                </c:pt>
                <c:pt idx="1153">
                  <c:v>39845</c:v>
                </c:pt>
                <c:pt idx="1154">
                  <c:v>39873</c:v>
                </c:pt>
                <c:pt idx="1155">
                  <c:v>39904</c:v>
                </c:pt>
                <c:pt idx="1156">
                  <c:v>39934</c:v>
                </c:pt>
                <c:pt idx="1157">
                  <c:v>39965</c:v>
                </c:pt>
                <c:pt idx="1158">
                  <c:v>39995</c:v>
                </c:pt>
                <c:pt idx="1159">
                  <c:v>40026</c:v>
                </c:pt>
                <c:pt idx="1160">
                  <c:v>40057</c:v>
                </c:pt>
                <c:pt idx="1161">
                  <c:v>40087</c:v>
                </c:pt>
                <c:pt idx="1162">
                  <c:v>40118</c:v>
                </c:pt>
                <c:pt idx="1163">
                  <c:v>40148</c:v>
                </c:pt>
                <c:pt idx="1164">
                  <c:v>40179</c:v>
                </c:pt>
                <c:pt idx="1165">
                  <c:v>40210</c:v>
                </c:pt>
                <c:pt idx="1166">
                  <c:v>40238</c:v>
                </c:pt>
                <c:pt idx="1167">
                  <c:v>40269</c:v>
                </c:pt>
                <c:pt idx="1168">
                  <c:v>40299</c:v>
                </c:pt>
                <c:pt idx="1169">
                  <c:v>40330</c:v>
                </c:pt>
                <c:pt idx="1170">
                  <c:v>40360</c:v>
                </c:pt>
                <c:pt idx="1171">
                  <c:v>40391</c:v>
                </c:pt>
                <c:pt idx="1172">
                  <c:v>40422</c:v>
                </c:pt>
                <c:pt idx="1173">
                  <c:v>40452</c:v>
                </c:pt>
                <c:pt idx="1174">
                  <c:v>40483</c:v>
                </c:pt>
                <c:pt idx="1175">
                  <c:v>40513</c:v>
                </c:pt>
                <c:pt idx="1176">
                  <c:v>40544</c:v>
                </c:pt>
                <c:pt idx="1177">
                  <c:v>40575</c:v>
                </c:pt>
                <c:pt idx="1178">
                  <c:v>40603</c:v>
                </c:pt>
                <c:pt idx="1179">
                  <c:v>40634</c:v>
                </c:pt>
                <c:pt idx="1180">
                  <c:v>40664</c:v>
                </c:pt>
                <c:pt idx="1181">
                  <c:v>40695</c:v>
                </c:pt>
                <c:pt idx="1182">
                  <c:v>40725</c:v>
                </c:pt>
                <c:pt idx="1183">
                  <c:v>40756</c:v>
                </c:pt>
                <c:pt idx="1184">
                  <c:v>40787</c:v>
                </c:pt>
                <c:pt idx="1185">
                  <c:v>40817</c:v>
                </c:pt>
                <c:pt idx="1186">
                  <c:v>40848</c:v>
                </c:pt>
                <c:pt idx="1187">
                  <c:v>40878</c:v>
                </c:pt>
                <c:pt idx="1188">
                  <c:v>40909</c:v>
                </c:pt>
                <c:pt idx="1189">
                  <c:v>40940</c:v>
                </c:pt>
                <c:pt idx="1190">
                  <c:v>40969</c:v>
                </c:pt>
                <c:pt idx="1191">
                  <c:v>41000</c:v>
                </c:pt>
                <c:pt idx="1192">
                  <c:v>41030</c:v>
                </c:pt>
                <c:pt idx="1193">
                  <c:v>41061</c:v>
                </c:pt>
                <c:pt idx="1194">
                  <c:v>41091</c:v>
                </c:pt>
                <c:pt idx="1195">
                  <c:v>41122</c:v>
                </c:pt>
                <c:pt idx="1196">
                  <c:v>41153</c:v>
                </c:pt>
                <c:pt idx="1197">
                  <c:v>41183</c:v>
                </c:pt>
                <c:pt idx="1198">
                  <c:v>41214</c:v>
                </c:pt>
                <c:pt idx="1199">
                  <c:v>41244</c:v>
                </c:pt>
                <c:pt idx="1200">
                  <c:v>41275</c:v>
                </c:pt>
                <c:pt idx="1201">
                  <c:v>41306</c:v>
                </c:pt>
                <c:pt idx="1202">
                  <c:v>41334</c:v>
                </c:pt>
                <c:pt idx="1203">
                  <c:v>41365</c:v>
                </c:pt>
                <c:pt idx="1204">
                  <c:v>41395</c:v>
                </c:pt>
                <c:pt idx="1205">
                  <c:v>41426</c:v>
                </c:pt>
                <c:pt idx="1206">
                  <c:v>41456</c:v>
                </c:pt>
                <c:pt idx="1207">
                  <c:v>41487</c:v>
                </c:pt>
                <c:pt idx="1208">
                  <c:v>41518</c:v>
                </c:pt>
                <c:pt idx="1209">
                  <c:v>41548</c:v>
                </c:pt>
                <c:pt idx="1210">
                  <c:v>41579</c:v>
                </c:pt>
                <c:pt idx="1211">
                  <c:v>41609</c:v>
                </c:pt>
                <c:pt idx="1212">
                  <c:v>41640</c:v>
                </c:pt>
                <c:pt idx="1213">
                  <c:v>41671</c:v>
                </c:pt>
                <c:pt idx="1214">
                  <c:v>41699</c:v>
                </c:pt>
                <c:pt idx="1215">
                  <c:v>41730</c:v>
                </c:pt>
                <c:pt idx="1216">
                  <c:v>41760</c:v>
                </c:pt>
                <c:pt idx="1217">
                  <c:v>41791</c:v>
                </c:pt>
                <c:pt idx="1218">
                  <c:v>41821</c:v>
                </c:pt>
                <c:pt idx="1219">
                  <c:v>41852</c:v>
                </c:pt>
                <c:pt idx="1220">
                  <c:v>41883</c:v>
                </c:pt>
                <c:pt idx="1221">
                  <c:v>41913</c:v>
                </c:pt>
                <c:pt idx="1222">
                  <c:v>41944</c:v>
                </c:pt>
                <c:pt idx="1223">
                  <c:v>41974</c:v>
                </c:pt>
                <c:pt idx="1224">
                  <c:v>42005</c:v>
                </c:pt>
                <c:pt idx="1225">
                  <c:v>42036</c:v>
                </c:pt>
                <c:pt idx="1226">
                  <c:v>42064</c:v>
                </c:pt>
                <c:pt idx="1227">
                  <c:v>42095</c:v>
                </c:pt>
                <c:pt idx="1228">
                  <c:v>42125</c:v>
                </c:pt>
                <c:pt idx="1229">
                  <c:v>42156</c:v>
                </c:pt>
                <c:pt idx="1230">
                  <c:v>42186</c:v>
                </c:pt>
                <c:pt idx="1231">
                  <c:v>42217</c:v>
                </c:pt>
                <c:pt idx="1232">
                  <c:v>42248</c:v>
                </c:pt>
                <c:pt idx="1233">
                  <c:v>42278</c:v>
                </c:pt>
                <c:pt idx="1234">
                  <c:v>42309</c:v>
                </c:pt>
                <c:pt idx="1235">
                  <c:v>42339</c:v>
                </c:pt>
                <c:pt idx="1236">
                  <c:v>42370</c:v>
                </c:pt>
                <c:pt idx="1237">
                  <c:v>42401</c:v>
                </c:pt>
                <c:pt idx="1238">
                  <c:v>42430</c:v>
                </c:pt>
                <c:pt idx="1239">
                  <c:v>42461</c:v>
                </c:pt>
                <c:pt idx="1240">
                  <c:v>42491</c:v>
                </c:pt>
                <c:pt idx="1241">
                  <c:v>42522</c:v>
                </c:pt>
                <c:pt idx="1242">
                  <c:v>42552</c:v>
                </c:pt>
                <c:pt idx="1243">
                  <c:v>42583</c:v>
                </c:pt>
                <c:pt idx="1244">
                  <c:v>42614</c:v>
                </c:pt>
                <c:pt idx="1245">
                  <c:v>42644</c:v>
                </c:pt>
                <c:pt idx="1246">
                  <c:v>42675</c:v>
                </c:pt>
                <c:pt idx="1247">
                  <c:v>42705</c:v>
                </c:pt>
                <c:pt idx="1248">
                  <c:v>42736</c:v>
                </c:pt>
                <c:pt idx="1249">
                  <c:v>42767</c:v>
                </c:pt>
                <c:pt idx="1250">
                  <c:v>42795</c:v>
                </c:pt>
                <c:pt idx="1251">
                  <c:v>42826</c:v>
                </c:pt>
                <c:pt idx="1252">
                  <c:v>42856</c:v>
                </c:pt>
                <c:pt idx="1253">
                  <c:v>42887</c:v>
                </c:pt>
                <c:pt idx="1254">
                  <c:v>42917</c:v>
                </c:pt>
                <c:pt idx="1255">
                  <c:v>42948</c:v>
                </c:pt>
                <c:pt idx="1256">
                  <c:v>42979</c:v>
                </c:pt>
                <c:pt idx="1257">
                  <c:v>43009</c:v>
                </c:pt>
                <c:pt idx="1258">
                  <c:v>43040</c:v>
                </c:pt>
                <c:pt idx="1259">
                  <c:v>43070</c:v>
                </c:pt>
                <c:pt idx="1260">
                  <c:v>43101</c:v>
                </c:pt>
                <c:pt idx="1261">
                  <c:v>43132</c:v>
                </c:pt>
                <c:pt idx="1262">
                  <c:v>43160</c:v>
                </c:pt>
                <c:pt idx="1263">
                  <c:v>43191</c:v>
                </c:pt>
                <c:pt idx="1264">
                  <c:v>43221</c:v>
                </c:pt>
                <c:pt idx="1265">
                  <c:v>43252</c:v>
                </c:pt>
                <c:pt idx="1266">
                  <c:v>43282</c:v>
                </c:pt>
                <c:pt idx="1267">
                  <c:v>43313</c:v>
                </c:pt>
                <c:pt idx="1268">
                  <c:v>43344</c:v>
                </c:pt>
                <c:pt idx="1269">
                  <c:v>43374</c:v>
                </c:pt>
                <c:pt idx="1270">
                  <c:v>43405</c:v>
                </c:pt>
                <c:pt idx="1271">
                  <c:v>43435</c:v>
                </c:pt>
                <c:pt idx="1272">
                  <c:v>43466</c:v>
                </c:pt>
                <c:pt idx="1273">
                  <c:v>43497</c:v>
                </c:pt>
                <c:pt idx="1274">
                  <c:v>43525</c:v>
                </c:pt>
                <c:pt idx="1275">
                  <c:v>43556</c:v>
                </c:pt>
                <c:pt idx="1276">
                  <c:v>43586</c:v>
                </c:pt>
                <c:pt idx="1277">
                  <c:v>43617</c:v>
                </c:pt>
                <c:pt idx="1278">
                  <c:v>43647</c:v>
                </c:pt>
                <c:pt idx="1279">
                  <c:v>43678</c:v>
                </c:pt>
                <c:pt idx="1280">
                  <c:v>43709</c:v>
                </c:pt>
                <c:pt idx="1281">
                  <c:v>43739</c:v>
                </c:pt>
                <c:pt idx="1282">
                  <c:v>43770</c:v>
                </c:pt>
                <c:pt idx="1283">
                  <c:v>43800</c:v>
                </c:pt>
                <c:pt idx="1284">
                  <c:v>43831</c:v>
                </c:pt>
                <c:pt idx="1285">
                  <c:v>43862</c:v>
                </c:pt>
                <c:pt idx="1286">
                  <c:v>43891</c:v>
                </c:pt>
                <c:pt idx="1287">
                  <c:v>43922</c:v>
                </c:pt>
                <c:pt idx="1288">
                  <c:v>43952</c:v>
                </c:pt>
                <c:pt idx="1289">
                  <c:v>43983</c:v>
                </c:pt>
                <c:pt idx="1290">
                  <c:v>44013</c:v>
                </c:pt>
                <c:pt idx="1291">
                  <c:v>44044</c:v>
                </c:pt>
                <c:pt idx="1292">
                  <c:v>44075</c:v>
                </c:pt>
                <c:pt idx="1293">
                  <c:v>44105</c:v>
                </c:pt>
                <c:pt idx="1294">
                  <c:v>44136</c:v>
                </c:pt>
                <c:pt idx="1295">
                  <c:v>44166</c:v>
                </c:pt>
                <c:pt idx="1296">
                  <c:v>44197</c:v>
                </c:pt>
                <c:pt idx="1297">
                  <c:v>44228</c:v>
                </c:pt>
                <c:pt idx="1298">
                  <c:v>44256</c:v>
                </c:pt>
                <c:pt idx="1299">
                  <c:v>44287</c:v>
                </c:pt>
                <c:pt idx="1300">
                  <c:v>44317</c:v>
                </c:pt>
                <c:pt idx="1301">
                  <c:v>44348</c:v>
                </c:pt>
                <c:pt idx="1302">
                  <c:v>44378</c:v>
                </c:pt>
                <c:pt idx="1303">
                  <c:v>44409</c:v>
                </c:pt>
                <c:pt idx="1304">
                  <c:v>44440</c:v>
                </c:pt>
                <c:pt idx="1305">
                  <c:v>44470</c:v>
                </c:pt>
                <c:pt idx="1306">
                  <c:v>44501</c:v>
                </c:pt>
                <c:pt idx="1307">
                  <c:v>44531</c:v>
                </c:pt>
                <c:pt idx="1308">
                  <c:v>44562</c:v>
                </c:pt>
                <c:pt idx="1309">
                  <c:v>44593</c:v>
                </c:pt>
                <c:pt idx="1310">
                  <c:v>44621</c:v>
                </c:pt>
                <c:pt idx="1311">
                  <c:v>44652</c:v>
                </c:pt>
                <c:pt idx="1312">
                  <c:v>44682</c:v>
                </c:pt>
                <c:pt idx="1313">
                  <c:v>44713</c:v>
                </c:pt>
                <c:pt idx="1314">
                  <c:v>44743</c:v>
                </c:pt>
                <c:pt idx="1315">
                  <c:v>44774</c:v>
                </c:pt>
                <c:pt idx="1316">
                  <c:v>44805</c:v>
                </c:pt>
                <c:pt idx="1317">
                  <c:v>44835</c:v>
                </c:pt>
                <c:pt idx="1318">
                  <c:v>44866</c:v>
                </c:pt>
                <c:pt idx="1319">
                  <c:v>44896</c:v>
                </c:pt>
                <c:pt idx="1320">
                  <c:v>44927</c:v>
                </c:pt>
                <c:pt idx="1321">
                  <c:v>44958</c:v>
                </c:pt>
                <c:pt idx="1322">
                  <c:v>44986</c:v>
                </c:pt>
                <c:pt idx="1323">
                  <c:v>45017</c:v>
                </c:pt>
                <c:pt idx="1324">
                  <c:v>45047</c:v>
                </c:pt>
                <c:pt idx="1325">
                  <c:v>45078</c:v>
                </c:pt>
                <c:pt idx="1326">
                  <c:v>45108</c:v>
                </c:pt>
                <c:pt idx="1327">
                  <c:v>45139</c:v>
                </c:pt>
                <c:pt idx="1328">
                  <c:v>45170</c:v>
                </c:pt>
                <c:pt idx="1329">
                  <c:v>45200</c:v>
                </c:pt>
                <c:pt idx="1330">
                  <c:v>45231</c:v>
                </c:pt>
                <c:pt idx="1331">
                  <c:v>45261</c:v>
                </c:pt>
                <c:pt idx="1332">
                  <c:v>45292</c:v>
                </c:pt>
                <c:pt idx="1333">
                  <c:v>45323</c:v>
                </c:pt>
                <c:pt idx="1334">
                  <c:v>45352</c:v>
                </c:pt>
                <c:pt idx="1335">
                  <c:v>45383</c:v>
                </c:pt>
                <c:pt idx="1336">
                  <c:v>45413</c:v>
                </c:pt>
                <c:pt idx="1337">
                  <c:v>45444</c:v>
                </c:pt>
                <c:pt idx="1338">
                  <c:v>45474</c:v>
                </c:pt>
                <c:pt idx="1339">
                  <c:v>45505</c:v>
                </c:pt>
                <c:pt idx="1340">
                  <c:v>45536</c:v>
                </c:pt>
                <c:pt idx="1341">
                  <c:v>45566</c:v>
                </c:pt>
                <c:pt idx="1342">
                  <c:v>45597</c:v>
                </c:pt>
                <c:pt idx="1343">
                  <c:v>45627</c:v>
                </c:pt>
                <c:pt idx="1344">
                  <c:v>45658</c:v>
                </c:pt>
                <c:pt idx="1345">
                  <c:v>45689</c:v>
                </c:pt>
                <c:pt idx="1346">
                  <c:v>45717</c:v>
                </c:pt>
                <c:pt idx="1347">
                  <c:v>45748</c:v>
                </c:pt>
                <c:pt idx="1348">
                  <c:v>45778</c:v>
                </c:pt>
                <c:pt idx="1349">
                  <c:v>45809</c:v>
                </c:pt>
                <c:pt idx="1350">
                  <c:v>45839</c:v>
                </c:pt>
                <c:pt idx="1351">
                  <c:v>45870</c:v>
                </c:pt>
                <c:pt idx="1352">
                  <c:v>45901</c:v>
                </c:pt>
                <c:pt idx="1353">
                  <c:v>45931</c:v>
                </c:pt>
                <c:pt idx="1354">
                  <c:v>45962</c:v>
                </c:pt>
                <c:pt idx="1355">
                  <c:v>45992</c:v>
                </c:pt>
                <c:pt idx="1356">
                  <c:v>46023</c:v>
                </c:pt>
                <c:pt idx="1357">
                  <c:v>46054</c:v>
                </c:pt>
                <c:pt idx="1358">
                  <c:v>46082</c:v>
                </c:pt>
                <c:pt idx="1359">
                  <c:v>46113</c:v>
                </c:pt>
                <c:pt idx="1360">
                  <c:v>46143</c:v>
                </c:pt>
                <c:pt idx="1361">
                  <c:v>46174</c:v>
                </c:pt>
                <c:pt idx="1362">
                  <c:v>46204</c:v>
                </c:pt>
                <c:pt idx="1363">
                  <c:v>46235</c:v>
                </c:pt>
                <c:pt idx="1364">
                  <c:v>46266</c:v>
                </c:pt>
                <c:pt idx="1365">
                  <c:v>46296</c:v>
                </c:pt>
                <c:pt idx="1366">
                  <c:v>46327</c:v>
                </c:pt>
                <c:pt idx="1367">
                  <c:v>46357</c:v>
                </c:pt>
                <c:pt idx="1368">
                  <c:v>46388</c:v>
                </c:pt>
                <c:pt idx="1369">
                  <c:v>46419</c:v>
                </c:pt>
                <c:pt idx="1370">
                  <c:v>46447</c:v>
                </c:pt>
                <c:pt idx="1371">
                  <c:v>46478</c:v>
                </c:pt>
                <c:pt idx="1372">
                  <c:v>46508</c:v>
                </c:pt>
                <c:pt idx="1373">
                  <c:v>46539</c:v>
                </c:pt>
                <c:pt idx="1374">
                  <c:v>46569</c:v>
                </c:pt>
                <c:pt idx="1375">
                  <c:v>46600</c:v>
                </c:pt>
                <c:pt idx="1376">
                  <c:v>46631</c:v>
                </c:pt>
                <c:pt idx="1377">
                  <c:v>46661</c:v>
                </c:pt>
                <c:pt idx="1378">
                  <c:v>46692</c:v>
                </c:pt>
                <c:pt idx="1379">
                  <c:v>46722</c:v>
                </c:pt>
              </c:numCache>
            </c:numRef>
          </c:cat>
          <c:val>
            <c:numRef>
              <c:f>Data!$J$1:$J$1333</c:f>
              <c:numCache>
                <c:formatCode>General</c:formatCode>
                <c:ptCount val="1333"/>
                <c:pt idx="0" formatCode="0.0%">
                  <c:v>0</c:v>
                </c:pt>
                <c:pt idx="13" formatCode="0.0%">
                  <c:v>2.0408163265306145E-2</c:v>
                </c:pt>
                <c:pt idx="14" formatCode="0.0%">
                  <c:v>1.0204081632652962E-2</c:v>
                </c:pt>
                <c:pt idx="15" formatCode="0.0%">
                  <c:v>1.0204081632652962E-2</c:v>
                </c:pt>
                <c:pt idx="16" formatCode="0.0%">
                  <c:v>0</c:v>
                </c:pt>
                <c:pt idx="17" formatCode="0.0%">
                  <c:v>2.0618556701031077E-2</c:v>
                </c:pt>
                <c:pt idx="18" formatCode="0.0%">
                  <c:v>1.0204081632652962E-2</c:v>
                </c:pt>
                <c:pt idx="19" formatCode="0.0%">
                  <c:v>1.0101010101010166E-2</c:v>
                </c:pt>
                <c:pt idx="20" formatCode="0.0%">
                  <c:v>3.0303030303030276E-2</c:v>
                </c:pt>
                <c:pt idx="21" formatCode="0.0%">
                  <c:v>2.0000000000000018E-2</c:v>
                </c:pt>
                <c:pt idx="22" formatCode="0.0%">
                  <c:v>1.0000000000000009E-2</c:v>
                </c:pt>
                <c:pt idx="23" formatCode="0.0%">
                  <c:v>9.9009900990099098E-3</c:v>
                </c:pt>
                <c:pt idx="24" formatCode="0.0%">
                  <c:v>1.0000000000000009E-2</c:v>
                </c:pt>
                <c:pt idx="25" formatCode="0.0%">
                  <c:v>1.0000000000000009E-2</c:v>
                </c:pt>
                <c:pt idx="26" formatCode="0.0%">
                  <c:v>1.0101010101010166E-2</c:v>
                </c:pt>
                <c:pt idx="27" formatCode="0.0%">
                  <c:v>0</c:v>
                </c:pt>
                <c:pt idx="28" formatCode="0.0%">
                  <c:v>2.0408163265306145E-2</c:v>
                </c:pt>
                <c:pt idx="29" formatCode="0.0%">
                  <c:v>2.020202020202011E-2</c:v>
                </c:pt>
                <c:pt idx="30" formatCode="0.0%">
                  <c:v>2.020202020202011E-2</c:v>
                </c:pt>
                <c:pt idx="31" formatCode="0.0%">
                  <c:v>1.0000000000000009E-2</c:v>
                </c:pt>
                <c:pt idx="32" formatCode="0.0%">
                  <c:v>-9.8039215686274161E-3</c:v>
                </c:pt>
                <c:pt idx="33" formatCode="0.0%">
                  <c:v>-9.8039215686274161E-3</c:v>
                </c:pt>
                <c:pt idx="34" formatCode="0.0%">
                  <c:v>9.9009900990099098E-3</c:v>
                </c:pt>
                <c:pt idx="35" formatCode="0.0%">
                  <c:v>9.8039215686276382E-3</c:v>
                </c:pt>
                <c:pt idx="36" formatCode="0.0%">
                  <c:v>1.980198019801982E-2</c:v>
                </c:pt>
                <c:pt idx="37" formatCode="0.0%">
                  <c:v>2.9702970297029729E-2</c:v>
                </c:pt>
                <c:pt idx="38" formatCode="0.0%">
                  <c:v>4.0000000000000036E-2</c:v>
                </c:pt>
                <c:pt idx="39" formatCode="0.0%">
                  <c:v>6.0606060606060552E-2</c:v>
                </c:pt>
                <c:pt idx="40" formatCode="0.0%">
                  <c:v>6.0000000000000053E-2</c:v>
                </c:pt>
                <c:pt idx="41" formatCode="0.0%">
                  <c:v>5.9405940594059459E-2</c:v>
                </c:pt>
                <c:pt idx="42" formatCode="0.0%">
                  <c:v>6.9306930693069368E-2</c:v>
                </c:pt>
                <c:pt idx="43" formatCode="0.0%">
                  <c:v>6.9306930693069368E-2</c:v>
                </c:pt>
                <c:pt idx="44" formatCode="0.0%">
                  <c:v>7.9207920792079278E-2</c:v>
                </c:pt>
                <c:pt idx="45" formatCode="0.0%">
                  <c:v>9.9009900990099098E-2</c:v>
                </c:pt>
                <c:pt idx="46" formatCode="0.0%">
                  <c:v>0.10784313725490202</c:v>
                </c:pt>
                <c:pt idx="47" formatCode="0.0%">
                  <c:v>0.11650485436893199</c:v>
                </c:pt>
                <c:pt idx="48" formatCode="0.0%">
                  <c:v>0.12621359223300965</c:v>
                </c:pt>
                <c:pt idx="49" formatCode="0.0%">
                  <c:v>0.125</c:v>
                </c:pt>
                <c:pt idx="50" formatCode="0.0%">
                  <c:v>0.15384615384615374</c:v>
                </c:pt>
                <c:pt idx="51" formatCode="0.0%">
                  <c:v>0.14285714285714279</c:v>
                </c:pt>
                <c:pt idx="52" formatCode="0.0%">
                  <c:v>0.18867924528301883</c:v>
                </c:pt>
                <c:pt idx="53" formatCode="0.0%">
                  <c:v>0.19626168224299079</c:v>
                </c:pt>
                <c:pt idx="54" formatCode="0.0%">
                  <c:v>0.20370370370370372</c:v>
                </c:pt>
                <c:pt idx="55" formatCode="0.0%">
                  <c:v>0.18518518518518512</c:v>
                </c:pt>
                <c:pt idx="56" formatCode="0.0%">
                  <c:v>0.19266055045871555</c:v>
                </c:pt>
                <c:pt idx="57" formatCode="0.0%">
                  <c:v>0.19819819819819839</c:v>
                </c:pt>
                <c:pt idx="58" formatCode="0.0%">
                  <c:v>0.19469026548672552</c:v>
                </c:pt>
                <c:pt idx="59" formatCode="0.0%">
                  <c:v>0.17391304347826098</c:v>
                </c:pt>
                <c:pt idx="60" formatCode="0.0%">
                  <c:v>0.18103448275862077</c:v>
                </c:pt>
                <c:pt idx="61" formatCode="0.0%">
                  <c:v>0.19658119658119655</c:v>
                </c:pt>
                <c:pt idx="62" formatCode="0.0%">
                  <c:v>0.17500000000000004</c:v>
                </c:pt>
                <c:pt idx="63" formatCode="0.0%">
                  <c:v>0.16666666666666674</c:v>
                </c:pt>
                <c:pt idx="64" formatCode="0.0%">
                  <c:v>0.12698412698412698</c:v>
                </c:pt>
                <c:pt idx="65" formatCode="0.0%">
                  <c:v>0.1328125</c:v>
                </c:pt>
                <c:pt idx="66" formatCode="0.0%">
                  <c:v>0.13076923076923075</c:v>
                </c:pt>
                <c:pt idx="67" formatCode="0.0%">
                  <c:v>0.1796875</c:v>
                </c:pt>
                <c:pt idx="68" formatCode="0.0%">
                  <c:v>0.18461538461538463</c:v>
                </c:pt>
                <c:pt idx="69" formatCode="0.0%">
                  <c:v>0.18045112781954886</c:v>
                </c:pt>
                <c:pt idx="70" formatCode="0.0%">
                  <c:v>0.18518518518518512</c:v>
                </c:pt>
                <c:pt idx="71" formatCode="0.0%">
                  <c:v>0.20740740740740748</c:v>
                </c:pt>
                <c:pt idx="72" formatCode="0.0%">
                  <c:v>0.20437956204379559</c:v>
                </c:pt>
                <c:pt idx="73" formatCode="0.0%">
                  <c:v>0.1785714285714286</c:v>
                </c:pt>
                <c:pt idx="74" formatCode="0.0%">
                  <c:v>0.14893617021276584</c:v>
                </c:pt>
                <c:pt idx="75" formatCode="0.0%">
                  <c:v>0.17142857142857126</c:v>
                </c:pt>
                <c:pt idx="76" formatCode="0.0%">
                  <c:v>0.176056338028169</c:v>
                </c:pt>
                <c:pt idx="77" formatCode="0.0%">
                  <c:v>0.16551724137931023</c:v>
                </c:pt>
                <c:pt idx="78" formatCode="0.0%">
                  <c:v>0.14965986394557818</c:v>
                </c:pt>
                <c:pt idx="79" formatCode="0.0%">
                  <c:v>0.15231788079470188</c:v>
                </c:pt>
                <c:pt idx="80" formatCode="0.0%">
                  <c:v>0.14935064935064934</c:v>
                </c:pt>
                <c:pt idx="81" formatCode="0.0%">
                  <c:v>0.13375796178343968</c:v>
                </c:pt>
                <c:pt idx="82" formatCode="0.0%">
                  <c:v>0.13125000000000009</c:v>
                </c:pt>
                <c:pt idx="83" formatCode="0.0%">
                  <c:v>0.13496932515337412</c:v>
                </c:pt>
                <c:pt idx="84" formatCode="0.0%">
                  <c:v>0.14545454545454528</c:v>
                </c:pt>
                <c:pt idx="85" formatCode="0.0%">
                  <c:v>0.16969696969696968</c:v>
                </c:pt>
                <c:pt idx="86" formatCode="0.0%">
                  <c:v>0.20370370370370372</c:v>
                </c:pt>
                <c:pt idx="87" formatCode="0.0%">
                  <c:v>0.20121951219512191</c:v>
                </c:pt>
                <c:pt idx="88" formatCode="0.0%">
                  <c:v>0.21556886227544925</c:v>
                </c:pt>
                <c:pt idx="89" formatCode="0.0%">
                  <c:v>0.21893491124260378</c:v>
                </c:pt>
                <c:pt idx="90" formatCode="0.0%">
                  <c:v>0.23668639053254448</c:v>
                </c:pt>
                <c:pt idx="91" formatCode="0.0%">
                  <c:v>0.19540229885057481</c:v>
                </c:pt>
                <c:pt idx="92" formatCode="0.0%">
                  <c:v>0.14689265536723162</c:v>
                </c:pt>
                <c:pt idx="93" formatCode="0.0%">
                  <c:v>0.12359550561797739</c:v>
                </c:pt>
                <c:pt idx="94" formatCode="0.0%">
                  <c:v>9.9447513812154442E-2</c:v>
                </c:pt>
                <c:pt idx="95" formatCode="0.0%">
                  <c:v>7.0270270270270219E-2</c:v>
                </c:pt>
                <c:pt idx="96" formatCode="0.0%">
                  <c:v>2.6455026455026509E-2</c:v>
                </c:pt>
                <c:pt idx="97" formatCode="0.0%">
                  <c:v>-1.5544041450777257E-2</c:v>
                </c:pt>
                <c:pt idx="98" formatCode="0.0%">
                  <c:v>-5.6410256410256432E-2</c:v>
                </c:pt>
                <c:pt idx="99" formatCode="0.0%">
                  <c:v>-7.1065989847715616E-2</c:v>
                </c:pt>
                <c:pt idx="100" formatCode="0.0%">
                  <c:v>-0.10837438423645318</c:v>
                </c:pt>
                <c:pt idx="101" formatCode="0.0%">
                  <c:v>-0.14077669902912626</c:v>
                </c:pt>
                <c:pt idx="102" formatCode="0.0%">
                  <c:v>-0.15789473684210509</c:v>
                </c:pt>
                <c:pt idx="103" formatCode="0.0%">
                  <c:v>-0.14903846153846156</c:v>
                </c:pt>
                <c:pt idx="104" formatCode="0.0%">
                  <c:v>-0.12807881773399021</c:v>
                </c:pt>
                <c:pt idx="105" formatCode="0.0%">
                  <c:v>-0.125</c:v>
                </c:pt>
                <c:pt idx="106" formatCode="0.0%">
                  <c:v>-0.12060301507537685</c:v>
                </c:pt>
                <c:pt idx="107" formatCode="0.0%">
                  <c:v>-0.12121212121212133</c:v>
                </c:pt>
                <c:pt idx="108" formatCode="0.0%">
                  <c:v>-0.10824742268041232</c:v>
                </c:pt>
                <c:pt idx="109" formatCode="0.0%">
                  <c:v>-0.11052631578947381</c:v>
                </c:pt>
                <c:pt idx="110" formatCode="0.0%">
                  <c:v>-8.1521739130434812E-2</c:v>
                </c:pt>
                <c:pt idx="111" formatCode="0.0%">
                  <c:v>-8.7431693989071135E-2</c:v>
                </c:pt>
                <c:pt idx="112" formatCode="0.0%">
                  <c:v>-7.7348066298342677E-2</c:v>
                </c:pt>
                <c:pt idx="113" formatCode="0.0%">
                  <c:v>-5.6497175141242972E-2</c:v>
                </c:pt>
                <c:pt idx="114" formatCode="0.0%">
                  <c:v>-5.1136363636363757E-2</c:v>
                </c:pt>
                <c:pt idx="115" formatCode="0.0%">
                  <c:v>-5.084745762711862E-2</c:v>
                </c:pt>
                <c:pt idx="116" formatCode="0.0%">
                  <c:v>-6.2146892655367103E-2</c:v>
                </c:pt>
                <c:pt idx="117" formatCode="0.0%">
                  <c:v>-5.1428571428571379E-2</c:v>
                </c:pt>
                <c:pt idx="118" formatCode="0.0%">
                  <c:v>-4.5714285714285707E-2</c:v>
                </c:pt>
                <c:pt idx="119" formatCode="0.0%">
                  <c:v>-3.4482758620689502E-2</c:v>
                </c:pt>
                <c:pt idx="120" formatCode="0.0%">
                  <c:v>-2.3121387283237094E-2</c:v>
                </c:pt>
                <c:pt idx="121" formatCode="0.0%">
                  <c:v>-5.9171597633135287E-3</c:v>
                </c:pt>
                <c:pt idx="122" formatCode="0.0%">
                  <c:v>-5.9171597633135287E-3</c:v>
                </c:pt>
                <c:pt idx="123" formatCode="0.0%">
                  <c:v>5.9880239520959666E-3</c:v>
                </c:pt>
                <c:pt idx="124" formatCode="0.0%">
                  <c:v>1.1976047904191489E-2</c:v>
                </c:pt>
                <c:pt idx="125" formatCode="0.0%">
                  <c:v>1.1976047904191489E-2</c:v>
                </c:pt>
                <c:pt idx="126" formatCode="0.0%">
                  <c:v>1.7964071856287456E-2</c:v>
                </c:pt>
                <c:pt idx="127" formatCode="0.0%">
                  <c:v>2.3809523809523725E-2</c:v>
                </c:pt>
                <c:pt idx="128" formatCode="0.0%">
                  <c:v>3.0120481927710774E-2</c:v>
                </c:pt>
                <c:pt idx="129" formatCode="0.0%">
                  <c:v>3.6144578313252795E-2</c:v>
                </c:pt>
                <c:pt idx="130" formatCode="0.0%">
                  <c:v>3.5928143712574911E-2</c:v>
                </c:pt>
                <c:pt idx="131" formatCode="0.0%">
                  <c:v>2.9761904761904656E-2</c:v>
                </c:pt>
                <c:pt idx="132" formatCode="0.0%">
                  <c:v>2.3668639053254559E-2</c:v>
                </c:pt>
                <c:pt idx="133" formatCode="0.0%">
                  <c:v>2.9761904761904656E-2</c:v>
                </c:pt>
                <c:pt idx="134" formatCode="0.0%">
                  <c:v>2.3809523809523725E-2</c:v>
                </c:pt>
                <c:pt idx="135" formatCode="0.0%">
                  <c:v>1.7857142857142794E-2</c:v>
                </c:pt>
                <c:pt idx="136" formatCode="0.0%">
                  <c:v>5.9171597633136397E-3</c:v>
                </c:pt>
                <c:pt idx="137" formatCode="0.0%">
                  <c:v>5.9171597633136397E-3</c:v>
                </c:pt>
                <c:pt idx="138" formatCode="0.0%">
                  <c:v>0</c:v>
                </c:pt>
                <c:pt idx="139" formatCode="0.0%">
                  <c:v>-5.8139534883719923E-3</c:v>
                </c:pt>
                <c:pt idx="140" formatCode="0.0%">
                  <c:v>-5.8479532163743242E-3</c:v>
                </c:pt>
                <c:pt idx="141" formatCode="0.0%">
                  <c:v>-5.8139534883719923E-3</c:v>
                </c:pt>
                <c:pt idx="142" formatCode="0.0%">
                  <c:v>-5.7803468208093012E-3</c:v>
                </c:pt>
                <c:pt idx="143" formatCode="0.0%">
                  <c:v>-5.7803468208093012E-3</c:v>
                </c:pt>
                <c:pt idx="144" formatCode="0.0%">
                  <c:v>0</c:v>
                </c:pt>
                <c:pt idx="145" formatCode="0.0%">
                  <c:v>0</c:v>
                </c:pt>
                <c:pt idx="146" formatCode="0.0%">
                  <c:v>0</c:v>
                </c:pt>
                <c:pt idx="147" formatCode="0.0%">
                  <c:v>1.1695906432748426E-2</c:v>
                </c:pt>
                <c:pt idx="148" formatCode="0.0%">
                  <c:v>1.1764705882352899E-2</c:v>
                </c:pt>
                <c:pt idx="149" formatCode="0.0%">
                  <c:v>1.7647058823529349E-2</c:v>
                </c:pt>
                <c:pt idx="150" formatCode="0.0%">
                  <c:v>2.9411764705882248E-2</c:v>
                </c:pt>
                <c:pt idx="151" formatCode="0.0%">
                  <c:v>3.5087719298245501E-2</c:v>
                </c:pt>
                <c:pt idx="152" formatCode="0.0%">
                  <c:v>4.1176470588235148E-2</c:v>
                </c:pt>
                <c:pt idx="153" formatCode="0.0%">
                  <c:v>3.5087719298245501E-2</c:v>
                </c:pt>
                <c:pt idx="154" formatCode="0.0%">
                  <c:v>2.9069767441860517E-2</c:v>
                </c:pt>
                <c:pt idx="155" formatCode="0.0%">
                  <c:v>4.6511627906976827E-2</c:v>
                </c:pt>
                <c:pt idx="156" formatCode="0.0%">
                  <c:v>3.4682080924855363E-2</c:v>
                </c:pt>
                <c:pt idx="157" formatCode="0.0%">
                  <c:v>3.4682080924855363E-2</c:v>
                </c:pt>
                <c:pt idx="158" formatCode="0.0%">
                  <c:v>4.0697674418604501E-2</c:v>
                </c:pt>
                <c:pt idx="159" formatCode="0.0%">
                  <c:v>2.8901734104046284E-2</c:v>
                </c:pt>
                <c:pt idx="160" formatCode="0.0%">
                  <c:v>4.0697674418604501E-2</c:v>
                </c:pt>
                <c:pt idx="161" formatCode="0.0%">
                  <c:v>2.8901734104046284E-2</c:v>
                </c:pt>
                <c:pt idx="162" formatCode="0.0%">
                  <c:v>1.1428571428571344E-2</c:v>
                </c:pt>
                <c:pt idx="163" formatCode="0.0%">
                  <c:v>-1.1299435028248594E-2</c:v>
                </c:pt>
                <c:pt idx="164" formatCode="0.0%">
                  <c:v>-1.6949152542372947E-2</c:v>
                </c:pt>
                <c:pt idx="165" formatCode="0.0%">
                  <c:v>-1.1299435028248594E-2</c:v>
                </c:pt>
                <c:pt idx="166" formatCode="0.0%">
                  <c:v>-5.6497175141241307E-3</c:v>
                </c:pt>
                <c:pt idx="167" formatCode="0.0%">
                  <c:v>-1.6666666666666718E-2</c:v>
                </c:pt>
                <c:pt idx="168" formatCode="0.0%">
                  <c:v>-1.1173184357541888E-2</c:v>
                </c:pt>
                <c:pt idx="169" formatCode="0.0%">
                  <c:v>-2.2346368715083775E-2</c:v>
                </c:pt>
                <c:pt idx="170" formatCode="0.0%">
                  <c:v>-2.7932960893854775E-2</c:v>
                </c:pt>
                <c:pt idx="171" formatCode="0.0%">
                  <c:v>-2.8089887640449396E-2</c:v>
                </c:pt>
                <c:pt idx="172" formatCode="0.0%">
                  <c:v>-3.3519553072625552E-2</c:v>
                </c:pt>
                <c:pt idx="173" formatCode="0.0%">
                  <c:v>-2.2471910112359716E-2</c:v>
                </c:pt>
                <c:pt idx="174" formatCode="0.0%">
                  <c:v>-5.6497175141241307E-3</c:v>
                </c:pt>
                <c:pt idx="175" formatCode="0.0%">
                  <c:v>-1.1428571428571344E-2</c:v>
                </c:pt>
                <c:pt idx="176" formatCode="0.0%">
                  <c:v>-1.1494252873563204E-2</c:v>
                </c:pt>
                <c:pt idx="177" formatCode="0.0%">
                  <c:v>-1.1428571428571344E-2</c:v>
                </c:pt>
                <c:pt idx="178" formatCode="0.0%">
                  <c:v>-1.1363636363636576E-2</c:v>
                </c:pt>
                <c:pt idx="179" formatCode="0.0%">
                  <c:v>-2.2598870056497078E-2</c:v>
                </c:pt>
                <c:pt idx="180" formatCode="0.0%">
                  <c:v>-2.2598870056497078E-2</c:v>
                </c:pt>
                <c:pt idx="181" formatCode="0.0%">
                  <c:v>-1.1428571428571344E-2</c:v>
                </c:pt>
                <c:pt idx="182" formatCode="0.0%">
                  <c:v>-1.724137931034464E-2</c:v>
                </c:pt>
                <c:pt idx="183" formatCode="0.0%">
                  <c:v>-1.1560693641618491E-2</c:v>
                </c:pt>
                <c:pt idx="184" formatCode="0.0%">
                  <c:v>-1.1560693641618491E-2</c:v>
                </c:pt>
                <c:pt idx="185" formatCode="0.0%">
                  <c:v>-1.1494252873563204E-2</c:v>
                </c:pt>
                <c:pt idx="186" formatCode="0.0%">
                  <c:v>-2.8409090909090939E-2</c:v>
                </c:pt>
                <c:pt idx="187" formatCode="0.0%">
                  <c:v>-1.1560693641618491E-2</c:v>
                </c:pt>
                <c:pt idx="188" formatCode="0.0%">
                  <c:v>-5.8139534883719923E-3</c:v>
                </c:pt>
                <c:pt idx="189" formatCode="0.0%">
                  <c:v>0</c:v>
                </c:pt>
                <c:pt idx="190" formatCode="0.0%">
                  <c:v>-1.1494252873563204E-2</c:v>
                </c:pt>
                <c:pt idx="191" formatCode="0.0%">
                  <c:v>-5.7803468208093012E-3</c:v>
                </c:pt>
                <c:pt idx="192" formatCode="0.0%">
                  <c:v>-1.1560693641618491E-2</c:v>
                </c:pt>
                <c:pt idx="193" formatCode="0.0%">
                  <c:v>-1.1560693641618491E-2</c:v>
                </c:pt>
                <c:pt idx="194" formatCode="0.0%">
                  <c:v>0</c:v>
                </c:pt>
                <c:pt idx="195" formatCode="0.0%">
                  <c:v>-5.8479532163743242E-3</c:v>
                </c:pt>
                <c:pt idx="196" formatCode="0.0%">
                  <c:v>-1.1695906432748648E-2</c:v>
                </c:pt>
                <c:pt idx="197" formatCode="0.0%">
                  <c:v>-1.1627906976744096E-2</c:v>
                </c:pt>
                <c:pt idx="198" formatCode="0.0%">
                  <c:v>0</c:v>
                </c:pt>
                <c:pt idx="199" formatCode="0.0%">
                  <c:v>1.1695906432748426E-2</c:v>
                </c:pt>
                <c:pt idx="200" formatCode="0.0%">
                  <c:v>1.1695906432748426E-2</c:v>
                </c:pt>
                <c:pt idx="201" formatCode="0.0%">
                  <c:v>0</c:v>
                </c:pt>
                <c:pt idx="202" formatCode="0.0%">
                  <c:v>5.8139534883721034E-3</c:v>
                </c:pt>
                <c:pt idx="203" formatCode="0.0%">
                  <c:v>5.8139534883721034E-3</c:v>
                </c:pt>
                <c:pt idx="204" formatCode="0.0%">
                  <c:v>5.8479532163742132E-3</c:v>
                </c:pt>
                <c:pt idx="205" formatCode="0.0%">
                  <c:v>0</c:v>
                </c:pt>
                <c:pt idx="206" formatCode="0.0%">
                  <c:v>-5.8479532163743242E-3</c:v>
                </c:pt>
                <c:pt idx="207" formatCode="0.0%">
                  <c:v>-5.8823529411765607E-3</c:v>
                </c:pt>
                <c:pt idx="208" formatCode="0.0%">
                  <c:v>5.9171597633136397E-3</c:v>
                </c:pt>
                <c:pt idx="209" formatCode="0.0%">
                  <c:v>-5.8823529411765607E-3</c:v>
                </c:pt>
                <c:pt idx="210" formatCode="0.0%">
                  <c:v>-1.7543859649122862E-2</c:v>
                </c:pt>
                <c:pt idx="211" formatCode="0.0%">
                  <c:v>-4.0462427745664664E-2</c:v>
                </c:pt>
                <c:pt idx="212" formatCode="0.0%">
                  <c:v>-4.6242774566474076E-2</c:v>
                </c:pt>
                <c:pt idx="213" formatCode="0.0%">
                  <c:v>-4.0462427745664664E-2</c:v>
                </c:pt>
                <c:pt idx="214" formatCode="0.0%">
                  <c:v>-4.6242774566474076E-2</c:v>
                </c:pt>
                <c:pt idx="215" formatCode="0.0%">
                  <c:v>-5.2023121387283378E-2</c:v>
                </c:pt>
                <c:pt idx="216" formatCode="0.0%">
                  <c:v>-6.3953488372092915E-2</c:v>
                </c:pt>
                <c:pt idx="217" formatCode="0.0%">
                  <c:v>-7.0175438596491335E-2</c:v>
                </c:pt>
                <c:pt idx="218" formatCode="0.0%">
                  <c:v>-7.6470588235294179E-2</c:v>
                </c:pt>
                <c:pt idx="219" formatCode="0.0%">
                  <c:v>-7.6923076923076872E-2</c:v>
                </c:pt>
                <c:pt idx="220" formatCode="0.0%">
                  <c:v>-8.8235294117647078E-2</c:v>
                </c:pt>
                <c:pt idx="221" formatCode="0.0%">
                  <c:v>-9.467455621301768E-2</c:v>
                </c:pt>
                <c:pt idx="222" formatCode="0.0%">
                  <c:v>-0.10119047619047628</c:v>
                </c:pt>
                <c:pt idx="223" formatCode="0.0%">
                  <c:v>-9.0361445783132655E-2</c:v>
                </c:pt>
                <c:pt idx="224" formatCode="0.0%">
                  <c:v>-8.484848484848484E-2</c:v>
                </c:pt>
                <c:pt idx="225" formatCode="0.0%">
                  <c:v>-9.6385542168674787E-2</c:v>
                </c:pt>
                <c:pt idx="226" formatCode="0.0%">
                  <c:v>-9.6969696969696928E-2</c:v>
                </c:pt>
                <c:pt idx="227" formatCode="0.0%">
                  <c:v>-0.10365853658536583</c:v>
                </c:pt>
                <c:pt idx="228" formatCode="0.0%">
                  <c:v>-9.3167701863354102E-2</c:v>
                </c:pt>
                <c:pt idx="229" formatCode="0.0%">
                  <c:v>-0.10062893081761004</c:v>
                </c:pt>
                <c:pt idx="230" formatCode="0.0%">
                  <c:v>-0.10191082802547768</c:v>
                </c:pt>
                <c:pt idx="231" formatCode="0.0%">
                  <c:v>-0.10256410256410253</c:v>
                </c:pt>
                <c:pt idx="232" formatCode="0.0%">
                  <c:v>-0.10322580645161283</c:v>
                </c:pt>
                <c:pt idx="233" formatCode="0.0%">
                  <c:v>-0.10457516339869288</c:v>
                </c:pt>
                <c:pt idx="234" formatCode="0.0%">
                  <c:v>-9.9337748344370813E-2</c:v>
                </c:pt>
                <c:pt idx="235" formatCode="0.0%">
                  <c:v>-9.9337748344370813E-2</c:v>
                </c:pt>
                <c:pt idx="236" formatCode="0.0%">
                  <c:v>-0.10596026490066224</c:v>
                </c:pt>
                <c:pt idx="237" formatCode="0.0%">
                  <c:v>-0.10666666666666669</c:v>
                </c:pt>
                <c:pt idx="238" formatCode="0.0%">
                  <c:v>-0.10738255033557043</c:v>
                </c:pt>
                <c:pt idx="239" formatCode="0.0%">
                  <c:v>-0.10204081632653061</c:v>
                </c:pt>
                <c:pt idx="240" formatCode="0.0%">
                  <c:v>-0.10273972602739723</c:v>
                </c:pt>
                <c:pt idx="241" formatCode="0.0%">
                  <c:v>-9.7902097902097918E-2</c:v>
                </c:pt>
                <c:pt idx="242" formatCode="0.0%">
                  <c:v>-9.9290780141844004E-2</c:v>
                </c:pt>
                <c:pt idx="243" formatCode="0.0%">
                  <c:v>-9.9999999999999978E-2</c:v>
                </c:pt>
                <c:pt idx="244" formatCode="0.0%">
                  <c:v>-9.3525179856115193E-2</c:v>
                </c:pt>
                <c:pt idx="245" formatCode="0.0%">
                  <c:v>-8.0291970802919721E-2</c:v>
                </c:pt>
                <c:pt idx="246" formatCode="0.0%">
                  <c:v>-6.6176470588235281E-2</c:v>
                </c:pt>
                <c:pt idx="247" formatCode="0.0%">
                  <c:v>-3.6764705882352922E-2</c:v>
                </c:pt>
                <c:pt idx="248" formatCode="0.0%">
                  <c:v>-2.2222222222222254E-2</c:v>
                </c:pt>
                <c:pt idx="249" formatCode="0.0%">
                  <c:v>-1.4925373134328401E-2</c:v>
                </c:pt>
                <c:pt idx="250" formatCode="0.0%">
                  <c:v>-7.5187969924812581E-3</c:v>
                </c:pt>
                <c:pt idx="251" formatCode="0.0%">
                  <c:v>0</c:v>
                </c:pt>
                <c:pt idx="252" formatCode="0.0%">
                  <c:v>7.6335877862594437E-3</c:v>
                </c:pt>
                <c:pt idx="253" formatCode="0.0%">
                  <c:v>2.3255813953488191E-2</c:v>
                </c:pt>
                <c:pt idx="254" formatCode="0.0%">
                  <c:v>4.7244094488189115E-2</c:v>
                </c:pt>
                <c:pt idx="255" formatCode="0.0%">
                  <c:v>5.555555555555558E-2</c:v>
                </c:pt>
                <c:pt idx="256" formatCode="0.0%">
                  <c:v>5.555555555555558E-2</c:v>
                </c:pt>
                <c:pt idx="257" formatCode="0.0%">
                  <c:v>5.555555555555558E-2</c:v>
                </c:pt>
                <c:pt idx="258" formatCode="0.0%">
                  <c:v>5.5118110236220597E-2</c:v>
                </c:pt>
                <c:pt idx="259" formatCode="0.0%">
                  <c:v>2.2900763358778775E-2</c:v>
                </c:pt>
                <c:pt idx="260" formatCode="0.0%">
                  <c:v>1.5151515151515138E-2</c:v>
                </c:pt>
                <c:pt idx="261" formatCode="0.0%">
                  <c:v>3.0303030303030276E-2</c:v>
                </c:pt>
                <c:pt idx="262" formatCode="0.0%">
                  <c:v>2.2727272727272707E-2</c:v>
                </c:pt>
                <c:pt idx="263" formatCode="0.0%">
                  <c:v>2.2727272727272707E-2</c:v>
                </c:pt>
                <c:pt idx="264" formatCode="0.0%">
                  <c:v>1.5151515151515138E-2</c:v>
                </c:pt>
                <c:pt idx="265" formatCode="0.0%">
                  <c:v>3.0303030303030276E-2</c:v>
                </c:pt>
                <c:pt idx="266" formatCode="0.0%">
                  <c:v>3.007518796992481E-2</c:v>
                </c:pt>
                <c:pt idx="267" formatCode="0.0%">
                  <c:v>3.007518796992481E-2</c:v>
                </c:pt>
                <c:pt idx="268" formatCode="0.0%">
                  <c:v>3.7593984962406068E-2</c:v>
                </c:pt>
                <c:pt idx="269" formatCode="0.0%">
                  <c:v>3.7593984962406068E-2</c:v>
                </c:pt>
                <c:pt idx="270" formatCode="0.0%">
                  <c:v>2.2388059701492491E-2</c:v>
                </c:pt>
                <c:pt idx="271" formatCode="0.0%">
                  <c:v>2.2388059701492491E-2</c:v>
                </c:pt>
                <c:pt idx="272" formatCode="0.0%">
                  <c:v>2.2388059701492491E-2</c:v>
                </c:pt>
                <c:pt idx="273" formatCode="0.0%">
                  <c:v>7.3529411764705621E-3</c:v>
                </c:pt>
                <c:pt idx="274" formatCode="0.0%">
                  <c:v>1.4814814814814836E-2</c:v>
                </c:pt>
                <c:pt idx="275" formatCode="0.0%">
                  <c:v>2.2222222222222365E-2</c:v>
                </c:pt>
                <c:pt idx="276" formatCode="0.0%">
                  <c:v>2.9850746268656803E-2</c:v>
                </c:pt>
                <c:pt idx="277" formatCode="0.0%">
                  <c:v>1.4705882352941346E-2</c:v>
                </c:pt>
                <c:pt idx="278" formatCode="0.0%">
                  <c:v>7.2992700729928028E-3</c:v>
                </c:pt>
                <c:pt idx="279" formatCode="0.0%">
                  <c:v>0</c:v>
                </c:pt>
                <c:pt idx="280" formatCode="0.0%">
                  <c:v>-7.2463768115943461E-3</c:v>
                </c:pt>
                <c:pt idx="281" formatCode="0.0%">
                  <c:v>-7.2463768115943461E-3</c:v>
                </c:pt>
                <c:pt idx="282" formatCode="0.0%">
                  <c:v>7.2992700729928028E-3</c:v>
                </c:pt>
                <c:pt idx="283" formatCode="0.0%">
                  <c:v>1.4598540145985384E-2</c:v>
                </c:pt>
                <c:pt idx="284" formatCode="0.0%">
                  <c:v>2.1897810218978186E-2</c:v>
                </c:pt>
                <c:pt idx="285" formatCode="0.0%">
                  <c:v>2.1897810218978186E-2</c:v>
                </c:pt>
                <c:pt idx="286" formatCode="0.0%">
                  <c:v>2.1897810218978186E-2</c:v>
                </c:pt>
                <c:pt idx="287" formatCode="0.0%">
                  <c:v>1.4492753623188248E-2</c:v>
                </c:pt>
                <c:pt idx="288" formatCode="0.0%">
                  <c:v>1.4492753623188248E-2</c:v>
                </c:pt>
                <c:pt idx="289" formatCode="0.0%">
                  <c:v>2.1739130434782483E-2</c:v>
                </c:pt>
                <c:pt idx="290" formatCode="0.0%">
                  <c:v>2.1739130434782483E-2</c:v>
                </c:pt>
                <c:pt idx="291" formatCode="0.0%">
                  <c:v>3.649635036496357E-2</c:v>
                </c:pt>
                <c:pt idx="292" formatCode="0.0%">
                  <c:v>4.3795620437956373E-2</c:v>
                </c:pt>
                <c:pt idx="293" formatCode="0.0%">
                  <c:v>5.1094890510948954E-2</c:v>
                </c:pt>
                <c:pt idx="294" formatCode="0.0%">
                  <c:v>4.3478260869565188E-2</c:v>
                </c:pt>
                <c:pt idx="295" formatCode="0.0%">
                  <c:v>4.3165467625899234E-2</c:v>
                </c:pt>
                <c:pt idx="296" formatCode="0.0%">
                  <c:v>3.5714285714285809E-2</c:v>
                </c:pt>
                <c:pt idx="297" formatCode="0.0%">
                  <c:v>4.2857142857142927E-2</c:v>
                </c:pt>
                <c:pt idx="298" formatCode="0.0%">
                  <c:v>4.2857142857142927E-2</c:v>
                </c:pt>
                <c:pt idx="299" formatCode="0.0%">
                  <c:v>3.5714285714285809E-2</c:v>
                </c:pt>
                <c:pt idx="300" formatCode="0.0%">
                  <c:v>2.8571428571428692E-2</c:v>
                </c:pt>
                <c:pt idx="301" formatCode="0.0%">
                  <c:v>7.0921985815601829E-3</c:v>
                </c:pt>
                <c:pt idx="302" formatCode="0.0%">
                  <c:v>0</c:v>
                </c:pt>
                <c:pt idx="303" formatCode="0.0%">
                  <c:v>-7.0422535211267512E-3</c:v>
                </c:pt>
                <c:pt idx="304" formatCode="0.0%">
                  <c:v>-6.9930069930070893E-3</c:v>
                </c:pt>
                <c:pt idx="305" formatCode="0.0%">
                  <c:v>-2.083333333333337E-2</c:v>
                </c:pt>
                <c:pt idx="306" formatCode="0.0%">
                  <c:v>-2.083333333333337E-2</c:v>
                </c:pt>
                <c:pt idx="307" formatCode="0.0%">
                  <c:v>-2.7586206896551779E-2</c:v>
                </c:pt>
                <c:pt idx="308" formatCode="0.0%">
                  <c:v>-2.7586206896551779E-2</c:v>
                </c:pt>
                <c:pt idx="309" formatCode="0.0%">
                  <c:v>-3.4246575342465779E-2</c:v>
                </c:pt>
                <c:pt idx="310" formatCode="0.0%">
                  <c:v>-4.1095890410958846E-2</c:v>
                </c:pt>
                <c:pt idx="311" formatCode="0.0%">
                  <c:v>-3.4482758620689613E-2</c:v>
                </c:pt>
                <c:pt idx="312" formatCode="0.0%">
                  <c:v>-2.777777777777779E-2</c:v>
                </c:pt>
                <c:pt idx="313" formatCode="0.0%">
                  <c:v>-1.4084507042253502E-2</c:v>
                </c:pt>
                <c:pt idx="314" formatCode="0.0%">
                  <c:v>-1.4184397163120477E-2</c:v>
                </c:pt>
                <c:pt idx="315" formatCode="0.0%">
                  <c:v>-1.4184397163120477E-2</c:v>
                </c:pt>
                <c:pt idx="316" formatCode="0.0%">
                  <c:v>-2.8169014084506894E-2</c:v>
                </c:pt>
                <c:pt idx="317" formatCode="0.0%">
                  <c:v>-2.1276595744680771E-2</c:v>
                </c:pt>
                <c:pt idx="318" formatCode="0.0%">
                  <c:v>-2.1276595744680771E-2</c:v>
                </c:pt>
                <c:pt idx="319" formatCode="0.0%">
                  <c:v>-2.1276595744680771E-2</c:v>
                </c:pt>
                <c:pt idx="320" formatCode="0.0%">
                  <c:v>-2.1276595744680771E-2</c:v>
                </c:pt>
                <c:pt idx="321" formatCode="0.0%">
                  <c:v>0</c:v>
                </c:pt>
                <c:pt idx="322" formatCode="0.0%">
                  <c:v>0</c:v>
                </c:pt>
                <c:pt idx="323" formatCode="0.0%">
                  <c:v>0</c:v>
                </c:pt>
                <c:pt idx="324" formatCode="0.0%">
                  <c:v>0</c:v>
                </c:pt>
                <c:pt idx="325" formatCode="0.0%">
                  <c:v>-7.1428571428571175E-3</c:v>
                </c:pt>
                <c:pt idx="326" formatCode="0.0%">
                  <c:v>7.194244604316502E-3</c:v>
                </c:pt>
                <c:pt idx="327" formatCode="0.0%">
                  <c:v>7.194244604316502E-3</c:v>
                </c:pt>
                <c:pt idx="328" formatCode="0.0%">
                  <c:v>1.4492753623188248E-2</c:v>
                </c:pt>
                <c:pt idx="329" formatCode="0.0%">
                  <c:v>1.4492753623188248E-2</c:v>
                </c:pt>
                <c:pt idx="330" formatCode="0.0%">
                  <c:v>2.1739130434782483E-2</c:v>
                </c:pt>
                <c:pt idx="331" formatCode="0.0%">
                  <c:v>1.4492753623188248E-2</c:v>
                </c:pt>
                <c:pt idx="332" formatCode="0.0%">
                  <c:v>1.4492753623188248E-2</c:v>
                </c:pt>
                <c:pt idx="333" formatCode="0.0%">
                  <c:v>-7.0921985815602939E-3</c:v>
                </c:pt>
                <c:pt idx="334" formatCode="0.0%">
                  <c:v>0</c:v>
                </c:pt>
                <c:pt idx="335" formatCode="0.0%">
                  <c:v>0</c:v>
                </c:pt>
                <c:pt idx="336" formatCode="0.0%">
                  <c:v>7.1428571428571175E-3</c:v>
                </c:pt>
                <c:pt idx="337" formatCode="0.0%">
                  <c:v>1.4388489208633004E-2</c:v>
                </c:pt>
                <c:pt idx="338" formatCode="0.0%">
                  <c:v>7.1428571428571175E-3</c:v>
                </c:pt>
                <c:pt idx="339" formatCode="0.0%">
                  <c:v>1.4285714285714235E-2</c:v>
                </c:pt>
                <c:pt idx="340" formatCode="0.0%">
                  <c:v>2.1428571428571574E-2</c:v>
                </c:pt>
                <c:pt idx="341" formatCode="0.0%">
                  <c:v>2.8571428571428692E-2</c:v>
                </c:pt>
                <c:pt idx="342" formatCode="0.0%">
                  <c:v>4.2553191489361764E-2</c:v>
                </c:pt>
                <c:pt idx="343" formatCode="0.0%">
                  <c:v>5.0000000000000044E-2</c:v>
                </c:pt>
                <c:pt idx="344" formatCode="0.0%">
                  <c:v>6.4285714285714279E-2</c:v>
                </c:pt>
                <c:pt idx="345" formatCode="0.0%">
                  <c:v>7.8571428571428514E-2</c:v>
                </c:pt>
                <c:pt idx="346" formatCode="0.0%">
                  <c:v>9.2857142857142971E-2</c:v>
                </c:pt>
                <c:pt idx="347" formatCode="0.0%">
                  <c:v>0.10000000000000009</c:v>
                </c:pt>
                <c:pt idx="348" formatCode="0.0%">
                  <c:v>9.9290780141843893E-2</c:v>
                </c:pt>
                <c:pt idx="349" formatCode="0.0%">
                  <c:v>0.11347517730496448</c:v>
                </c:pt>
                <c:pt idx="350" formatCode="0.0%">
                  <c:v>0.12056737588652489</c:v>
                </c:pt>
                <c:pt idx="351" formatCode="0.0%">
                  <c:v>0.12676056338028174</c:v>
                </c:pt>
                <c:pt idx="352" formatCode="0.0%">
                  <c:v>0.12587412587412583</c:v>
                </c:pt>
                <c:pt idx="353" formatCode="0.0%">
                  <c:v>0.13194444444444442</c:v>
                </c:pt>
                <c:pt idx="354" formatCode="0.0%">
                  <c:v>0.10884353741496611</c:v>
                </c:pt>
                <c:pt idx="355" formatCode="0.0%">
                  <c:v>0.11564625850340127</c:v>
                </c:pt>
                <c:pt idx="356" formatCode="0.0%">
                  <c:v>0.10738255033557054</c:v>
                </c:pt>
                <c:pt idx="357" formatCode="0.0%">
                  <c:v>9.27152317880795E-2</c:v>
                </c:pt>
                <c:pt idx="358" formatCode="0.0%">
                  <c:v>9.1503267973856106E-2</c:v>
                </c:pt>
                <c:pt idx="359" formatCode="0.0%">
                  <c:v>9.0909090909090828E-2</c:v>
                </c:pt>
                <c:pt idx="360" formatCode="0.0%">
                  <c:v>9.0322580645161299E-2</c:v>
                </c:pt>
                <c:pt idx="361" formatCode="0.0%">
                  <c:v>7.6433121019108263E-2</c:v>
                </c:pt>
                <c:pt idx="362" formatCode="0.0%">
                  <c:v>6.9620253164556889E-2</c:v>
                </c:pt>
                <c:pt idx="363" formatCode="0.0%">
                  <c:v>7.4999999999999956E-2</c:v>
                </c:pt>
                <c:pt idx="364" formatCode="0.0%">
                  <c:v>8.0745341614906652E-2</c:v>
                </c:pt>
                <c:pt idx="365" formatCode="0.0%">
                  <c:v>7.361963190184051E-2</c:v>
                </c:pt>
                <c:pt idx="366" formatCode="0.0%">
                  <c:v>7.361963190184051E-2</c:v>
                </c:pt>
                <c:pt idx="367" formatCode="0.0%">
                  <c:v>6.0975609756097615E-2</c:v>
                </c:pt>
                <c:pt idx="368" formatCode="0.0%">
                  <c:v>4.8484848484848575E-2</c:v>
                </c:pt>
                <c:pt idx="369" formatCode="0.0%">
                  <c:v>5.4545454545454453E-2</c:v>
                </c:pt>
                <c:pt idx="370" formatCode="0.0%">
                  <c:v>4.1916167664670656E-2</c:v>
                </c:pt>
                <c:pt idx="371" formatCode="0.0%">
                  <c:v>3.5714285714285587E-2</c:v>
                </c:pt>
                <c:pt idx="372" formatCode="0.0%">
                  <c:v>2.9585798816567976E-2</c:v>
                </c:pt>
                <c:pt idx="373" formatCode="0.0%">
                  <c:v>2.9585798816567976E-2</c:v>
                </c:pt>
                <c:pt idx="374" formatCode="0.0%">
                  <c:v>2.9585798816567976E-2</c:v>
                </c:pt>
                <c:pt idx="375" formatCode="0.0%">
                  <c:v>1.1627906976744207E-2</c:v>
                </c:pt>
                <c:pt idx="376" formatCode="0.0%">
                  <c:v>5.7471264367816577E-3</c:v>
                </c:pt>
                <c:pt idx="377" formatCode="0.0%">
                  <c:v>0</c:v>
                </c:pt>
                <c:pt idx="378" formatCode="0.0%">
                  <c:v>5.7142857142857828E-3</c:v>
                </c:pt>
                <c:pt idx="379" formatCode="0.0%">
                  <c:v>1.7241379310344973E-2</c:v>
                </c:pt>
                <c:pt idx="380" formatCode="0.0%">
                  <c:v>2.3121387283236983E-2</c:v>
                </c:pt>
                <c:pt idx="381" formatCode="0.0%">
                  <c:v>1.7241379310344973E-2</c:v>
                </c:pt>
                <c:pt idx="382" formatCode="0.0%">
                  <c:v>1.7241379310344973E-2</c:v>
                </c:pt>
                <c:pt idx="383" formatCode="0.0%">
                  <c:v>1.7241379310344973E-2</c:v>
                </c:pt>
                <c:pt idx="384" formatCode="0.0%">
                  <c:v>2.2988505747126631E-2</c:v>
                </c:pt>
                <c:pt idx="385" formatCode="0.0%">
                  <c:v>2.2988505747126631E-2</c:v>
                </c:pt>
                <c:pt idx="386" formatCode="0.0%">
                  <c:v>2.2988505747126631E-2</c:v>
                </c:pt>
                <c:pt idx="387" formatCode="0.0%">
                  <c:v>2.2988505747126631E-2</c:v>
                </c:pt>
                <c:pt idx="388" formatCode="0.0%">
                  <c:v>1.7142857142857126E-2</c:v>
                </c:pt>
                <c:pt idx="389" formatCode="0.0%">
                  <c:v>2.2857142857142687E-2</c:v>
                </c:pt>
                <c:pt idx="390" formatCode="0.0%">
                  <c:v>2.8409090909090828E-2</c:v>
                </c:pt>
                <c:pt idx="391" formatCode="0.0%">
                  <c:v>2.2598870056497189E-2</c:v>
                </c:pt>
                <c:pt idx="392" formatCode="0.0%">
                  <c:v>2.2598870056497189E-2</c:v>
                </c:pt>
                <c:pt idx="393" formatCode="0.0%">
                  <c:v>2.2598870056497189E-2</c:v>
                </c:pt>
                <c:pt idx="394" formatCode="0.0%">
                  <c:v>2.2598870056497189E-2</c:v>
                </c:pt>
                <c:pt idx="395" formatCode="0.0%">
                  <c:v>2.2598870056497189E-2</c:v>
                </c:pt>
                <c:pt idx="396" formatCode="0.0%">
                  <c:v>2.2471910112359383E-2</c:v>
                </c:pt>
                <c:pt idx="397" formatCode="0.0%">
                  <c:v>2.2471910112359383E-2</c:v>
                </c:pt>
                <c:pt idx="398" formatCode="0.0%">
                  <c:v>1.6853932584269593E-2</c:v>
                </c:pt>
                <c:pt idx="399" formatCode="0.0%">
                  <c:v>2.8089887640449396E-2</c:v>
                </c:pt>
                <c:pt idx="400" formatCode="0.0%">
                  <c:v>3.3707865168539186E-2</c:v>
                </c:pt>
                <c:pt idx="401" formatCode="0.0%">
                  <c:v>3.3519553072625774E-2</c:v>
                </c:pt>
                <c:pt idx="402" formatCode="0.0%">
                  <c:v>3.3149171270718147E-2</c:v>
                </c:pt>
                <c:pt idx="403" formatCode="0.0%">
                  <c:v>9.3922651933701529E-2</c:v>
                </c:pt>
                <c:pt idx="404" formatCode="0.0%">
                  <c:v>0.11602209944751363</c:v>
                </c:pt>
                <c:pt idx="405" formatCode="0.0%">
                  <c:v>0.12707182320441968</c:v>
                </c:pt>
                <c:pt idx="406" formatCode="0.0%">
                  <c:v>0.149171270718232</c:v>
                </c:pt>
                <c:pt idx="407" formatCode="0.0%">
                  <c:v>0.17679558011049723</c:v>
                </c:pt>
                <c:pt idx="408" formatCode="0.0%">
                  <c:v>0.18131868131868134</c:v>
                </c:pt>
                <c:pt idx="409" formatCode="0.0%">
                  <c:v>0.18131868131868134</c:v>
                </c:pt>
                <c:pt idx="410" formatCode="0.0%">
                  <c:v>0.18784530386740328</c:v>
                </c:pt>
                <c:pt idx="411" formatCode="0.0%">
                  <c:v>0.19672131147540961</c:v>
                </c:pt>
                <c:pt idx="412" formatCode="0.0%">
                  <c:v>0.19021739130434789</c:v>
                </c:pt>
                <c:pt idx="413" formatCode="0.0%">
                  <c:v>0.18378378378378368</c:v>
                </c:pt>
                <c:pt idx="414" formatCode="0.0%">
                  <c:v>0.17647058823529416</c:v>
                </c:pt>
                <c:pt idx="415" formatCode="0.0%">
                  <c:v>0.1212121212121211</c:v>
                </c:pt>
                <c:pt idx="416" formatCode="0.0%">
                  <c:v>0.11386138613861396</c:v>
                </c:pt>
                <c:pt idx="417" formatCode="0.0%">
                  <c:v>0.12745098039215685</c:v>
                </c:pt>
                <c:pt idx="418" formatCode="0.0%">
                  <c:v>0.10576923076923084</c:v>
                </c:pt>
                <c:pt idx="419" formatCode="0.0%">
                  <c:v>8.4507042253521236E-2</c:v>
                </c:pt>
                <c:pt idx="420" formatCode="0.0%">
                  <c:v>8.837209302325566E-2</c:v>
                </c:pt>
                <c:pt idx="421" formatCode="0.0%">
                  <c:v>0.10232558139534875</c:v>
                </c:pt>
                <c:pt idx="422" formatCode="0.0%">
                  <c:v>9.3023255813953432E-2</c:v>
                </c:pt>
                <c:pt idx="423" formatCode="0.0%">
                  <c:v>6.8493150684931559E-2</c:v>
                </c:pt>
                <c:pt idx="424" formatCode="0.0%">
                  <c:v>8.6757990867579959E-2</c:v>
                </c:pt>
                <c:pt idx="425" formatCode="0.0%">
                  <c:v>9.1324200913242004E-2</c:v>
                </c:pt>
                <c:pt idx="426" formatCode="0.0%">
                  <c:v>9.5454545454545459E-2</c:v>
                </c:pt>
                <c:pt idx="427" formatCode="0.0%">
                  <c:v>9.9099099099098975E-2</c:v>
                </c:pt>
                <c:pt idx="428" formatCode="0.0%">
                  <c:v>8.8888888888888795E-2</c:v>
                </c:pt>
                <c:pt idx="429" formatCode="0.0%">
                  <c:v>6.5217391304347894E-2</c:v>
                </c:pt>
                <c:pt idx="430" formatCode="0.0%">
                  <c:v>6.0869565217391175E-2</c:v>
                </c:pt>
                <c:pt idx="431" formatCode="0.0%">
                  <c:v>4.761904761904745E-2</c:v>
                </c:pt>
                <c:pt idx="432" formatCode="0.0%">
                  <c:v>2.991452991453003E-2</c:v>
                </c:pt>
                <c:pt idx="433" formatCode="0.0%">
                  <c:v>1.2658227848101333E-2</c:v>
                </c:pt>
                <c:pt idx="434" formatCode="0.0%">
                  <c:v>1.276595744680864E-2</c:v>
                </c:pt>
                <c:pt idx="435" formatCode="0.0%">
                  <c:v>1.7094017094017255E-2</c:v>
                </c:pt>
                <c:pt idx="436" formatCode="0.0%">
                  <c:v>4.2016806722688926E-3</c:v>
                </c:pt>
                <c:pt idx="437" formatCode="0.0%">
                  <c:v>-4.1841004184099972E-3</c:v>
                </c:pt>
                <c:pt idx="438" formatCode="0.0%">
                  <c:v>-8.2987551867220732E-3</c:v>
                </c:pt>
                <c:pt idx="439" formatCode="0.0%">
                  <c:v>-2.8688524590163911E-2</c:v>
                </c:pt>
                <c:pt idx="440" formatCode="0.0%">
                  <c:v>-2.8571428571428581E-2</c:v>
                </c:pt>
                <c:pt idx="441" formatCode="0.0%">
                  <c:v>-2.4489795918367419E-2</c:v>
                </c:pt>
                <c:pt idx="442" formatCode="0.0%">
                  <c:v>-2.8688524590163911E-2</c:v>
                </c:pt>
                <c:pt idx="443" formatCode="0.0%">
                  <c:v>-1.6528925619834656E-2</c:v>
                </c:pt>
                <c:pt idx="444" formatCode="0.0%">
                  <c:v>-2.0746887966805017E-2</c:v>
                </c:pt>
                <c:pt idx="445" formatCode="0.0%">
                  <c:v>-2.083333333333337E-2</c:v>
                </c:pt>
                <c:pt idx="446" formatCode="0.0%">
                  <c:v>-1.2605042016806789E-2</c:v>
                </c:pt>
                <c:pt idx="447" formatCode="0.0%">
                  <c:v>-8.4033613445377853E-3</c:v>
                </c:pt>
                <c:pt idx="448" formatCode="0.0%">
                  <c:v>-1.2552301255229992E-2</c:v>
                </c:pt>
                <c:pt idx="449" formatCode="0.0%">
                  <c:v>-4.2016806722690037E-3</c:v>
                </c:pt>
                <c:pt idx="450" formatCode="0.0%">
                  <c:v>-4.1841004184099972E-3</c:v>
                </c:pt>
                <c:pt idx="451" formatCode="0.0%">
                  <c:v>1.6877637130801704E-2</c:v>
                </c:pt>
                <c:pt idx="452" formatCode="0.0%">
                  <c:v>2.1008403361344463E-2</c:v>
                </c:pt>
                <c:pt idx="453" formatCode="0.0%">
                  <c:v>2.0920502092050208E-2</c:v>
                </c:pt>
                <c:pt idx="454" formatCode="0.0%">
                  <c:v>3.7974683544303778E-2</c:v>
                </c:pt>
                <c:pt idx="455" formatCode="0.0%">
                  <c:v>3.7815126050420034E-2</c:v>
                </c:pt>
                <c:pt idx="456" formatCode="0.0%">
                  <c:v>5.9322033898304927E-2</c:v>
                </c:pt>
                <c:pt idx="457" formatCode="0.0%">
                  <c:v>8.085106382978724E-2</c:v>
                </c:pt>
                <c:pt idx="458" formatCode="0.0%">
                  <c:v>9.3617021276595658E-2</c:v>
                </c:pt>
                <c:pt idx="459" formatCode="0.0%">
                  <c:v>9.3220338983050821E-2</c:v>
                </c:pt>
                <c:pt idx="460" formatCode="0.0%">
                  <c:v>9.3220338983050821E-2</c:v>
                </c:pt>
                <c:pt idx="461" formatCode="0.0%">
                  <c:v>9.2827004219409259E-2</c:v>
                </c:pt>
                <c:pt idx="462" formatCode="0.0%">
                  <c:v>8.8235294117646967E-2</c:v>
                </c:pt>
                <c:pt idx="463" formatCode="0.0%">
                  <c:v>7.4688796680497882E-2</c:v>
                </c:pt>
                <c:pt idx="464" formatCode="0.0%">
                  <c:v>6.5843621399176877E-2</c:v>
                </c:pt>
                <c:pt idx="465" formatCode="0.0%">
                  <c:v>6.9672131147541005E-2</c:v>
                </c:pt>
                <c:pt idx="466" formatCode="0.0%">
                  <c:v>6.5040650406503975E-2</c:v>
                </c:pt>
                <c:pt idx="467" formatCode="0.0%">
                  <c:v>6.8825910931173961E-2</c:v>
                </c:pt>
                <c:pt idx="468" formatCode="0.0%">
                  <c:v>6.0000000000000053E-2</c:v>
                </c:pt>
                <c:pt idx="469" formatCode="0.0%">
                  <c:v>4.3307086614173373E-2</c:v>
                </c:pt>
                <c:pt idx="470" formatCode="0.0%">
                  <c:v>2.3346303501945664E-2</c:v>
                </c:pt>
                <c:pt idx="471" formatCode="0.0%">
                  <c:v>1.9379844961240345E-2</c:v>
                </c:pt>
                <c:pt idx="472" formatCode="0.0%">
                  <c:v>2.3255813953488191E-2</c:v>
                </c:pt>
                <c:pt idx="473" formatCode="0.0%">
                  <c:v>1.9305019305019266E-2</c:v>
                </c:pt>
                <c:pt idx="474" formatCode="0.0%">
                  <c:v>2.316602316602312E-2</c:v>
                </c:pt>
                <c:pt idx="475" formatCode="0.0%">
                  <c:v>3.0888030888030826E-2</c:v>
                </c:pt>
                <c:pt idx="476" formatCode="0.0%">
                  <c:v>3.0888030888030826E-2</c:v>
                </c:pt>
                <c:pt idx="477" formatCode="0.0%">
                  <c:v>2.2988505747126409E-2</c:v>
                </c:pt>
                <c:pt idx="478" formatCode="0.0%">
                  <c:v>1.9083969465648831E-2</c:v>
                </c:pt>
                <c:pt idx="479" formatCode="0.0%">
                  <c:v>1.1363636363636465E-2</c:v>
                </c:pt>
                <c:pt idx="480" formatCode="0.0%">
                  <c:v>7.547169811320753E-3</c:v>
                </c:pt>
                <c:pt idx="481" formatCode="0.0%">
                  <c:v>3.7735849056603765E-3</c:v>
                </c:pt>
                <c:pt idx="482" formatCode="0.0%">
                  <c:v>7.6045627376426506E-3</c:v>
                </c:pt>
                <c:pt idx="483" formatCode="0.0%">
                  <c:v>1.1406844106463865E-2</c:v>
                </c:pt>
                <c:pt idx="484" formatCode="0.0%">
                  <c:v>7.5757575757577911E-3</c:v>
                </c:pt>
                <c:pt idx="485" formatCode="0.0%">
                  <c:v>1.1363636363636465E-2</c:v>
                </c:pt>
                <c:pt idx="486" formatCode="0.0%">
                  <c:v>1.132075471698113E-2</c:v>
                </c:pt>
                <c:pt idx="487" formatCode="0.0%">
                  <c:v>3.7453183520599342E-3</c:v>
                </c:pt>
                <c:pt idx="488" formatCode="0.0%">
                  <c:v>7.4906367041198685E-3</c:v>
                </c:pt>
                <c:pt idx="489" formatCode="0.0%">
                  <c:v>7.4906367041198685E-3</c:v>
                </c:pt>
                <c:pt idx="490" formatCode="0.0%">
                  <c:v>1.1235955056179803E-2</c:v>
                </c:pt>
                <c:pt idx="491" formatCode="0.0%">
                  <c:v>7.4906367041198685E-3</c:v>
                </c:pt>
                <c:pt idx="492" formatCode="0.0%">
                  <c:v>7.4906367041198685E-3</c:v>
                </c:pt>
                <c:pt idx="493" formatCode="0.0%">
                  <c:v>1.1278195488721776E-2</c:v>
                </c:pt>
                <c:pt idx="494" formatCode="0.0%">
                  <c:v>1.5094339622641506E-2</c:v>
                </c:pt>
                <c:pt idx="495" formatCode="0.0%">
                  <c:v>1.1278195488721776E-2</c:v>
                </c:pt>
                <c:pt idx="496" formatCode="0.0%">
                  <c:v>7.5187969924812581E-3</c:v>
                </c:pt>
                <c:pt idx="497" formatCode="0.0%">
                  <c:v>7.4906367041198685E-3</c:v>
                </c:pt>
                <c:pt idx="498" formatCode="0.0%">
                  <c:v>3.7313432835819338E-3</c:v>
                </c:pt>
                <c:pt idx="499" formatCode="0.0%">
                  <c:v>3.7313432835819338E-3</c:v>
                </c:pt>
                <c:pt idx="500" formatCode="0.0%">
                  <c:v>0</c:v>
                </c:pt>
                <c:pt idx="501" formatCode="0.0%">
                  <c:v>-3.7174721189590088E-3</c:v>
                </c:pt>
                <c:pt idx="502" formatCode="0.0%">
                  <c:v>-7.4074074074074181E-3</c:v>
                </c:pt>
                <c:pt idx="503" formatCode="0.0%">
                  <c:v>-3.7174721189590088E-3</c:v>
                </c:pt>
                <c:pt idx="504" formatCode="0.0%">
                  <c:v>-7.4349442379182396E-3</c:v>
                </c:pt>
                <c:pt idx="505" formatCode="0.0%">
                  <c:v>-7.4349442379182396E-3</c:v>
                </c:pt>
                <c:pt idx="506" formatCode="0.0%">
                  <c:v>-7.4349442379182396E-3</c:v>
                </c:pt>
                <c:pt idx="507" formatCode="0.0%">
                  <c:v>-7.4349442379182396E-3</c:v>
                </c:pt>
                <c:pt idx="508" formatCode="0.0%">
                  <c:v>-3.7313432835821558E-3</c:v>
                </c:pt>
                <c:pt idx="509" formatCode="0.0%">
                  <c:v>-7.4349442379182396E-3</c:v>
                </c:pt>
                <c:pt idx="510" formatCode="0.0%">
                  <c:v>-7.4349442379182396E-3</c:v>
                </c:pt>
                <c:pt idx="511" formatCode="0.0%">
                  <c:v>-3.7174721189590088E-3</c:v>
                </c:pt>
                <c:pt idx="512" formatCode="0.0%">
                  <c:v>-3.7174721189590088E-3</c:v>
                </c:pt>
                <c:pt idx="513" formatCode="0.0%">
                  <c:v>3.7313432835819338E-3</c:v>
                </c:pt>
                <c:pt idx="514" formatCode="0.0%">
                  <c:v>3.7313432835819338E-3</c:v>
                </c:pt>
                <c:pt idx="515" formatCode="0.0%">
                  <c:v>3.7313432835819338E-3</c:v>
                </c:pt>
                <c:pt idx="516" formatCode="0.0%">
                  <c:v>3.7453183520599342E-3</c:v>
                </c:pt>
                <c:pt idx="517" formatCode="0.0%">
                  <c:v>3.7453183520599342E-3</c:v>
                </c:pt>
                <c:pt idx="518" formatCode="0.0%">
                  <c:v>3.7453183520599342E-3</c:v>
                </c:pt>
                <c:pt idx="519" formatCode="0.0%">
                  <c:v>3.7453183520599342E-3</c:v>
                </c:pt>
                <c:pt idx="520" formatCode="0.0%">
                  <c:v>7.4906367041198685E-3</c:v>
                </c:pt>
                <c:pt idx="521" formatCode="0.0%">
                  <c:v>1.1235955056179803E-2</c:v>
                </c:pt>
                <c:pt idx="522" formatCode="0.0%">
                  <c:v>1.8726591760299671E-2</c:v>
                </c:pt>
                <c:pt idx="523" formatCode="0.0%">
                  <c:v>2.2388059701492491E-2</c:v>
                </c:pt>
                <c:pt idx="524" formatCode="0.0%">
                  <c:v>1.8656716417910557E-2</c:v>
                </c:pt>
                <c:pt idx="525" formatCode="0.0%">
                  <c:v>1.8587360594795488E-2</c:v>
                </c:pt>
                <c:pt idx="526" formatCode="0.0%">
                  <c:v>2.2304832713754719E-2</c:v>
                </c:pt>
                <c:pt idx="527" formatCode="0.0%">
                  <c:v>2.2304832713754719E-2</c:v>
                </c:pt>
                <c:pt idx="528" formatCode="0.0%">
                  <c:v>2.9850746268656803E-2</c:v>
                </c:pt>
                <c:pt idx="529" formatCode="0.0%">
                  <c:v>2.9850746268656803E-2</c:v>
                </c:pt>
                <c:pt idx="530" formatCode="0.0%">
                  <c:v>3.3582089552238736E-2</c:v>
                </c:pt>
                <c:pt idx="531" formatCode="0.0%">
                  <c:v>3.7313432835820892E-2</c:v>
                </c:pt>
                <c:pt idx="532" formatCode="0.0%">
                  <c:v>3.7174721189590976E-2</c:v>
                </c:pt>
                <c:pt idx="533" formatCode="0.0%">
                  <c:v>3.7037037037036979E-2</c:v>
                </c:pt>
                <c:pt idx="534" formatCode="0.0%">
                  <c:v>3.3088235294117752E-2</c:v>
                </c:pt>
                <c:pt idx="535" formatCode="0.0%">
                  <c:v>3.284671532846728E-2</c:v>
                </c:pt>
                <c:pt idx="536" formatCode="0.0%">
                  <c:v>3.6630036630036722E-2</c:v>
                </c:pt>
                <c:pt idx="537" formatCode="0.0%">
                  <c:v>3.284671532846728E-2</c:v>
                </c:pt>
                <c:pt idx="538" formatCode="0.0%">
                  <c:v>2.9090909090909056E-2</c:v>
                </c:pt>
                <c:pt idx="539" formatCode="0.0%">
                  <c:v>3.2727272727272716E-2</c:v>
                </c:pt>
                <c:pt idx="540" formatCode="0.0%">
                  <c:v>2.8985507246376718E-2</c:v>
                </c:pt>
                <c:pt idx="541" formatCode="0.0%">
                  <c:v>3.6231884057970953E-2</c:v>
                </c:pt>
                <c:pt idx="542" formatCode="0.0%">
                  <c:v>3.2490974729241895E-2</c:v>
                </c:pt>
                <c:pt idx="543" formatCode="0.0%">
                  <c:v>3.5971223021582732E-2</c:v>
                </c:pt>
                <c:pt idx="544" formatCode="0.0%">
                  <c:v>3.584229390680993E-2</c:v>
                </c:pt>
                <c:pt idx="545" formatCode="0.0%">
                  <c:v>3.2142857142857029E-2</c:v>
                </c:pt>
                <c:pt idx="546" formatCode="0.0%">
                  <c:v>2.8469750889679624E-2</c:v>
                </c:pt>
                <c:pt idx="547" formatCode="0.0%">
                  <c:v>2.4734982332155431E-2</c:v>
                </c:pt>
                <c:pt idx="548" formatCode="0.0%">
                  <c:v>2.1201413427561766E-2</c:v>
                </c:pt>
                <c:pt idx="549" formatCode="0.0%">
                  <c:v>2.1201413427561766E-2</c:v>
                </c:pt>
                <c:pt idx="550" formatCode="0.0%">
                  <c:v>2.1201413427561766E-2</c:v>
                </c:pt>
                <c:pt idx="551" formatCode="0.0%">
                  <c:v>2.1126760563380254E-2</c:v>
                </c:pt>
                <c:pt idx="552" formatCode="0.0%">
                  <c:v>1.7605633802816989E-2</c:v>
                </c:pt>
                <c:pt idx="553" formatCode="0.0%">
                  <c:v>1.3986013986013957E-2</c:v>
                </c:pt>
                <c:pt idx="554" formatCode="0.0%">
                  <c:v>1.0489510489510412E-2</c:v>
                </c:pt>
                <c:pt idx="555" formatCode="0.0%">
                  <c:v>3.4722222222220989E-3</c:v>
                </c:pt>
                <c:pt idx="556" formatCode="0.0%">
                  <c:v>3.4602076124568004E-3</c:v>
                </c:pt>
                <c:pt idx="557" formatCode="0.0%">
                  <c:v>3.4602076124568004E-3</c:v>
                </c:pt>
                <c:pt idx="558" formatCode="0.0%">
                  <c:v>6.9204152249136008E-3</c:v>
                </c:pt>
                <c:pt idx="559" formatCode="0.0%">
                  <c:v>6.8965517241379448E-3</c:v>
                </c:pt>
                <c:pt idx="560" formatCode="0.0%">
                  <c:v>1.0380622837370179E-2</c:v>
                </c:pt>
                <c:pt idx="561" formatCode="0.0%">
                  <c:v>1.384083044982698E-2</c:v>
                </c:pt>
                <c:pt idx="562" formatCode="0.0%">
                  <c:v>1.730103806228378E-2</c:v>
                </c:pt>
                <c:pt idx="563" formatCode="0.0%">
                  <c:v>1.379310344827589E-2</c:v>
                </c:pt>
                <c:pt idx="564" formatCode="0.0%">
                  <c:v>1.730103806228378E-2</c:v>
                </c:pt>
                <c:pt idx="565" formatCode="0.0%">
                  <c:v>1.0344827586207028E-2</c:v>
                </c:pt>
                <c:pt idx="566" formatCode="0.0%">
                  <c:v>1.730103806228378E-2</c:v>
                </c:pt>
                <c:pt idx="567" formatCode="0.0%">
                  <c:v>1.730103806228378E-2</c:v>
                </c:pt>
                <c:pt idx="568" formatCode="0.0%">
                  <c:v>1.7241379310344751E-2</c:v>
                </c:pt>
                <c:pt idx="569" formatCode="0.0%">
                  <c:v>1.7241379310344751E-2</c:v>
                </c:pt>
                <c:pt idx="570" formatCode="0.0%">
                  <c:v>1.7182130584192379E-2</c:v>
                </c:pt>
                <c:pt idx="571" formatCode="0.0%">
                  <c:v>1.3698630136986356E-2</c:v>
                </c:pt>
                <c:pt idx="572" formatCode="0.0%">
                  <c:v>1.3698630136986356E-2</c:v>
                </c:pt>
                <c:pt idx="573" formatCode="0.0%">
                  <c:v>1.0238907849829282E-2</c:v>
                </c:pt>
                <c:pt idx="574" formatCode="0.0%">
                  <c:v>1.3605442176870763E-2</c:v>
                </c:pt>
                <c:pt idx="575" formatCode="0.0%">
                  <c:v>1.3605442176870763E-2</c:v>
                </c:pt>
                <c:pt idx="576" formatCode="0.0%">
                  <c:v>1.3605442176870763E-2</c:v>
                </c:pt>
                <c:pt idx="577" formatCode="0.0%">
                  <c:v>1.7064846416382284E-2</c:v>
                </c:pt>
                <c:pt idx="578" formatCode="0.0%">
                  <c:v>1.3605442176870763E-2</c:v>
                </c:pt>
                <c:pt idx="579" formatCode="0.0%">
                  <c:v>1.3605442176870763E-2</c:v>
                </c:pt>
                <c:pt idx="580" formatCode="0.0%">
                  <c:v>1.0169491525423791E-2</c:v>
                </c:pt>
                <c:pt idx="581" formatCode="0.0%">
                  <c:v>1.0169491525423791E-2</c:v>
                </c:pt>
                <c:pt idx="582" formatCode="0.0%">
                  <c:v>6.7567567567567988E-3</c:v>
                </c:pt>
                <c:pt idx="583" formatCode="0.0%">
                  <c:v>1.3513513513513375E-2</c:v>
                </c:pt>
                <c:pt idx="584" formatCode="0.0%">
                  <c:v>1.0135135135135087E-2</c:v>
                </c:pt>
                <c:pt idx="585" formatCode="0.0%">
                  <c:v>1.3513513513513375E-2</c:v>
                </c:pt>
                <c:pt idx="586" formatCode="0.0%">
                  <c:v>6.7114093959730337E-3</c:v>
                </c:pt>
                <c:pt idx="587" formatCode="0.0%">
                  <c:v>6.7114093959730337E-3</c:v>
                </c:pt>
                <c:pt idx="588" formatCode="0.0%">
                  <c:v>6.7114093959730337E-3</c:v>
                </c:pt>
                <c:pt idx="589" formatCode="0.0%">
                  <c:v>6.7114093959730337E-3</c:v>
                </c:pt>
                <c:pt idx="590" formatCode="0.0%">
                  <c:v>1.0067114093959662E-2</c:v>
                </c:pt>
                <c:pt idx="591" formatCode="0.0%">
                  <c:v>1.0067114093959662E-2</c:v>
                </c:pt>
                <c:pt idx="592" formatCode="0.0%">
                  <c:v>1.3422818791946289E-2</c:v>
                </c:pt>
                <c:pt idx="593" formatCode="0.0%">
                  <c:v>1.3422818791946289E-2</c:v>
                </c:pt>
                <c:pt idx="594" formatCode="0.0%">
                  <c:v>1.3422818791946289E-2</c:v>
                </c:pt>
                <c:pt idx="595" formatCode="0.0%">
                  <c:v>1.0000000000000009E-2</c:v>
                </c:pt>
                <c:pt idx="596" formatCode="0.0%">
                  <c:v>1.3377926421404673E-2</c:v>
                </c:pt>
                <c:pt idx="597" formatCode="0.0%">
                  <c:v>1.3333333333333197E-2</c:v>
                </c:pt>
                <c:pt idx="598" formatCode="0.0%">
                  <c:v>1.3333333333333197E-2</c:v>
                </c:pt>
                <c:pt idx="599" formatCode="0.0%">
                  <c:v>1.3333333333333197E-2</c:v>
                </c:pt>
                <c:pt idx="600" formatCode="0.0%">
                  <c:v>1.3333333333333197E-2</c:v>
                </c:pt>
                <c:pt idx="601" formatCode="0.0%">
                  <c:v>1.3333333333333197E-2</c:v>
                </c:pt>
                <c:pt idx="602" formatCode="0.0%">
                  <c:v>9.966777408637828E-3</c:v>
                </c:pt>
                <c:pt idx="603" formatCode="0.0%">
                  <c:v>1.3289036544850363E-2</c:v>
                </c:pt>
                <c:pt idx="604" formatCode="0.0%">
                  <c:v>9.9337748344370258E-3</c:v>
                </c:pt>
                <c:pt idx="605" formatCode="0.0%">
                  <c:v>9.9337748344370258E-3</c:v>
                </c:pt>
                <c:pt idx="606" formatCode="0.0%">
                  <c:v>1.3245033112582849E-2</c:v>
                </c:pt>
                <c:pt idx="607" formatCode="0.0%">
                  <c:v>1.3201320132013139E-2</c:v>
                </c:pt>
                <c:pt idx="608" formatCode="0.0%">
                  <c:v>1.3201320132013139E-2</c:v>
                </c:pt>
                <c:pt idx="609" formatCode="0.0%">
                  <c:v>9.8684210526316374E-3</c:v>
                </c:pt>
                <c:pt idx="610" formatCode="0.0%">
                  <c:v>1.3157894736842257E-2</c:v>
                </c:pt>
                <c:pt idx="611" formatCode="0.0%">
                  <c:v>1.3157894736842257E-2</c:v>
                </c:pt>
                <c:pt idx="612" formatCode="0.0%">
                  <c:v>1.6447368421052655E-2</c:v>
                </c:pt>
                <c:pt idx="613" formatCode="0.0%">
                  <c:v>1.6447368421052655E-2</c:v>
                </c:pt>
                <c:pt idx="614" formatCode="0.0%">
                  <c:v>1.6447368421052655E-2</c:v>
                </c:pt>
                <c:pt idx="615" formatCode="0.0%">
                  <c:v>1.3114754098360715E-2</c:v>
                </c:pt>
                <c:pt idx="616" formatCode="0.0%">
                  <c:v>1.3114754098360715E-2</c:v>
                </c:pt>
                <c:pt idx="617" formatCode="0.0%">
                  <c:v>1.3114754098360715E-2</c:v>
                </c:pt>
                <c:pt idx="618" formatCode="0.0%">
                  <c:v>1.3071895424836555E-2</c:v>
                </c:pt>
                <c:pt idx="619" formatCode="0.0%">
                  <c:v>1.3029315960912058E-2</c:v>
                </c:pt>
                <c:pt idx="620" formatCode="0.0%">
                  <c:v>9.7719869706840434E-3</c:v>
                </c:pt>
                <c:pt idx="621" formatCode="0.0%">
                  <c:v>1.3029315960912058E-2</c:v>
                </c:pt>
                <c:pt idx="622" formatCode="0.0%">
                  <c:v>9.7402597402598268E-3</c:v>
                </c:pt>
                <c:pt idx="623" formatCode="0.0%">
                  <c:v>1.298701298701288E-2</c:v>
                </c:pt>
                <c:pt idx="624" formatCode="0.0%">
                  <c:v>9.7087378640776656E-3</c:v>
                </c:pt>
                <c:pt idx="625" formatCode="0.0%">
                  <c:v>9.7087378640776656E-3</c:v>
                </c:pt>
                <c:pt idx="626" formatCode="0.0%">
                  <c:v>9.7087378640776656E-3</c:v>
                </c:pt>
                <c:pt idx="627" formatCode="0.0%">
                  <c:v>1.2944983818770295E-2</c:v>
                </c:pt>
                <c:pt idx="628" formatCode="0.0%">
                  <c:v>1.6181229773462702E-2</c:v>
                </c:pt>
                <c:pt idx="629" formatCode="0.0%">
                  <c:v>1.6181229773462702E-2</c:v>
                </c:pt>
                <c:pt idx="630" formatCode="0.0%">
                  <c:v>1.9354838709677358E-2</c:v>
                </c:pt>
                <c:pt idx="631" formatCode="0.0%">
                  <c:v>1.6077170418006492E-2</c:v>
                </c:pt>
                <c:pt idx="632" formatCode="0.0%">
                  <c:v>1.9354838709677358E-2</c:v>
                </c:pt>
                <c:pt idx="633" formatCode="0.0%">
                  <c:v>1.6077170418006492E-2</c:v>
                </c:pt>
                <c:pt idx="634" formatCode="0.0%">
                  <c:v>1.9292604501607746E-2</c:v>
                </c:pt>
                <c:pt idx="635" formatCode="0.0%">
                  <c:v>1.6025641025640969E-2</c:v>
                </c:pt>
                <c:pt idx="636" formatCode="0.0%">
                  <c:v>1.9230769230769384E-2</c:v>
                </c:pt>
                <c:pt idx="637" formatCode="0.0%">
                  <c:v>1.9230769230769384E-2</c:v>
                </c:pt>
                <c:pt idx="638" formatCode="0.0%">
                  <c:v>2.5641025641025772E-2</c:v>
                </c:pt>
                <c:pt idx="639" formatCode="0.0%">
                  <c:v>2.5559105431310014E-2</c:v>
                </c:pt>
                <c:pt idx="640" formatCode="0.0%">
                  <c:v>2.8662420382165488E-2</c:v>
                </c:pt>
                <c:pt idx="641" formatCode="0.0%">
                  <c:v>2.8662420382165488E-2</c:v>
                </c:pt>
                <c:pt idx="642" formatCode="0.0%">
                  <c:v>2.5316455696202445E-2</c:v>
                </c:pt>
                <c:pt idx="643" formatCode="0.0%">
                  <c:v>2.8481012658227778E-2</c:v>
                </c:pt>
                <c:pt idx="644" formatCode="0.0%">
                  <c:v>3.4810126582278444E-2</c:v>
                </c:pt>
                <c:pt idx="645" formatCode="0.0%">
                  <c:v>3.4810126582278444E-2</c:v>
                </c:pt>
                <c:pt idx="646" formatCode="0.0%">
                  <c:v>3.7854889589905349E-2</c:v>
                </c:pt>
                <c:pt idx="647" formatCode="0.0%">
                  <c:v>3.7854889589905349E-2</c:v>
                </c:pt>
                <c:pt idx="648" formatCode="0.0%">
                  <c:v>3.459119496855334E-2</c:v>
                </c:pt>
                <c:pt idx="649" formatCode="0.0%">
                  <c:v>3.459119496855334E-2</c:v>
                </c:pt>
                <c:pt idx="650" formatCode="0.0%">
                  <c:v>2.8124999999999956E-2</c:v>
                </c:pt>
                <c:pt idx="651" formatCode="0.0%">
                  <c:v>2.8037383177569986E-2</c:v>
                </c:pt>
                <c:pt idx="652" formatCode="0.0%">
                  <c:v>2.4767801857585203E-2</c:v>
                </c:pt>
                <c:pt idx="653" formatCode="0.0%">
                  <c:v>2.7863777089783381E-2</c:v>
                </c:pt>
                <c:pt idx="654" formatCode="0.0%">
                  <c:v>2.7777777777777679E-2</c:v>
                </c:pt>
                <c:pt idx="655" formatCode="0.0%">
                  <c:v>2.7692307692307683E-2</c:v>
                </c:pt>
                <c:pt idx="656" formatCode="0.0%">
                  <c:v>2.4464831804281273E-2</c:v>
                </c:pt>
                <c:pt idx="657" formatCode="0.0%">
                  <c:v>2.7522935779816571E-2</c:v>
                </c:pt>
                <c:pt idx="658" formatCode="0.0%">
                  <c:v>2.4316109422492627E-2</c:v>
                </c:pt>
                <c:pt idx="659" formatCode="0.0%">
                  <c:v>2.7355623100303816E-2</c:v>
                </c:pt>
                <c:pt idx="660" formatCode="0.0%">
                  <c:v>3.039513677811545E-2</c:v>
                </c:pt>
                <c:pt idx="661" formatCode="0.0%">
                  <c:v>3.6474164133738718E-2</c:v>
                </c:pt>
                <c:pt idx="662" formatCode="0.0%">
                  <c:v>3.9513677811550352E-2</c:v>
                </c:pt>
                <c:pt idx="663" formatCode="0.0%">
                  <c:v>3.9393939393939315E-2</c:v>
                </c:pt>
                <c:pt idx="664" formatCode="0.0%">
                  <c:v>3.92749244712991E-2</c:v>
                </c:pt>
                <c:pt idx="665" formatCode="0.0%">
                  <c:v>3.9156626506023917E-2</c:v>
                </c:pt>
                <c:pt idx="666" formatCode="0.0%">
                  <c:v>4.2042042042042205E-2</c:v>
                </c:pt>
                <c:pt idx="667" formatCode="0.0%">
                  <c:v>4.4910179640718528E-2</c:v>
                </c:pt>
                <c:pt idx="668" formatCode="0.0%">
                  <c:v>4.4776119402984982E-2</c:v>
                </c:pt>
                <c:pt idx="669" formatCode="0.0%">
                  <c:v>4.4642857142857206E-2</c:v>
                </c:pt>
                <c:pt idx="670" formatCode="0.0%">
                  <c:v>4.7477744807121525E-2</c:v>
                </c:pt>
                <c:pt idx="671" formatCode="0.0%">
                  <c:v>4.7337278106508895E-2</c:v>
                </c:pt>
                <c:pt idx="672" formatCode="0.0%">
                  <c:v>4.71976401179941E-2</c:v>
                </c:pt>
                <c:pt idx="673" formatCode="0.0%">
                  <c:v>4.3988269794721369E-2</c:v>
                </c:pt>
                <c:pt idx="674" formatCode="0.0%">
                  <c:v>4.6783625730993927E-2</c:v>
                </c:pt>
                <c:pt idx="675" formatCode="0.0%">
                  <c:v>5.2478134110787389E-2</c:v>
                </c:pt>
                <c:pt idx="676" formatCode="0.0%">
                  <c:v>5.523255813953476E-2</c:v>
                </c:pt>
                <c:pt idx="677" formatCode="0.0%">
                  <c:v>5.507246376811592E-2</c:v>
                </c:pt>
                <c:pt idx="678" formatCode="0.0%">
                  <c:v>5.4755043227665556E-2</c:v>
                </c:pt>
                <c:pt idx="679" formatCode="0.0%">
                  <c:v>5.4441260744985565E-2</c:v>
                </c:pt>
                <c:pt idx="680" formatCode="0.0%">
                  <c:v>5.7142857142857162E-2</c:v>
                </c:pt>
                <c:pt idx="681" formatCode="0.0%">
                  <c:v>5.6980056980056926E-2</c:v>
                </c:pt>
                <c:pt idx="682" formatCode="0.0%">
                  <c:v>5.6657223796034106E-2</c:v>
                </c:pt>
                <c:pt idx="683" formatCode="0.0%">
                  <c:v>5.9322033898305149E-2</c:v>
                </c:pt>
                <c:pt idx="684" formatCode="0.0%">
                  <c:v>6.1971830985915632E-2</c:v>
                </c:pt>
                <c:pt idx="685" formatCode="0.0%">
                  <c:v>6.1797752808988582E-2</c:v>
                </c:pt>
                <c:pt idx="686" formatCode="0.0%">
                  <c:v>6.1452513966480549E-2</c:v>
                </c:pt>
                <c:pt idx="687" formatCode="0.0%">
                  <c:v>5.8171745152354681E-2</c:v>
                </c:pt>
                <c:pt idx="688" formatCode="0.0%">
                  <c:v>6.0606060606060774E-2</c:v>
                </c:pt>
                <c:pt idx="689" formatCode="0.0%">
                  <c:v>6.0439560439560447E-2</c:v>
                </c:pt>
                <c:pt idx="690" formatCode="0.0%">
                  <c:v>6.0109289617486183E-2</c:v>
                </c:pt>
                <c:pt idx="691" formatCode="0.0%">
                  <c:v>5.9782608695652328E-2</c:v>
                </c:pt>
                <c:pt idx="692" formatCode="0.0%">
                  <c:v>5.4054054054053946E-2</c:v>
                </c:pt>
                <c:pt idx="693" formatCode="0.0%">
                  <c:v>5.6603773584905648E-2</c:v>
                </c:pt>
                <c:pt idx="694" formatCode="0.0%">
                  <c:v>5.6300268096514783E-2</c:v>
                </c:pt>
                <c:pt idx="695" formatCode="0.0%">
                  <c:v>5.600000000000005E-2</c:v>
                </c:pt>
                <c:pt idx="696" formatCode="0.0%">
                  <c:v>5.5702917771883076E-2</c:v>
                </c:pt>
                <c:pt idx="697" formatCode="0.0%">
                  <c:v>5.2910052910053018E-2</c:v>
                </c:pt>
                <c:pt idx="698" formatCode="0.0%">
                  <c:v>5.0000000000000044E-2</c:v>
                </c:pt>
                <c:pt idx="699" formatCode="0.0%">
                  <c:v>4.7120418848167533E-2</c:v>
                </c:pt>
                <c:pt idx="700" formatCode="0.0%">
                  <c:v>4.1558441558441572E-2</c:v>
                </c:pt>
                <c:pt idx="701" formatCode="0.0%">
                  <c:v>4.4041450777202007E-2</c:v>
                </c:pt>
                <c:pt idx="702" formatCode="0.0%">
                  <c:v>4.6391752577319645E-2</c:v>
                </c:pt>
                <c:pt idx="703" formatCode="0.0%">
                  <c:v>4.3589743589743657E-2</c:v>
                </c:pt>
                <c:pt idx="704" formatCode="0.0%">
                  <c:v>4.615384615384599E-2</c:v>
                </c:pt>
                <c:pt idx="705" formatCode="0.0%">
                  <c:v>4.0816326530612068E-2</c:v>
                </c:pt>
                <c:pt idx="706" formatCode="0.0%">
                  <c:v>3.8071065989847774E-2</c:v>
                </c:pt>
                <c:pt idx="707" formatCode="0.0%">
                  <c:v>3.2828282828282651E-2</c:v>
                </c:pt>
                <c:pt idx="708" formatCode="0.0%">
                  <c:v>3.2663316582914659E-2</c:v>
                </c:pt>
                <c:pt idx="709" formatCode="0.0%">
                  <c:v>3.2663316582914659E-2</c:v>
                </c:pt>
                <c:pt idx="710" formatCode="0.0%">
                  <c:v>3.5087719298245501E-2</c:v>
                </c:pt>
                <c:pt idx="711" formatCode="0.0%">
                  <c:v>3.499999999999992E-2</c:v>
                </c:pt>
                <c:pt idx="712" formatCode="0.0%">
                  <c:v>3.4912718204488824E-2</c:v>
                </c:pt>
                <c:pt idx="713" formatCode="0.0%">
                  <c:v>3.2258064516129226E-2</c:v>
                </c:pt>
                <c:pt idx="714" formatCode="0.0%">
                  <c:v>2.7093596059113434E-2</c:v>
                </c:pt>
                <c:pt idx="715" formatCode="0.0%">
                  <c:v>2.9484029484029284E-2</c:v>
                </c:pt>
                <c:pt idx="716" formatCode="0.0%">
                  <c:v>2.941176470588247E-2</c:v>
                </c:pt>
                <c:pt idx="717" formatCode="0.0%">
                  <c:v>3.1862745098039325E-2</c:v>
                </c:pt>
                <c:pt idx="718" formatCode="0.0%">
                  <c:v>3.4229828850855792E-2</c:v>
                </c:pt>
                <c:pt idx="719" formatCode="0.0%">
                  <c:v>3.6674816625916762E-2</c:v>
                </c:pt>
                <c:pt idx="720" formatCode="0.0%">
                  <c:v>3.4063260340632562E-2</c:v>
                </c:pt>
                <c:pt idx="721" formatCode="0.0%">
                  <c:v>3.649635036496357E-2</c:v>
                </c:pt>
                <c:pt idx="722" formatCode="0.0%">
                  <c:v>3.874092009685226E-2</c:v>
                </c:pt>
                <c:pt idx="723" formatCode="0.0%">
                  <c:v>4.5893719806763267E-2</c:v>
                </c:pt>
                <c:pt idx="724" formatCode="0.0%">
                  <c:v>5.0602409638554224E-2</c:v>
                </c:pt>
                <c:pt idx="725" formatCode="0.0%">
                  <c:v>5.5288461538461453E-2</c:v>
                </c:pt>
                <c:pt idx="726" formatCode="0.0%">
                  <c:v>5.9952038369304628E-2</c:v>
                </c:pt>
                <c:pt idx="727" formatCode="0.0%">
                  <c:v>5.7279236276849721E-2</c:v>
                </c:pt>
                <c:pt idx="728" formatCode="0.0%">
                  <c:v>7.3809523809523769E-2</c:v>
                </c:pt>
                <c:pt idx="729" formatCode="0.0%">
                  <c:v>7.3634204275534465E-2</c:v>
                </c:pt>
                <c:pt idx="730" formatCode="0.0%">
                  <c:v>7.8014184397163122E-2</c:v>
                </c:pt>
                <c:pt idx="731" formatCode="0.0%">
                  <c:v>8.2547169811320709E-2</c:v>
                </c:pt>
                <c:pt idx="732" formatCode="0.0%">
                  <c:v>8.7058823529411855E-2</c:v>
                </c:pt>
                <c:pt idx="733" formatCode="0.0%">
                  <c:v>9.3896713615023497E-2</c:v>
                </c:pt>
                <c:pt idx="734" formatCode="0.0%">
                  <c:v>0.10023310023310028</c:v>
                </c:pt>
                <c:pt idx="735" formatCode="0.0%">
                  <c:v>0.10392609699769051</c:v>
                </c:pt>
                <c:pt idx="736" formatCode="0.0%">
                  <c:v>0.10091743119266061</c:v>
                </c:pt>
                <c:pt idx="737" formatCode="0.0%">
                  <c:v>0.1070615034168565</c:v>
                </c:pt>
                <c:pt idx="738" formatCode="0.0%">
                  <c:v>0.10859728506787314</c:v>
                </c:pt>
                <c:pt idx="739" formatCode="0.0%">
                  <c:v>0.1151241534988714</c:v>
                </c:pt>
                <c:pt idx="740" formatCode="0.0%">
                  <c:v>0.10864745011086474</c:v>
                </c:pt>
                <c:pt idx="741" formatCode="0.0%">
                  <c:v>0.11946902654867242</c:v>
                </c:pt>
                <c:pt idx="742" formatCode="0.0%">
                  <c:v>0.1206140350877194</c:v>
                </c:pt>
                <c:pt idx="743" formatCode="0.0%">
                  <c:v>0.12200435729847503</c:v>
                </c:pt>
                <c:pt idx="744" formatCode="0.0%">
                  <c:v>0.12337662337662336</c:v>
                </c:pt>
                <c:pt idx="745" formatCode="0.0%">
                  <c:v>0.11802575107296143</c:v>
                </c:pt>
                <c:pt idx="746" formatCode="0.0%">
                  <c:v>0.11228813559322037</c:v>
                </c:pt>
                <c:pt idx="747" formatCode="0.0%">
                  <c:v>0.10251046025104604</c:v>
                </c:pt>
                <c:pt idx="748" formatCode="0.0%">
                  <c:v>0.1020833333333333</c:v>
                </c:pt>
                <c:pt idx="749" formatCode="0.0%">
                  <c:v>9.4650205761316997E-2</c:v>
                </c:pt>
                <c:pt idx="750" formatCode="0.0%">
                  <c:v>9.3877551020408179E-2</c:v>
                </c:pt>
                <c:pt idx="751" formatCode="0.0%">
                  <c:v>9.7165991902834037E-2</c:v>
                </c:pt>
                <c:pt idx="752" formatCode="0.0%">
                  <c:v>8.5999999999999854E-2</c:v>
                </c:pt>
                <c:pt idx="753" formatCode="0.0%">
                  <c:v>7.9051383399209474E-2</c:v>
                </c:pt>
                <c:pt idx="754" formatCode="0.0%">
                  <c:v>7.4363992172211235E-2</c:v>
                </c:pt>
                <c:pt idx="755" formatCode="0.0%">
                  <c:v>7.3786407766990303E-2</c:v>
                </c:pt>
                <c:pt idx="756" formatCode="0.0%">
                  <c:v>6.9364161849710948E-2</c:v>
                </c:pt>
                <c:pt idx="757" formatCode="0.0%">
                  <c:v>6.7178502879078783E-2</c:v>
                </c:pt>
                <c:pt idx="758" formatCode="0.0%">
                  <c:v>6.2857142857142723E-2</c:v>
                </c:pt>
                <c:pt idx="759" formatCode="0.0%">
                  <c:v>6.0721062618595667E-2</c:v>
                </c:pt>
                <c:pt idx="760" formatCode="0.0%">
                  <c:v>6.0491493383743045E-2</c:v>
                </c:pt>
                <c:pt idx="761" formatCode="0.0%">
                  <c:v>6.203007518796988E-2</c:v>
                </c:pt>
                <c:pt idx="762" formatCode="0.0%">
                  <c:v>5.9701492537313383E-2</c:v>
                </c:pt>
                <c:pt idx="763" formatCode="0.0%">
                  <c:v>5.3505535055350606E-2</c:v>
                </c:pt>
                <c:pt idx="764" formatCode="0.0%">
                  <c:v>5.7090239410681365E-2</c:v>
                </c:pt>
                <c:pt idx="765" formatCode="0.0%">
                  <c:v>5.4945054945054972E-2</c:v>
                </c:pt>
                <c:pt idx="766" formatCode="0.0%">
                  <c:v>5.464480874316946E-2</c:v>
                </c:pt>
                <c:pt idx="767" formatCode="0.0%">
                  <c:v>4.8824593128390603E-2</c:v>
                </c:pt>
                <c:pt idx="768" formatCode="0.0%">
                  <c:v>4.8648648648648596E-2</c:v>
                </c:pt>
                <c:pt idx="769" formatCode="0.0%">
                  <c:v>5.2158273381294862E-2</c:v>
                </c:pt>
                <c:pt idx="770" formatCode="0.0%">
                  <c:v>5.9139784946236729E-2</c:v>
                </c:pt>
                <c:pt idx="771" formatCode="0.0%">
                  <c:v>6.4400715563506239E-2</c:v>
                </c:pt>
                <c:pt idx="772" formatCode="0.0%">
                  <c:v>6.9518716577540163E-2</c:v>
                </c:pt>
                <c:pt idx="773" formatCode="0.0%">
                  <c:v>6.7256637168141564E-2</c:v>
                </c:pt>
                <c:pt idx="774" formatCode="0.0%">
                  <c:v>6.8661971830985991E-2</c:v>
                </c:pt>
                <c:pt idx="775" formatCode="0.0%">
                  <c:v>6.8301225919439545E-2</c:v>
                </c:pt>
                <c:pt idx="776" formatCode="0.0%">
                  <c:v>6.6202090592334617E-2</c:v>
                </c:pt>
                <c:pt idx="777" formatCode="0.0%">
                  <c:v>6.5972222222222099E-2</c:v>
                </c:pt>
                <c:pt idx="778" formatCode="0.0%">
                  <c:v>6.390328151986191E-2</c:v>
                </c:pt>
                <c:pt idx="779" formatCode="0.0%">
                  <c:v>6.7241379310344795E-2</c:v>
                </c:pt>
                <c:pt idx="780" formatCode="0.0%">
                  <c:v>6.7010309278350499E-2</c:v>
                </c:pt>
                <c:pt idx="781" formatCode="0.0%">
                  <c:v>6.8376068376068355E-2</c:v>
                </c:pt>
                <c:pt idx="782" formatCode="0.0%">
                  <c:v>6.4297800338409372E-2</c:v>
                </c:pt>
                <c:pt idx="783" formatCode="0.0%">
                  <c:v>6.5546218487394947E-2</c:v>
                </c:pt>
                <c:pt idx="784" formatCode="0.0%">
                  <c:v>6.4999999999999947E-2</c:v>
                </c:pt>
                <c:pt idx="785" formatCode="0.0%">
                  <c:v>6.9651741293532465E-2</c:v>
                </c:pt>
                <c:pt idx="786" formatCode="0.0%">
                  <c:v>7.4135090609555254E-2</c:v>
                </c:pt>
                <c:pt idx="787" formatCode="0.0%">
                  <c:v>7.7049180327869005E-2</c:v>
                </c:pt>
                <c:pt idx="788" formatCode="0.0%">
                  <c:v>7.8431372549019551E-2</c:v>
                </c:pt>
                <c:pt idx="789" formatCode="0.0%">
                  <c:v>8.3061889250814369E-2</c:v>
                </c:pt>
                <c:pt idx="790" formatCode="0.0%">
                  <c:v>8.9285714285714191E-2</c:v>
                </c:pt>
                <c:pt idx="791" formatCode="0.0%">
                  <c:v>8.8852988691437984E-2</c:v>
                </c:pt>
                <c:pt idx="792" formatCode="0.0%">
                  <c:v>9.0177133655394481E-2</c:v>
                </c:pt>
                <c:pt idx="793" formatCode="0.0%">
                  <c:v>9.2799999999999994E-2</c:v>
                </c:pt>
                <c:pt idx="794" formatCode="0.0%">
                  <c:v>9.856915739268679E-2</c:v>
                </c:pt>
                <c:pt idx="795" formatCode="0.0%">
                  <c:v>0.10094637223974767</c:v>
                </c:pt>
                <c:pt idx="796" formatCode="0.0%">
                  <c:v>0.10485133020344284</c:v>
                </c:pt>
                <c:pt idx="797" formatCode="0.0%">
                  <c:v>0.10852713178294571</c:v>
                </c:pt>
                <c:pt idx="798" formatCode="0.0%">
                  <c:v>0.10889570552147232</c:v>
                </c:pt>
                <c:pt idx="799" formatCode="0.0%">
                  <c:v>0.11263318112633169</c:v>
                </c:pt>
                <c:pt idx="800" formatCode="0.0%">
                  <c:v>0.11818181818181817</c:v>
                </c:pt>
                <c:pt idx="801" formatCode="0.0%">
                  <c:v>0.12180451127819536</c:v>
                </c:pt>
                <c:pt idx="802" formatCode="0.0%">
                  <c:v>0.12071535022354718</c:v>
                </c:pt>
                <c:pt idx="803" formatCode="0.0%">
                  <c:v>0.12611275964391688</c:v>
                </c:pt>
                <c:pt idx="804" formatCode="0.0%">
                  <c:v>0.13293943870014768</c:v>
                </c:pt>
                <c:pt idx="805" formatCode="0.0%">
                  <c:v>0.13909224011713039</c:v>
                </c:pt>
                <c:pt idx="806" formatCode="0.0%">
                  <c:v>0.14182344428364702</c:v>
                </c:pt>
                <c:pt idx="807" formatCode="0.0%">
                  <c:v>0.14756446991404015</c:v>
                </c:pt>
                <c:pt idx="808" formatCode="0.0%">
                  <c:v>0.14730878186968854</c:v>
                </c:pt>
                <c:pt idx="809" formatCode="0.0%">
                  <c:v>0.14405594405594391</c:v>
                </c:pt>
                <c:pt idx="810" formatCode="0.0%">
                  <c:v>0.14384508990318134</c:v>
                </c:pt>
                <c:pt idx="811" formatCode="0.0%">
                  <c:v>0.13132694938440514</c:v>
                </c:pt>
                <c:pt idx="812" formatCode="0.0%">
                  <c:v>0.12872628726287272</c:v>
                </c:pt>
                <c:pt idx="813" formatCode="0.0%">
                  <c:v>0.12600536193029499</c:v>
                </c:pt>
                <c:pt idx="814" formatCode="0.0%">
                  <c:v>0.12765957446808507</c:v>
                </c:pt>
                <c:pt idx="815" formatCode="0.0%">
                  <c:v>0.12648221343873511</c:v>
                </c:pt>
                <c:pt idx="816" formatCode="0.0%">
                  <c:v>0.12516297262059961</c:v>
                </c:pt>
                <c:pt idx="817" formatCode="0.0%">
                  <c:v>0.11825192802056561</c:v>
                </c:pt>
                <c:pt idx="818" formatCode="0.0%">
                  <c:v>0.11406844106463887</c:v>
                </c:pt>
                <c:pt idx="819" formatCode="0.0%">
                  <c:v>0.10486891385767794</c:v>
                </c:pt>
                <c:pt idx="820" formatCode="0.0%">
                  <c:v>9.9999999999999867E-2</c:v>
                </c:pt>
                <c:pt idx="821" formatCode="0.0%">
                  <c:v>9.7799511002444994E-2</c:v>
                </c:pt>
                <c:pt idx="822" formatCode="0.0%">
                  <c:v>9.5525997581620281E-2</c:v>
                </c:pt>
                <c:pt idx="823" formatCode="0.0%">
                  <c:v>0.10761789600967342</c:v>
                </c:pt>
                <c:pt idx="824" formatCode="0.0%">
                  <c:v>0.10804321728691479</c:v>
                </c:pt>
                <c:pt idx="825" formatCode="0.0%">
                  <c:v>0.10952380952380958</c:v>
                </c:pt>
                <c:pt idx="826" formatCode="0.0%">
                  <c:v>0.10141509433962281</c:v>
                </c:pt>
                <c:pt idx="827" formatCode="0.0%">
                  <c:v>9.590643274853794E-2</c:v>
                </c:pt>
                <c:pt idx="828" formatCode="0.0%">
                  <c:v>8.9223638470451894E-2</c:v>
                </c:pt>
                <c:pt idx="829" formatCode="0.0%">
                  <c:v>8.3908045977011403E-2</c:v>
                </c:pt>
                <c:pt idx="830" formatCode="0.0%">
                  <c:v>7.6222980659840678E-2</c:v>
                </c:pt>
                <c:pt idx="831" formatCode="0.0%">
                  <c:v>6.7796610169491567E-2</c:v>
                </c:pt>
                <c:pt idx="832" formatCode="0.0%">
                  <c:v>6.509539842873191E-2</c:v>
                </c:pt>
                <c:pt idx="833" formatCode="0.0%">
                  <c:v>6.6815144766146917E-2</c:v>
                </c:pt>
                <c:pt idx="834" formatCode="0.0%">
                  <c:v>7.064017660044164E-2</c:v>
                </c:pt>
                <c:pt idx="835" formatCode="0.0%">
                  <c:v>6.4410480349345045E-2</c:v>
                </c:pt>
                <c:pt idx="836" formatCode="0.0%">
                  <c:v>5.8504875406284018E-2</c:v>
                </c:pt>
                <c:pt idx="837" formatCode="0.0%">
                  <c:v>5.0429184549356298E-2</c:v>
                </c:pt>
                <c:pt idx="838" formatCode="0.0%">
                  <c:v>5.1391862955032064E-2</c:v>
                </c:pt>
                <c:pt idx="839" formatCode="0.0%">
                  <c:v>4.5891141942369318E-2</c:v>
                </c:pt>
                <c:pt idx="840" formatCode="0.0%">
                  <c:v>3.8297872340425476E-2</c:v>
                </c:pt>
                <c:pt idx="841" formatCode="0.0%">
                  <c:v>3.7115588547189882E-2</c:v>
                </c:pt>
                <c:pt idx="842" formatCode="0.0%">
                  <c:v>3.488372093023262E-2</c:v>
                </c:pt>
                <c:pt idx="843" formatCode="0.0%">
                  <c:v>3.5978835978835999E-2</c:v>
                </c:pt>
                <c:pt idx="844" formatCode="0.0%">
                  <c:v>3.8988408851422518E-2</c:v>
                </c:pt>
                <c:pt idx="845" formatCode="0.0%">
                  <c:v>3.5490605427975108E-2</c:v>
                </c:pt>
                <c:pt idx="846" formatCode="0.0%">
                  <c:v>2.5773195876288568E-2</c:v>
                </c:pt>
                <c:pt idx="847" formatCode="0.0%">
                  <c:v>2.4615384615384706E-2</c:v>
                </c:pt>
                <c:pt idx="848" formatCode="0.0%">
                  <c:v>2.5588536335721557E-2</c:v>
                </c:pt>
                <c:pt idx="849" formatCode="0.0%">
                  <c:v>2.8600612870275821E-2</c:v>
                </c:pt>
                <c:pt idx="850" formatCode="0.0%">
                  <c:v>2.8513238289205711E-2</c:v>
                </c:pt>
                <c:pt idx="851" formatCode="0.0%">
                  <c:v>3.2653061224489743E-2</c:v>
                </c:pt>
                <c:pt idx="852" formatCode="0.0%">
                  <c:v>3.7909836065573854E-2</c:v>
                </c:pt>
                <c:pt idx="853" formatCode="0.0%">
                  <c:v>4.1922290388548111E-2</c:v>
                </c:pt>
                <c:pt idx="854" formatCode="0.0%">
                  <c:v>4.5965270684371839E-2</c:v>
                </c:pt>
                <c:pt idx="855" formatCode="0.0%">
                  <c:v>4.8008171603677097E-2</c:v>
                </c:pt>
                <c:pt idx="856" formatCode="0.0%">
                  <c:v>4.5638945233265726E-2</c:v>
                </c:pt>
                <c:pt idx="857" formatCode="0.0%">
                  <c:v>4.2338709677419484E-2</c:v>
                </c:pt>
                <c:pt idx="858" formatCode="0.0%">
                  <c:v>4.2211055276381915E-2</c:v>
                </c:pt>
                <c:pt idx="859" formatCode="0.0%">
                  <c:v>4.2042042042041983E-2</c:v>
                </c:pt>
                <c:pt idx="860" formatCode="0.0%">
                  <c:v>4.2914171656686539E-2</c:v>
                </c:pt>
                <c:pt idx="861" formatCode="0.0%">
                  <c:v>4.2701092353525372E-2</c:v>
                </c:pt>
                <c:pt idx="862" formatCode="0.0%">
                  <c:v>4.2574257425742612E-2</c:v>
                </c:pt>
                <c:pt idx="863" formatCode="0.0%">
                  <c:v>4.0513833992094739E-2</c:v>
                </c:pt>
                <c:pt idx="864" formatCode="0.0%">
                  <c:v>3.948667324777877E-2</c:v>
                </c:pt>
                <c:pt idx="865" formatCode="0.0%">
                  <c:v>3.5328753680078373E-2</c:v>
                </c:pt>
                <c:pt idx="866" formatCode="0.0%">
                  <c:v>3.515625E-2</c:v>
                </c:pt>
                <c:pt idx="867" formatCode="0.0%">
                  <c:v>3.7037037037037202E-2</c:v>
                </c:pt>
                <c:pt idx="868" formatCode="0.0%">
                  <c:v>3.6857419980601547E-2</c:v>
                </c:pt>
                <c:pt idx="869" formatCode="0.0%">
                  <c:v>3.771760154738879E-2</c:v>
                </c:pt>
                <c:pt idx="870" formatCode="0.0%">
                  <c:v>3.7608486017357778E-2</c:v>
                </c:pt>
                <c:pt idx="871" formatCode="0.0%">
                  <c:v>3.5542747358309423E-2</c:v>
                </c:pt>
                <c:pt idx="872" formatCode="0.0%">
                  <c:v>3.3492822966507241E-2</c:v>
                </c:pt>
                <c:pt idx="873" formatCode="0.0%">
                  <c:v>3.1428571428571361E-2</c:v>
                </c:pt>
                <c:pt idx="874" formatCode="0.0%">
                  <c:v>3.228869895536568E-2</c:v>
                </c:pt>
                <c:pt idx="875" formatCode="0.0%">
                  <c:v>3.5137701804368593E-2</c:v>
                </c:pt>
                <c:pt idx="876" formatCode="0.0%">
                  <c:v>3.7986704653371284E-2</c:v>
                </c:pt>
                <c:pt idx="877" formatCode="0.0%">
                  <c:v>3.8862559241706007E-2</c:v>
                </c:pt>
                <c:pt idx="878" formatCode="0.0%">
                  <c:v>3.1132075471698162E-2</c:v>
                </c:pt>
                <c:pt idx="879" formatCode="0.0%">
                  <c:v>2.2556390977443552E-2</c:v>
                </c:pt>
                <c:pt idx="880" formatCode="0.0%">
                  <c:v>1.5902712815715425E-2</c:v>
                </c:pt>
                <c:pt idx="881" formatCode="0.0%">
                  <c:v>1.491146318732528E-2</c:v>
                </c:pt>
                <c:pt idx="882" formatCode="0.0%">
                  <c:v>1.7657992565055736E-2</c:v>
                </c:pt>
                <c:pt idx="883" formatCode="0.0%">
                  <c:v>1.5769944341373021E-2</c:v>
                </c:pt>
                <c:pt idx="884" formatCode="0.0%">
                  <c:v>1.5740740740740833E-2</c:v>
                </c:pt>
                <c:pt idx="885" formatCode="0.0%">
                  <c:v>1.7543859649122862E-2</c:v>
                </c:pt>
                <c:pt idx="886" formatCode="0.0%">
                  <c:v>1.4719411223550916E-2</c:v>
                </c:pt>
                <c:pt idx="887" formatCode="0.0%">
                  <c:v>1.2844036697247763E-2</c:v>
                </c:pt>
                <c:pt idx="888" formatCode="0.0%">
                  <c:v>1.0978956999085021E-2</c:v>
                </c:pt>
                <c:pt idx="889" formatCode="0.0%">
                  <c:v>1.4598540145985384E-2</c:v>
                </c:pt>
                <c:pt idx="890" formatCode="0.0%">
                  <c:v>2.1043000914912957E-2</c:v>
                </c:pt>
                <c:pt idx="891" formatCode="0.0%">
                  <c:v>3.0330882352941124E-2</c:v>
                </c:pt>
                <c:pt idx="892" formatCode="0.0%">
                  <c:v>3.7753222836095945E-2</c:v>
                </c:pt>
                <c:pt idx="893" formatCode="0.0%">
                  <c:v>3.8567493112947604E-2</c:v>
                </c:pt>
                <c:pt idx="894" formatCode="0.0%">
                  <c:v>3.6529680365296802E-2</c:v>
                </c:pt>
                <c:pt idx="895" formatCode="0.0%">
                  <c:v>3.926940639269394E-2</c:v>
                </c:pt>
                <c:pt idx="896" formatCode="0.0%">
                  <c:v>4.2844120328167756E-2</c:v>
                </c:pt>
                <c:pt idx="897" formatCode="0.0%">
                  <c:v>4.3557168784029043E-2</c:v>
                </c:pt>
                <c:pt idx="898" formatCode="0.0%">
                  <c:v>4.5330915684496764E-2</c:v>
                </c:pt>
                <c:pt idx="899" formatCode="0.0%">
                  <c:v>4.5289855072463858E-2</c:v>
                </c:pt>
                <c:pt idx="900" formatCode="0.0%">
                  <c:v>4.4343891402714997E-2</c:v>
                </c:pt>
                <c:pt idx="901" formatCode="0.0%">
                  <c:v>4.0467625899280657E-2</c:v>
                </c:pt>
                <c:pt idx="902" formatCode="0.0%">
                  <c:v>3.9426523297491078E-2</c:v>
                </c:pt>
                <c:pt idx="903" formatCode="0.0%">
                  <c:v>3.9250669045495234E-2</c:v>
                </c:pt>
                <c:pt idx="904" formatCode="0.0%">
                  <c:v>3.9041703637976877E-2</c:v>
                </c:pt>
                <c:pt idx="905" formatCode="0.0%">
                  <c:v>3.89036251105217E-2</c:v>
                </c:pt>
                <c:pt idx="906" formatCode="0.0%">
                  <c:v>3.9647577092511099E-2</c:v>
                </c:pt>
                <c:pt idx="907" formatCode="0.0%">
                  <c:v>4.1300527240773377E-2</c:v>
                </c:pt>
                <c:pt idx="908" formatCode="0.0%">
                  <c:v>4.0209790209790208E-2</c:v>
                </c:pt>
                <c:pt idx="909" formatCode="0.0%">
                  <c:v>4.1739130434782501E-2</c:v>
                </c:pt>
                <c:pt idx="910" formatCode="0.0%">
                  <c:v>4.249783174327848E-2</c:v>
                </c:pt>
                <c:pt idx="911" formatCode="0.0%">
                  <c:v>4.2461005199306623E-2</c:v>
                </c:pt>
                <c:pt idx="912" formatCode="0.0%">
                  <c:v>4.4194107452339537E-2</c:v>
                </c:pt>
                <c:pt idx="913" formatCode="0.0%">
                  <c:v>4.6672428694900514E-2</c:v>
                </c:pt>
                <c:pt idx="914" formatCode="0.0%">
                  <c:v>4.8275862068965392E-2</c:v>
                </c:pt>
                <c:pt idx="915" formatCode="0.0%">
                  <c:v>4.9785407725321917E-2</c:v>
                </c:pt>
                <c:pt idx="916" formatCode="0.0%">
                  <c:v>5.1238257899231421E-2</c:v>
                </c:pt>
                <c:pt idx="917" formatCode="0.0%">
                  <c:v>5.3617021276595622E-2</c:v>
                </c:pt>
                <c:pt idx="918" formatCode="0.0%">
                  <c:v>5.1694915254237195E-2</c:v>
                </c:pt>
                <c:pt idx="919" formatCode="0.0%">
                  <c:v>4.9789029535864948E-2</c:v>
                </c:pt>
                <c:pt idx="920" formatCode="0.0%">
                  <c:v>4.705882352941182E-2</c:v>
                </c:pt>
                <c:pt idx="921" formatCode="0.0%">
                  <c:v>4.3405676126878179E-2</c:v>
                </c:pt>
                <c:pt idx="922" formatCode="0.0%">
                  <c:v>4.4925124792013271E-2</c:v>
                </c:pt>
                <c:pt idx="923" formatCode="0.0%">
                  <c:v>4.6550290939318506E-2</c:v>
                </c:pt>
                <c:pt idx="924" formatCode="0.0%">
                  <c:v>4.647302904564321E-2</c:v>
                </c:pt>
                <c:pt idx="925" formatCode="0.0%">
                  <c:v>5.2023121387283267E-2</c:v>
                </c:pt>
                <c:pt idx="926" formatCode="0.0%">
                  <c:v>5.2631578947368363E-2</c:v>
                </c:pt>
                <c:pt idx="927" formatCode="0.0%">
                  <c:v>5.2330335241210113E-2</c:v>
                </c:pt>
                <c:pt idx="928" formatCode="0.0%">
                  <c:v>4.7116165718927849E-2</c:v>
                </c:pt>
                <c:pt idx="929" formatCode="0.0%">
                  <c:v>4.3618739903069415E-2</c:v>
                </c:pt>
                <c:pt idx="930" formatCode="0.0%">
                  <c:v>4.6736502820306391E-2</c:v>
                </c:pt>
                <c:pt idx="931" formatCode="0.0%">
                  <c:v>4.8231511254019255E-2</c:v>
                </c:pt>
                <c:pt idx="932" formatCode="0.0%">
                  <c:v>5.6179775280898792E-2</c:v>
                </c:pt>
                <c:pt idx="933" formatCode="0.0%">
                  <c:v>6.1599999999999877E-2</c:v>
                </c:pt>
                <c:pt idx="934" formatCode="0.0%">
                  <c:v>6.2898089171974592E-2</c:v>
                </c:pt>
                <c:pt idx="935" formatCode="0.0%">
                  <c:v>6.2748212867355102E-2</c:v>
                </c:pt>
                <c:pt idx="936" formatCode="0.0%">
                  <c:v>6.1062648691514898E-2</c:v>
                </c:pt>
                <c:pt idx="937" formatCode="0.0%">
                  <c:v>5.6514913657770727E-2</c:v>
                </c:pt>
                <c:pt idx="938" formatCode="0.0%">
                  <c:v>5.3125000000000089E-2</c:v>
                </c:pt>
                <c:pt idx="939" formatCode="0.0%">
                  <c:v>4.8951048951048959E-2</c:v>
                </c:pt>
                <c:pt idx="940" formatCode="0.0%">
                  <c:v>4.8875096974398735E-2</c:v>
                </c:pt>
                <c:pt idx="941" formatCode="0.0%">
                  <c:v>4.9535603715170407E-2</c:v>
                </c:pt>
                <c:pt idx="942" formatCode="0.0%">
                  <c:v>4.6959199384141614E-2</c:v>
                </c:pt>
                <c:pt idx="943" formatCode="0.0%">
                  <c:v>4.4478527607361817E-2</c:v>
                </c:pt>
                <c:pt idx="944" formatCode="0.0%">
                  <c:v>3.7993920972644313E-2</c:v>
                </c:pt>
                <c:pt idx="945" formatCode="0.0%">
                  <c:v>3.3911077618688834E-2</c:v>
                </c:pt>
                <c:pt idx="946" formatCode="0.0%">
                  <c:v>2.9213483146067531E-2</c:v>
                </c:pt>
                <c:pt idx="947" formatCode="0.0%">
                  <c:v>2.9895366218236186E-2</c:v>
                </c:pt>
                <c:pt idx="948" formatCode="0.0%">
                  <c:v>3.0642750373692129E-2</c:v>
                </c:pt>
                <c:pt idx="949" formatCode="0.0%">
                  <c:v>2.6002971768201988E-2</c:v>
                </c:pt>
                <c:pt idx="950" formatCode="0.0%">
                  <c:v>2.8189910979228294E-2</c:v>
                </c:pt>
                <c:pt idx="951" formatCode="0.0%">
                  <c:v>3.185185185185202E-2</c:v>
                </c:pt>
                <c:pt idx="952" formatCode="0.0%">
                  <c:v>3.1804733727810675E-2</c:v>
                </c:pt>
                <c:pt idx="953" formatCode="0.0%">
                  <c:v>3.0235988200590036E-2</c:v>
                </c:pt>
                <c:pt idx="954" formatCode="0.0%">
                  <c:v>3.0882352941176361E-2</c:v>
                </c:pt>
                <c:pt idx="955" formatCode="0.0%">
                  <c:v>3.1571218795888534E-2</c:v>
                </c:pt>
                <c:pt idx="956" formatCode="0.0%">
                  <c:v>3.1478770131771583E-2</c:v>
                </c:pt>
                <c:pt idx="957" formatCode="0.0%">
                  <c:v>2.9883381924198371E-2</c:v>
                </c:pt>
                <c:pt idx="958" formatCode="0.0%">
                  <c:v>3.2023289665211063E-2</c:v>
                </c:pt>
                <c:pt idx="959" formatCode="0.0%">
                  <c:v>3.0478955007256836E-2</c:v>
                </c:pt>
                <c:pt idx="960" formatCode="0.0%">
                  <c:v>2.9006526468455363E-2</c:v>
                </c:pt>
                <c:pt idx="961" formatCode="0.0%">
                  <c:v>3.2585083272990589E-2</c:v>
                </c:pt>
                <c:pt idx="962" formatCode="0.0%">
                  <c:v>3.2467532467532534E-2</c:v>
                </c:pt>
                <c:pt idx="963" formatCode="0.0%">
                  <c:v>3.086862885857844E-2</c:v>
                </c:pt>
                <c:pt idx="964" formatCode="0.0%">
                  <c:v>3.2258064516129004E-2</c:v>
                </c:pt>
                <c:pt idx="965" formatCode="0.0%">
                  <c:v>3.2211882605583497E-2</c:v>
                </c:pt>
                <c:pt idx="966" formatCode="0.0%">
                  <c:v>2.9957203994293913E-2</c:v>
                </c:pt>
                <c:pt idx="967" formatCode="0.0%">
                  <c:v>2.77580071174377E-2</c:v>
                </c:pt>
                <c:pt idx="968" formatCode="0.0%">
                  <c:v>2.767920511000721E-2</c:v>
                </c:pt>
                <c:pt idx="969" formatCode="0.0%">
                  <c:v>2.689313517338987E-2</c:v>
                </c:pt>
                <c:pt idx="970" formatCode="0.0%">
                  <c:v>2.7503526093088704E-2</c:v>
                </c:pt>
                <c:pt idx="971" formatCode="0.0%">
                  <c:v>2.6760563380281877E-2</c:v>
                </c:pt>
                <c:pt idx="972" formatCode="0.0%">
                  <c:v>2.748414376321362E-2</c:v>
                </c:pt>
                <c:pt idx="973" formatCode="0.0%">
                  <c:v>2.5245441795231471E-2</c:v>
                </c:pt>
                <c:pt idx="974" formatCode="0.0%">
                  <c:v>2.515723270440251E-2</c:v>
                </c:pt>
                <c:pt idx="975" formatCode="0.0%">
                  <c:v>2.5069637883008422E-2</c:v>
                </c:pt>
                <c:pt idx="976" formatCode="0.0%">
                  <c:v>2.3611111111111249E-2</c:v>
                </c:pt>
                <c:pt idx="977" formatCode="0.0%">
                  <c:v>2.2884882108183069E-2</c:v>
                </c:pt>
                <c:pt idx="978" formatCode="0.0%">
                  <c:v>2.4930747922437657E-2</c:v>
                </c:pt>
                <c:pt idx="979" formatCode="0.0%">
                  <c:v>2.7700831024930705E-2</c:v>
                </c:pt>
                <c:pt idx="980" formatCode="0.0%">
                  <c:v>2.9005524861878351E-2</c:v>
                </c:pt>
                <c:pt idx="981" formatCode="0.0%">
                  <c:v>2.9634734665747731E-2</c:v>
                </c:pt>
                <c:pt idx="982" formatCode="0.0%">
                  <c:v>2.6080988332189525E-2</c:v>
                </c:pt>
                <c:pt idx="983" formatCode="0.0%">
                  <c:v>2.6748971193415461E-2</c:v>
                </c:pt>
                <c:pt idx="984" formatCode="0.0%">
                  <c:v>2.6748971193415461E-2</c:v>
                </c:pt>
                <c:pt idx="985" formatCode="0.0%">
                  <c:v>2.8043775649794878E-2</c:v>
                </c:pt>
                <c:pt idx="986" formatCode="0.0%">
                  <c:v>2.8629856850715951E-2</c:v>
                </c:pt>
                <c:pt idx="987" formatCode="0.0%">
                  <c:v>2.8532608695652328E-2</c:v>
                </c:pt>
                <c:pt idx="988" formatCode="0.0%">
                  <c:v>3.0529172320217013E-2</c:v>
                </c:pt>
                <c:pt idx="989" formatCode="0.0%">
                  <c:v>3.1864406779660959E-2</c:v>
                </c:pt>
                <c:pt idx="990" formatCode="0.0%">
                  <c:v>3.0405405405405483E-2</c:v>
                </c:pt>
                <c:pt idx="991" formatCode="0.0%">
                  <c:v>2.7628032345013542E-2</c:v>
                </c:pt>
                <c:pt idx="992" formatCode="0.0%">
                  <c:v>2.6174496644295386E-2</c:v>
                </c:pt>
                <c:pt idx="993" formatCode="0.0%">
                  <c:v>2.5435073627844584E-2</c:v>
                </c:pt>
                <c:pt idx="994" formatCode="0.0%">
                  <c:v>2.8093645484949858E-2</c:v>
                </c:pt>
                <c:pt idx="995" formatCode="0.0%">
                  <c:v>2.6052104208416971E-2</c:v>
                </c:pt>
                <c:pt idx="996" formatCode="0.0%">
                  <c:v>2.5384101536406245E-2</c:v>
                </c:pt>
                <c:pt idx="997" formatCode="0.0%">
                  <c:v>2.7278775781769848E-2</c:v>
                </c:pt>
                <c:pt idx="998" formatCode="0.0%">
                  <c:v>2.6507620941020438E-2</c:v>
                </c:pt>
                <c:pt idx="999" formatCode="0.0%">
                  <c:v>2.8401585204755442E-2</c:v>
                </c:pt>
                <c:pt idx="1000" formatCode="0.0%">
                  <c:v>2.8966425279789432E-2</c:v>
                </c:pt>
                <c:pt idx="1001" formatCode="0.0%">
                  <c:v>2.890932982917227E-2</c:v>
                </c:pt>
                <c:pt idx="1002" formatCode="0.0%">
                  <c:v>2.7540983606557212E-2</c:v>
                </c:pt>
                <c:pt idx="1003" formatCode="0.0%">
                  <c:v>2.9508196721311553E-2</c:v>
                </c:pt>
                <c:pt idx="1004" formatCode="0.0%">
                  <c:v>2.877697841726623E-2</c:v>
                </c:pt>
                <c:pt idx="1005" formatCode="0.0%">
                  <c:v>3.0026109660574507E-2</c:v>
                </c:pt>
                <c:pt idx="1006" formatCode="0.0%">
                  <c:v>2.9928432010410067E-2</c:v>
                </c:pt>
                <c:pt idx="1007" formatCode="0.0%">
                  <c:v>3.2552083333333259E-2</c:v>
                </c:pt>
                <c:pt idx="1008" formatCode="0.0%">
                  <c:v>3.3224755700325792E-2</c:v>
                </c:pt>
                <c:pt idx="1009" formatCode="0.0%">
                  <c:v>3.0440414507771907E-2</c:v>
                </c:pt>
                <c:pt idx="1010" formatCode="0.0%">
                  <c:v>3.0342156229825612E-2</c:v>
                </c:pt>
                <c:pt idx="1011" formatCode="0.0%">
                  <c:v>2.7617212588310958E-2</c:v>
                </c:pt>
                <c:pt idx="1012" formatCode="0.0%">
                  <c:v>2.4952015355086177E-2</c:v>
                </c:pt>
                <c:pt idx="1013" formatCode="0.0%">
                  <c:v>2.2349936143039484E-2</c:v>
                </c:pt>
                <c:pt idx="1014" formatCode="0.0%">
                  <c:v>2.2973835354180183E-2</c:v>
                </c:pt>
                <c:pt idx="1015" formatCode="0.0%">
                  <c:v>2.2292993630573354E-2</c:v>
                </c:pt>
                <c:pt idx="1016" formatCode="0.0%">
                  <c:v>2.2250476795931284E-2</c:v>
                </c:pt>
                <c:pt idx="1017" formatCode="0.0%">
                  <c:v>2.1546261089987251E-2</c:v>
                </c:pt>
                <c:pt idx="1018" formatCode="0.0%">
                  <c:v>2.0846493998736504E-2</c:v>
                </c:pt>
                <c:pt idx="1019" formatCode="0.0%">
                  <c:v>1.8284993694829721E-2</c:v>
                </c:pt>
                <c:pt idx="1020" formatCode="0.0%">
                  <c:v>1.7023959646910614E-2</c:v>
                </c:pt>
                <c:pt idx="1021" formatCode="0.0%">
                  <c:v>1.5713387806411072E-2</c:v>
                </c:pt>
                <c:pt idx="1022" formatCode="0.0%">
                  <c:v>1.441102756892243E-2</c:v>
                </c:pt>
                <c:pt idx="1023" formatCode="0.0%">
                  <c:v>1.3749999999999929E-2</c:v>
                </c:pt>
                <c:pt idx="1024" formatCode="0.0%">
                  <c:v>1.4357053682896526E-2</c:v>
                </c:pt>
                <c:pt idx="1025" formatCode="0.0%">
                  <c:v>1.6864459712679691E-2</c:v>
                </c:pt>
                <c:pt idx="1026" formatCode="0.0%">
                  <c:v>1.6843418590143378E-2</c:v>
                </c:pt>
                <c:pt idx="1027" formatCode="0.0%">
                  <c:v>1.6822429906542036E-2</c:v>
                </c:pt>
                <c:pt idx="1028" formatCode="0.0%">
                  <c:v>1.6169154228855787E-2</c:v>
                </c:pt>
                <c:pt idx="1029" formatCode="0.0%">
                  <c:v>1.4888337468982771E-2</c:v>
                </c:pt>
                <c:pt idx="1030" formatCode="0.0%">
                  <c:v>1.4851485148514865E-2</c:v>
                </c:pt>
                <c:pt idx="1031" formatCode="0.0%">
                  <c:v>1.5479876160990669E-2</c:v>
                </c:pt>
                <c:pt idx="1032" formatCode="0.0%">
                  <c:v>1.6119032858028515E-2</c:v>
                </c:pt>
                <c:pt idx="1033" formatCode="0.0%">
                  <c:v>1.6707920792079278E-2</c:v>
                </c:pt>
                <c:pt idx="1034" formatCode="0.0%">
                  <c:v>1.6059295861643008E-2</c:v>
                </c:pt>
                <c:pt idx="1035" formatCode="0.0%">
                  <c:v>1.7262638717632672E-2</c:v>
                </c:pt>
                <c:pt idx="1036" formatCode="0.0%">
                  <c:v>2.2769230769230653E-2</c:v>
                </c:pt>
                <c:pt idx="1037" formatCode="0.0%">
                  <c:v>2.0884520884520752E-2</c:v>
                </c:pt>
                <c:pt idx="1038" formatCode="0.0%">
                  <c:v>1.9631901840490684E-2</c:v>
                </c:pt>
                <c:pt idx="1039" formatCode="0.0%">
                  <c:v>2.1446078431372584E-2</c:v>
                </c:pt>
                <c:pt idx="1040" formatCode="0.0%">
                  <c:v>2.2643818849449104E-2</c:v>
                </c:pt>
                <c:pt idx="1041" formatCode="0.0%">
                  <c:v>2.6283618581907087E-2</c:v>
                </c:pt>
                <c:pt idx="1042" formatCode="0.0%">
                  <c:v>2.5609756097560998E-2</c:v>
                </c:pt>
                <c:pt idx="1043" formatCode="0.0%">
                  <c:v>2.6219512195122086E-2</c:v>
                </c:pt>
                <c:pt idx="1044" formatCode="0.0%">
                  <c:v>2.6845637583892579E-2</c:v>
                </c:pt>
                <c:pt idx="1045" formatCode="0.0%">
                  <c:v>2.7388922702373808E-2</c:v>
                </c:pt>
                <c:pt idx="1046" formatCode="0.0%">
                  <c:v>3.2218844984802431E-2</c:v>
                </c:pt>
                <c:pt idx="1047" formatCode="0.0%">
                  <c:v>3.7575757575757596E-2</c:v>
                </c:pt>
                <c:pt idx="1048" formatCode="0.0%">
                  <c:v>3.0685920577617543E-2</c:v>
                </c:pt>
                <c:pt idx="1049" formatCode="0.0%">
                  <c:v>3.1889290012033777E-2</c:v>
                </c:pt>
                <c:pt idx="1050" formatCode="0.0%">
                  <c:v>3.7304452466907501E-2</c:v>
                </c:pt>
                <c:pt idx="1051" formatCode="0.0%">
                  <c:v>3.6592681463707422E-2</c:v>
                </c:pt>
                <c:pt idx="1052" formatCode="0.0%">
                  <c:v>3.4111310592459754E-2</c:v>
                </c:pt>
                <c:pt idx="1053" formatCode="0.0%">
                  <c:v>3.4544371649791517E-2</c:v>
                </c:pt>
                <c:pt idx="1054" formatCode="0.0%">
                  <c:v>3.4482758620689724E-2</c:v>
                </c:pt>
                <c:pt idx="1055" formatCode="0.0%">
                  <c:v>3.446226975638722E-2</c:v>
                </c:pt>
                <c:pt idx="1056" formatCode="0.0%">
                  <c:v>3.3868092691621943E-2</c:v>
                </c:pt>
                <c:pt idx="1057" formatCode="0.0%">
                  <c:v>3.7322274881516515E-2</c:v>
                </c:pt>
                <c:pt idx="1058" formatCode="0.0%">
                  <c:v>3.5335689045936425E-2</c:v>
                </c:pt>
                <c:pt idx="1059" formatCode="0.0%">
                  <c:v>2.9205607476635587E-2</c:v>
                </c:pt>
                <c:pt idx="1060" formatCode="0.0%">
                  <c:v>3.2691185055458316E-2</c:v>
                </c:pt>
                <c:pt idx="1061" formatCode="0.0%">
                  <c:v>3.6151603498542295E-2</c:v>
                </c:pt>
                <c:pt idx="1062" formatCode="0.0%">
                  <c:v>3.2482598607888491E-2</c:v>
                </c:pt>
                <c:pt idx="1063" formatCode="0.0%">
                  <c:v>2.7199074074073959E-2</c:v>
                </c:pt>
                <c:pt idx="1064" formatCode="0.0%">
                  <c:v>2.7199074074073959E-2</c:v>
                </c:pt>
                <c:pt idx="1065" formatCode="0.0%">
                  <c:v>2.648244099021313E-2</c:v>
                </c:pt>
                <c:pt idx="1066" formatCode="0.0%">
                  <c:v>2.1264367816091978E-2</c:v>
                </c:pt>
                <c:pt idx="1067" formatCode="0.0%">
                  <c:v>1.895462377943713E-2</c:v>
                </c:pt>
                <c:pt idx="1068" formatCode="0.0%">
                  <c:v>1.551724137931032E-2</c:v>
                </c:pt>
                <c:pt idx="1069" formatCode="0.0%">
                  <c:v>1.142204454597362E-2</c:v>
                </c:pt>
                <c:pt idx="1070" formatCode="0.0%">
                  <c:v>1.1376564277588264E-2</c:v>
                </c:pt>
                <c:pt idx="1071" formatCode="0.0%">
                  <c:v>1.4755959137344066E-2</c:v>
                </c:pt>
                <c:pt idx="1072" formatCode="0.0%">
                  <c:v>1.6393442622950838E-2</c:v>
                </c:pt>
                <c:pt idx="1073" formatCode="0.0%">
                  <c:v>1.1817670230725996E-2</c:v>
                </c:pt>
                <c:pt idx="1074" formatCode="0.0%">
                  <c:v>1.0674157303370846E-2</c:v>
                </c:pt>
                <c:pt idx="1075" formatCode="0.0%">
                  <c:v>1.4647887323943731E-2</c:v>
                </c:pt>
                <c:pt idx="1076" formatCode="0.0%">
                  <c:v>1.8028169014084439E-2</c:v>
                </c:pt>
                <c:pt idx="1077" formatCode="0.0%">
                  <c:v>1.5143017386427315E-2</c:v>
                </c:pt>
                <c:pt idx="1078" formatCode="0.0%">
                  <c:v>2.0258863252673232E-2</c:v>
                </c:pt>
                <c:pt idx="1079" formatCode="0.0%">
                  <c:v>2.1984216459977501E-2</c:v>
                </c:pt>
                <c:pt idx="1080" formatCode="0.0%">
                  <c:v>2.3769100169779289E-2</c:v>
                </c:pt>
                <c:pt idx="1081" formatCode="0.0%">
                  <c:v>2.5974025974025983E-2</c:v>
                </c:pt>
                <c:pt idx="1082" formatCode="0.0%">
                  <c:v>2.9808773903261976E-2</c:v>
                </c:pt>
                <c:pt idx="1083" formatCode="0.0%">
                  <c:v>3.0201342281878985E-2</c:v>
                </c:pt>
                <c:pt idx="1084" formatCode="0.0%">
                  <c:v>2.2246941045606317E-2</c:v>
                </c:pt>
                <c:pt idx="1085" formatCode="0.0%">
                  <c:v>2.0578420467185721E-2</c:v>
                </c:pt>
                <c:pt idx="1086" formatCode="0.0%">
                  <c:v>2.1122846025569686E-2</c:v>
                </c:pt>
                <c:pt idx="1087" formatCode="0.0%">
                  <c:v>2.1099389228206533E-2</c:v>
                </c:pt>
                <c:pt idx="1088" formatCode="0.0%">
                  <c:v>2.1582733812949728E-2</c:v>
                </c:pt>
                <c:pt idx="1089" formatCode="0.0%">
                  <c:v>2.3204419889502725E-2</c:v>
                </c:pt>
                <c:pt idx="1090" formatCode="0.0%">
                  <c:v>2.0408163265306145E-2</c:v>
                </c:pt>
                <c:pt idx="1091" formatCode="0.0%">
                  <c:v>1.7650303364588948E-2</c:v>
                </c:pt>
                <c:pt idx="1092" formatCode="0.0%">
                  <c:v>1.8794914317302513E-2</c:v>
                </c:pt>
                <c:pt idx="1093" formatCode="0.0%">
                  <c:v>1.9262520638414937E-2</c:v>
                </c:pt>
                <c:pt idx="1094" formatCode="0.0%">
                  <c:v>1.6930638995084513E-2</c:v>
                </c:pt>
                <c:pt idx="1095" formatCode="0.0%">
                  <c:v>1.7372421281216077E-2</c:v>
                </c:pt>
                <c:pt idx="1096" formatCode="0.0%">
                  <c:v>2.285092491838947E-2</c:v>
                </c:pt>
                <c:pt idx="1097" formatCode="0.0%">
                  <c:v>3.0517711171662132E-2</c:v>
                </c:pt>
                <c:pt idx="1098" formatCode="0.0%">
                  <c:v>3.2661948829613596E-2</c:v>
                </c:pt>
                <c:pt idx="1099" formatCode="0.0%">
                  <c:v>2.9907558455682492E-2</c:v>
                </c:pt>
                <c:pt idx="1100" formatCode="0.0%">
                  <c:v>2.6543878656554831E-2</c:v>
                </c:pt>
                <c:pt idx="1101" formatCode="0.0%">
                  <c:v>2.5377969762419017E-2</c:v>
                </c:pt>
                <c:pt idx="1102" formatCode="0.0%">
                  <c:v>3.189189189189201E-2</c:v>
                </c:pt>
                <c:pt idx="1103" formatCode="0.0%">
                  <c:v>3.5230352303523116E-2</c:v>
                </c:pt>
                <c:pt idx="1104" formatCode="0.0%">
                  <c:v>3.255561584373301E-2</c:v>
                </c:pt>
                <c:pt idx="1105" formatCode="0.0%">
                  <c:v>2.9697624190064831E-2</c:v>
                </c:pt>
                <c:pt idx="1106" formatCode="0.0%">
                  <c:v>3.0075187969925032E-2</c:v>
                </c:pt>
                <c:pt idx="1107" formatCode="0.0%">
                  <c:v>3.1483457844183604E-2</c:v>
                </c:pt>
                <c:pt idx="1108" formatCode="0.0%">
                  <c:v>3.5106382978723483E-2</c:v>
                </c:pt>
                <c:pt idx="1109" formatCode="0.0%">
                  <c:v>2.8027498677948293E-2</c:v>
                </c:pt>
                <c:pt idx="1110" formatCode="0.0%">
                  <c:v>2.530311017395892E-2</c:v>
                </c:pt>
                <c:pt idx="1111" formatCode="0.0%">
                  <c:v>3.1678986272439369E-2</c:v>
                </c:pt>
                <c:pt idx="1112" formatCode="0.0%">
                  <c:v>3.641160949868083E-2</c:v>
                </c:pt>
                <c:pt idx="1113" formatCode="0.0%">
                  <c:v>4.6866771985255351E-2</c:v>
                </c:pt>
                <c:pt idx="1114" formatCode="0.0%">
                  <c:v>4.3478260869565188E-2</c:v>
                </c:pt>
                <c:pt idx="1115" formatCode="0.0%">
                  <c:v>3.4554973821989465E-2</c:v>
                </c:pt>
                <c:pt idx="1116" formatCode="0.0%">
                  <c:v>3.4156594850236477E-2</c:v>
                </c:pt>
                <c:pt idx="1117" formatCode="0.0%">
                  <c:v>3.9853172522286373E-2</c:v>
                </c:pt>
                <c:pt idx="1118" formatCode="0.0%">
                  <c:v>3.59749739311781E-2</c:v>
                </c:pt>
                <c:pt idx="1119" formatCode="0.0%">
                  <c:v>3.3626487325400856E-2</c:v>
                </c:pt>
                <c:pt idx="1120" formatCode="0.0%">
                  <c:v>3.5457348406988665E-2</c:v>
                </c:pt>
                <c:pt idx="1121" formatCode="0.0%">
                  <c:v>4.1666666666666741E-2</c:v>
                </c:pt>
                <c:pt idx="1122" formatCode="0.0%">
                  <c:v>4.3187660668380534E-2</c:v>
                </c:pt>
                <c:pt idx="1123" formatCode="0.0%">
                  <c:v>4.1453428863869046E-2</c:v>
                </c:pt>
                <c:pt idx="1124" formatCode="0.0%">
                  <c:v>3.8187372708757605E-2</c:v>
                </c:pt>
                <c:pt idx="1125" formatCode="0.0%">
                  <c:v>2.0623742454728422E-2</c:v>
                </c:pt>
                <c:pt idx="1126" formatCode="0.0%">
                  <c:v>1.3052208835341528E-2</c:v>
                </c:pt>
                <c:pt idx="1127" formatCode="0.0%">
                  <c:v>1.9736842105263275E-2</c:v>
                </c:pt>
                <c:pt idx="1128" formatCode="0.0%">
                  <c:v>2.5406504065040636E-2</c:v>
                </c:pt>
                <c:pt idx="1129" formatCode="0.0%">
                  <c:v>2.0756429652042385E-2</c:v>
                </c:pt>
                <c:pt idx="1130" formatCode="0.0%">
                  <c:v>2.4151987921489759E-2</c:v>
                </c:pt>
                <c:pt idx="1131" formatCode="0.0%">
                  <c:v>2.7787787787787677E-2</c:v>
                </c:pt>
                <c:pt idx="1132" formatCode="0.0%">
                  <c:v>2.5736972704714756E-2</c:v>
                </c:pt>
                <c:pt idx="1133" formatCode="0.0%">
                  <c:v>2.6908641975308623E-2</c:v>
                </c:pt>
                <c:pt idx="1134" formatCode="0.0%">
                  <c:v>2.6870379497289321E-2</c:v>
                </c:pt>
                <c:pt idx="1135" formatCode="0.0%">
                  <c:v>2.3582309582309557E-2</c:v>
                </c:pt>
                <c:pt idx="1136" formatCode="0.0%">
                  <c:v>1.9700833742030355E-2</c:v>
                </c:pt>
                <c:pt idx="1137" formatCode="0.0%">
                  <c:v>2.755051749630355E-2</c:v>
                </c:pt>
                <c:pt idx="1138" formatCode="0.0%">
                  <c:v>3.5361744301288356E-2</c:v>
                </c:pt>
                <c:pt idx="1139" formatCode="0.0%">
                  <c:v>4.3062034739454136E-2</c:v>
                </c:pt>
                <c:pt idx="1140" formatCode="0.0%">
                  <c:v>4.0812685827551931E-2</c:v>
                </c:pt>
                <c:pt idx="1141" formatCode="0.0%">
                  <c:v>4.2802940479013563E-2</c:v>
                </c:pt>
                <c:pt idx="1142" formatCode="0.0%">
                  <c:v>4.0265554130487269E-2</c:v>
                </c:pt>
                <c:pt idx="1143" formatCode="0.0%">
                  <c:v>3.981456231251701E-2</c:v>
                </c:pt>
                <c:pt idx="1144" formatCode="0.0%">
                  <c:v>3.9368897748275122E-2</c:v>
                </c:pt>
                <c:pt idx="1145" formatCode="0.0%">
                  <c:v>4.17554304180352E-2</c:v>
                </c:pt>
                <c:pt idx="1146" formatCode="0.0%">
                  <c:v>5.0217900476117405E-2</c:v>
                </c:pt>
                <c:pt idx="1147" formatCode="0.0%">
                  <c:v>5.6001229002539565E-2</c:v>
                </c:pt>
                <c:pt idx="1148" formatCode="0.0%">
                  <c:v>5.3718551152623473E-2</c:v>
                </c:pt>
                <c:pt idx="1149" formatCode="0.0%">
                  <c:v>4.9369274305721911E-2</c:v>
                </c:pt>
                <c:pt idx="1150" formatCode="0.0%">
                  <c:v>3.655186277137501E-2</c:v>
                </c:pt>
                <c:pt idx="1151" formatCode="0.0%">
                  <c:v>1.0695746918073956E-2</c:v>
                </c:pt>
                <c:pt idx="1152" formatCode="0.0%">
                  <c:v>9.1412900645604367E-4</c:v>
                </c:pt>
                <c:pt idx="1153" formatCode="0.0%">
                  <c:v>2.984650369528552E-4</c:v>
                </c:pt>
                <c:pt idx="1154" formatCode="0.0%">
                  <c:v>2.361910880378737E-3</c:v>
                </c:pt>
                <c:pt idx="1155" formatCode="0.0%">
                  <c:v>-3.8355625491738321E-3</c:v>
                </c:pt>
                <c:pt idx="1156" formatCode="0.0%">
                  <c:v>-7.3688571521671742E-3</c:v>
                </c:pt>
                <c:pt idx="1157" formatCode="0.0%">
                  <c:v>-1.2814357989586078E-2</c:v>
                </c:pt>
                <c:pt idx="1158" formatCode="0.0%">
                  <c:v>-1.4267760436898702E-2</c:v>
                </c:pt>
                <c:pt idx="1159" formatCode="0.0%">
                  <c:v>-2.097161353676058E-2</c:v>
                </c:pt>
                <c:pt idx="1160" formatCode="0.0%">
                  <c:v>-1.4843486119606064E-2</c:v>
                </c:pt>
                <c:pt idx="1161" formatCode="0.0%">
                  <c:v>-1.2862059666427395E-2</c:v>
                </c:pt>
                <c:pt idx="1162" formatCode="0.0%">
                  <c:v>-1.8284827748612509E-3</c:v>
                </c:pt>
                <c:pt idx="1163" formatCode="0.0%">
                  <c:v>1.8382958691302909E-2</c:v>
                </c:pt>
                <c:pt idx="1164" formatCode="0.0%">
                  <c:v>2.7213311262058282E-2</c:v>
                </c:pt>
                <c:pt idx="1165" formatCode="0.0%">
                  <c:v>2.6257086429576137E-2</c:v>
                </c:pt>
                <c:pt idx="1166" formatCode="0.0%">
                  <c:v>2.1433317781453631E-2</c:v>
                </c:pt>
                <c:pt idx="1167" formatCode="0.0%">
                  <c:v>2.3139594469439473E-2</c:v>
                </c:pt>
                <c:pt idx="1168" formatCode="0.0%">
                  <c:v>2.2364471956480836E-2</c:v>
                </c:pt>
                <c:pt idx="1169" formatCode="0.0%">
                  <c:v>2.0209860840939786E-2</c:v>
                </c:pt>
                <c:pt idx="1170" formatCode="0.0%">
                  <c:v>1.053348972845658E-2</c:v>
                </c:pt>
                <c:pt idx="1171" formatCode="0.0%">
                  <c:v>1.2351927783014638E-2</c:v>
                </c:pt>
                <c:pt idx="1172" formatCode="0.0%">
                  <c:v>1.1481045618392027E-2</c:v>
                </c:pt>
                <c:pt idx="1173" formatCode="0.0%">
                  <c:v>1.1436826581592729E-2</c:v>
                </c:pt>
                <c:pt idx="1174" formatCode="0.0%">
                  <c:v>1.1721876055269531E-2</c:v>
                </c:pt>
                <c:pt idx="1175" formatCode="0.0%">
                  <c:v>1.1431609115702734E-2</c:v>
                </c:pt>
                <c:pt idx="1176" formatCode="0.0%">
                  <c:v>1.4957235273143077E-2</c:v>
                </c:pt>
                <c:pt idx="1177" formatCode="0.0%">
                  <c:v>1.631846857448771E-2</c:v>
                </c:pt>
                <c:pt idx="1178" formatCode="0.0%">
                  <c:v>2.1075846286581656E-2</c:v>
                </c:pt>
                <c:pt idx="1179" formatCode="0.0%">
                  <c:v>2.6816032642408505E-2</c:v>
                </c:pt>
                <c:pt idx="1180" formatCode="0.0%">
                  <c:v>3.1636308592764673E-2</c:v>
                </c:pt>
                <c:pt idx="1181" formatCode="0.0%">
                  <c:v>3.5686457846345609E-2</c:v>
                </c:pt>
                <c:pt idx="1182" formatCode="0.0%">
                  <c:v>3.5588282522423409E-2</c:v>
                </c:pt>
                <c:pt idx="1183" formatCode="0.0%">
                  <c:v>3.6287159822210757E-2</c:v>
                </c:pt>
                <c:pt idx="1184" formatCode="0.0%">
                  <c:v>3.7712081791197782E-2</c:v>
                </c:pt>
                <c:pt idx="1185" formatCode="0.0%">
                  <c:v>3.8683568410402991E-2</c:v>
                </c:pt>
                <c:pt idx="1186" formatCode="0.0%">
                  <c:v>3.5251999213574026E-2</c:v>
                </c:pt>
                <c:pt idx="1187" formatCode="0.0%">
                  <c:v>3.3943775908008567E-2</c:v>
                </c:pt>
                <c:pt idx="1188" formatCode="0.0%">
                  <c:v>2.9624188448710953E-2</c:v>
                </c:pt>
                <c:pt idx="1189" formatCode="0.0%">
                  <c:v>2.9252167121508466E-2</c:v>
                </c:pt>
                <c:pt idx="1190" formatCode="0.0%">
                  <c:v>2.8710987804382082E-2</c:v>
                </c:pt>
                <c:pt idx="1191" formatCode="0.0%">
                  <c:v>2.6513981930217811E-2</c:v>
                </c:pt>
                <c:pt idx="1192" formatCode="0.0%">
                  <c:v>2.3027398112989372E-2</c:v>
                </c:pt>
                <c:pt idx="1193" formatCode="0.0%">
                  <c:v>1.7042537749375919E-2</c:v>
                </c:pt>
                <c:pt idx="1194" formatCode="0.0%">
                  <c:v>1.6639937622385137E-2</c:v>
                </c:pt>
                <c:pt idx="1195" formatCode="0.0%">
                  <c:v>1.4084507042253502E-2</c:v>
                </c:pt>
                <c:pt idx="1196" formatCode="0.0%">
                  <c:v>1.692378997550148E-2</c:v>
                </c:pt>
                <c:pt idx="1197" formatCode="0.0%">
                  <c:v>1.9912820806649911E-2</c:v>
                </c:pt>
                <c:pt idx="1198" formatCode="0.0%">
                  <c:v>2.1623435988711304E-2</c:v>
                </c:pt>
                <c:pt idx="1199" formatCode="0.0%">
                  <c:v>1.7641338460858469E-2</c:v>
                </c:pt>
                <c:pt idx="1200" formatCode="0.0%">
                  <c:v>1.7410223687475579E-2</c:v>
                </c:pt>
                <c:pt idx="1201" formatCode="0.0%">
                  <c:v>1.5948646681225531E-2</c:v>
                </c:pt>
                <c:pt idx="1202" formatCode="0.0%">
                  <c:v>1.9779235097490577E-2</c:v>
                </c:pt>
                <c:pt idx="1203" formatCode="0.0%">
                  <c:v>1.4738962125967703E-2</c:v>
                </c:pt>
                <c:pt idx="1204" formatCode="0.0%">
                  <c:v>1.0630853814894481E-2</c:v>
                </c:pt>
                <c:pt idx="1205" formatCode="0.0%">
                  <c:v>1.3619650588516885E-2</c:v>
                </c:pt>
                <c:pt idx="1206" formatCode="0.0%">
                  <c:v>1.7544165453768912E-2</c:v>
                </c:pt>
                <c:pt idx="1207" formatCode="0.0%">
                  <c:v>1.9606816118443948E-2</c:v>
                </c:pt>
                <c:pt idx="1208" formatCode="0.0%">
                  <c:v>1.5183675595431989E-2</c:v>
                </c:pt>
                <c:pt idx="1209" formatCode="0.0%">
                  <c:v>1.184925261552161E-2</c:v>
                </c:pt>
                <c:pt idx="1210" formatCode="0.0%">
                  <c:v>9.6361270464340176E-3</c:v>
                </c:pt>
                <c:pt idx="1211" formatCode="0.0%">
                  <c:v>1.2370722045339066E-2</c:v>
                </c:pt>
                <c:pt idx="1212" formatCode="0.0%">
                  <c:v>1.501735619618394E-2</c:v>
                </c:pt>
                <c:pt idx="1213" formatCode="0.0%">
                  <c:v>1.5789473684210575E-2</c:v>
                </c:pt>
                <c:pt idx="1214" formatCode="0.0%">
                  <c:v>1.1263492501055294E-2</c:v>
                </c:pt>
                <c:pt idx="1215" formatCode="0.0%">
                  <c:v>1.5122028757630801E-2</c:v>
                </c:pt>
                <c:pt idx="1216" formatCode="0.0%">
                  <c:v>1.9528578985167577E-2</c:v>
                </c:pt>
                <c:pt idx="1217" formatCode="0.0%">
                  <c:v>2.1271115499366777E-2</c:v>
                </c:pt>
                <c:pt idx="1218" formatCode="0.0%">
                  <c:v>2.0723413731670526E-2</c:v>
                </c:pt>
                <c:pt idx="1219" formatCode="0.0%">
                  <c:v>1.9923286357643066E-2</c:v>
                </c:pt>
                <c:pt idx="1220" formatCode="0.0%">
                  <c:v>1.6996113341628316E-2</c:v>
                </c:pt>
                <c:pt idx="1221" formatCode="0.0%">
                  <c:v>1.657918675715031E-2</c:v>
                </c:pt>
                <c:pt idx="1222" formatCode="0.0%">
                  <c:v>1.664340215632043E-2</c:v>
                </c:pt>
                <c:pt idx="1223" formatCode="0.0%">
                  <c:v>1.3223551823708934E-2</c:v>
                </c:pt>
                <c:pt idx="1224" formatCode="0.0%">
                  <c:v>7.564932696557447E-3</c:v>
                </c:pt>
                <c:pt idx="1225" formatCode="0.0%">
                  <c:v>-8.9348313069648189E-4</c:v>
                </c:pt>
                <c:pt idx="1226" formatCode="0.0%">
                  <c:v>-2.5129801815304553E-4</c:v>
                </c:pt>
                <c:pt idx="1227" formatCode="0.0%">
                  <c:v>-7.3637390866432284E-4</c:v>
                </c:pt>
                <c:pt idx="1228" formatCode="0.0%">
                  <c:v>-1.9951744617668909E-3</c:v>
                </c:pt>
                <c:pt idx="1229" formatCode="0.0%">
                  <c:v>-3.9932744850779134E-4</c:v>
                </c:pt>
                <c:pt idx="1230" formatCode="0.0%">
                  <c:v>1.2377120368545214E-3</c:v>
                </c:pt>
                <c:pt idx="1231" formatCode="0.0%">
                  <c:v>1.695697796432194E-3</c:v>
                </c:pt>
                <c:pt idx="1232" formatCode="0.0%">
                  <c:v>1.9507929300572879E-3</c:v>
                </c:pt>
                <c:pt idx="1233" formatCode="0.0%">
                  <c:v>-3.612974780596856E-4</c:v>
                </c:pt>
                <c:pt idx="1234" formatCode="0.0%">
                  <c:v>1.7057443573555986E-3</c:v>
                </c:pt>
                <c:pt idx="1235" formatCode="0.0%">
                  <c:v>5.017975786678841E-3</c:v>
                </c:pt>
                <c:pt idx="1236" formatCode="0.0%">
                  <c:v>7.2951978604158807E-3</c:v>
                </c:pt>
                <c:pt idx="1237" formatCode="0.0%">
                  <c:v>1.3730868138309926E-2</c:v>
                </c:pt>
                <c:pt idx="1238" formatCode="0.0%">
                  <c:v>1.0177997801654737E-2</c:v>
                </c:pt>
                <c:pt idx="1239" formatCode="0.0%">
                  <c:v>8.5253622114274119E-3</c:v>
                </c:pt>
                <c:pt idx="1240" formatCode="0.0%">
                  <c:v>1.1251104188944261E-2</c:v>
                </c:pt>
                <c:pt idx="1241" formatCode="0.0%">
                  <c:v>1.0193225541935691E-2</c:v>
                </c:pt>
                <c:pt idx="1242" formatCode="0.0%">
                  <c:v>9.9732649452308753E-3</c:v>
                </c:pt>
                <c:pt idx="1243" formatCode="0.0%">
                  <c:v>8.2713887049870038E-3</c:v>
                </c:pt>
                <c:pt idx="1244" formatCode="0.0%">
                  <c:v>1.0628745027610353E-2</c:v>
                </c:pt>
                <c:pt idx="1245" formatCode="0.0%">
                  <c:v>1.4637836474815646E-2</c:v>
                </c:pt>
                <c:pt idx="1246" formatCode="0.0%">
                  <c:v>1.6359875209176034E-2</c:v>
                </c:pt>
                <c:pt idx="1247" formatCode="0.0%">
                  <c:v>1.6925371625037933E-2</c:v>
                </c:pt>
                <c:pt idx="1248" formatCode="0.0%">
                  <c:v>2.074622132966919E-2</c:v>
                </c:pt>
                <c:pt idx="1249" formatCode="0.0%">
                  <c:v>2.5000422090529995E-2</c:v>
                </c:pt>
                <c:pt idx="1250" formatCode="0.0%">
                  <c:v>2.7379581714893186E-2</c:v>
                </c:pt>
                <c:pt idx="1251" formatCode="0.0%">
                  <c:v>2.3806124334402767E-2</c:v>
                </c:pt>
                <c:pt idx="1252" formatCode="0.0%">
                  <c:v>2.1996898784172991E-2</c:v>
                </c:pt>
                <c:pt idx="1253" formatCode="0.0%">
                  <c:v>1.8748777208413614E-2</c:v>
                </c:pt>
                <c:pt idx="1254" formatCode="0.0%">
                  <c:v>1.633487955256463E-2</c:v>
                </c:pt>
                <c:pt idx="1255" formatCode="0.0%">
                  <c:v>1.727978456372492E-2</c:v>
                </c:pt>
                <c:pt idx="1256" formatCode="0.0%">
                  <c:v>1.9389742120581754E-2</c:v>
                </c:pt>
                <c:pt idx="1257" formatCode="0.0%">
                  <c:v>2.2329638650032235E-2</c:v>
                </c:pt>
                <c:pt idx="1258" formatCode="0.0%">
                  <c:v>2.0411287019761692E-2</c:v>
                </c:pt>
                <c:pt idx="1259" formatCode="0.0%">
                  <c:v>2.2025829386831841E-2</c:v>
                </c:pt>
                <c:pt idx="1260" formatCode="0.0%">
                  <c:v>2.1090824745684245E-2</c:v>
                </c:pt>
                <c:pt idx="1261" formatCode="0.0%">
                  <c:v>2.0705076202751638E-2</c:v>
                </c:pt>
                <c:pt idx="1262" formatCode="0.0%">
                  <c:v>2.2117954212386604E-2</c:v>
                </c:pt>
                <c:pt idx="1263" formatCode="0.0%">
                  <c:v>2.3597114039729084E-2</c:v>
                </c:pt>
                <c:pt idx="1264" formatCode="0.0%">
                  <c:v>2.4627439433348108E-2</c:v>
                </c:pt>
                <c:pt idx="1265" formatCode="0.0%">
                  <c:v>2.8010117148075553E-2</c:v>
                </c:pt>
                <c:pt idx="1266" formatCode="0.0%">
                  <c:v>2.8715478353166901E-2</c:v>
                </c:pt>
                <c:pt idx="1267" formatCode="0.0%">
                  <c:v>2.9495150866471143E-2</c:v>
                </c:pt>
                <c:pt idx="1268" formatCode="0.0%">
                  <c:v>2.6991801041874375E-2</c:v>
                </c:pt>
                <c:pt idx="1269" formatCode="0.0%">
                  <c:v>2.2769721941990007E-2</c:v>
                </c:pt>
                <c:pt idx="1270" formatCode="0.0%">
                  <c:v>2.5224699286070296E-2</c:v>
                </c:pt>
                <c:pt idx="1271" formatCode="0.0%">
                  <c:v>2.1766010321524032E-2</c:v>
                </c:pt>
                <c:pt idx="1272" formatCode="0.0%">
                  <c:v>1.9101588486313714E-2</c:v>
                </c:pt>
                <c:pt idx="1273" formatCode="0.0%">
                  <c:v>1.5512351381991252E-2</c:v>
                </c:pt>
                <c:pt idx="1274" formatCode="0.0%">
                  <c:v>1.5201352659333089E-2</c:v>
                </c:pt>
                <c:pt idx="1275" formatCode="0.0%">
                  <c:v>1.8625227405691724E-2</c:v>
                </c:pt>
                <c:pt idx="1276" formatCode="0.0%">
                  <c:v>1.9964397755302565E-2</c:v>
                </c:pt>
                <c:pt idx="1277" formatCode="0.0%">
                  <c:v>1.7902284687663972E-2</c:v>
                </c:pt>
                <c:pt idx="1278" formatCode="0.0%">
                  <c:v>1.6484846560762545E-2</c:v>
                </c:pt>
                <c:pt idx="1279" formatCode="0.0%">
                  <c:v>1.8114648063935146E-2</c:v>
                </c:pt>
                <c:pt idx="1280" formatCode="0.0%">
                  <c:v>1.7497798894291483E-2</c:v>
                </c:pt>
                <c:pt idx="1281" formatCode="0.0%">
                  <c:v>1.7113045131695204E-2</c:v>
                </c:pt>
                <c:pt idx="1282" formatCode="0.0%">
                  <c:v>1.7640429444213845E-2</c:v>
                </c:pt>
                <c:pt idx="1283" formatCode="0.0%">
                  <c:v>2.0512779818916194E-2</c:v>
                </c:pt>
                <c:pt idx="1284" formatCode="0.0%">
                  <c:v>2.2851297401217163E-2</c:v>
                </c:pt>
                <c:pt idx="1285" formatCode="0.0%">
                  <c:v>2.4865719552504606E-2</c:v>
                </c:pt>
                <c:pt idx="1286" formatCode="0.0%">
                  <c:v>2.3348735639459495E-2</c:v>
                </c:pt>
                <c:pt idx="1287" formatCode="0.0%">
                  <c:v>1.5393269919198094E-2</c:v>
                </c:pt>
                <c:pt idx="1288" formatCode="0.0%">
                  <c:v>3.290966863368272E-3</c:v>
                </c:pt>
                <c:pt idx="1289" formatCode="0.0%">
                  <c:v>1.1792637021070806E-3</c:v>
                </c:pt>
                <c:pt idx="1290" formatCode="0.0%">
                  <c:v>6.4573304755548566E-3</c:v>
                </c:pt>
                <c:pt idx="1291" formatCode="0.0%">
                  <c:v>9.8608182530370847E-3</c:v>
                </c:pt>
                <c:pt idx="1292" formatCode="0.0%">
                  <c:v>1.3096453823307153E-2</c:v>
                </c:pt>
                <c:pt idx="1293" formatCode="0.0%">
                  <c:v>1.3713248610564666E-2</c:v>
                </c:pt>
                <c:pt idx="1294" formatCode="0.0%">
                  <c:v>1.1820661677274913E-2</c:v>
                </c:pt>
                <c:pt idx="1295" formatCode="0.0%">
                  <c:v>1.1745357842679605E-2</c:v>
                </c:pt>
                <c:pt idx="1296" formatCode="0.0%">
                  <c:v>1.3620054947193205E-2</c:v>
                </c:pt>
                <c:pt idx="1297" formatCode="0.0%">
                  <c:v>1.3997697415600863E-2</c:v>
                </c:pt>
                <c:pt idx="1298" formatCode="0.0%">
                  <c:v>1.6762152173745104E-2</c:v>
                </c:pt>
                <c:pt idx="1299" formatCode="0.0%">
                  <c:v>2.6197625089591892E-2</c:v>
                </c:pt>
                <c:pt idx="1300" formatCode="0.0%">
                  <c:v>4.1596948387021104E-2</c:v>
                </c:pt>
                <c:pt idx="1301" formatCode="0.0%">
                  <c:v>4.9927065375944712E-2</c:v>
                </c:pt>
                <c:pt idx="1302" formatCode="0.0%">
                  <c:v>5.3914514133213354E-2</c:v>
                </c:pt>
                <c:pt idx="1303" formatCode="0.0%">
                  <c:v>5.3654752393853977E-2</c:v>
                </c:pt>
                <c:pt idx="1304" formatCode="0.0%">
                  <c:v>5.2512715548749922E-2</c:v>
                </c:pt>
                <c:pt idx="1305" formatCode="0.0%">
                  <c:v>5.3903488550791634E-2</c:v>
                </c:pt>
                <c:pt idx="1306" formatCode="0.0%">
                  <c:v>6.2218689033288976E-2</c:v>
                </c:pt>
                <c:pt idx="1307" formatCode="0.0%">
                  <c:v>6.8090028398064772E-2</c:v>
                </c:pt>
                <c:pt idx="1308" formatCode="0.0%">
                  <c:v>7.0364028655451438E-2</c:v>
                </c:pt>
                <c:pt idx="1309" formatCode="0.0%">
                  <c:v>7.4798724682891171E-2</c:v>
                </c:pt>
                <c:pt idx="1310" formatCode="0.0%">
                  <c:v>7.8710638977392833E-2</c:v>
                </c:pt>
                <c:pt idx="1311" formatCode="0.0%">
                  <c:v>8.5424555548424319E-2</c:v>
                </c:pt>
                <c:pt idx="1312" formatCode="0.0%">
                  <c:v>8.258629340882373E-2</c:v>
                </c:pt>
                <c:pt idx="1313" formatCode="0.0%">
                  <c:v>8.5815115436765232E-2</c:v>
                </c:pt>
                <c:pt idx="1314" formatCode="0.0%">
                  <c:v>9.0597579647841542E-2</c:v>
                </c:pt>
                <c:pt idx="1315" formatCode="0.0%">
                  <c:v>8.5248147456255197E-2</c:v>
                </c:pt>
                <c:pt idx="1316" formatCode="0.0%">
                  <c:v>8.2626925031162424E-2</c:v>
                </c:pt>
                <c:pt idx="1317" formatCode="0.0%">
                  <c:v>8.2016696438336201E-2</c:v>
                </c:pt>
                <c:pt idx="1318" formatCode="0.0%">
                  <c:v>7.7454273308049215E-2</c:v>
                </c:pt>
                <c:pt idx="1319" formatCode="0.0%">
                  <c:v>7.1103227941917257E-2</c:v>
                </c:pt>
                <c:pt idx="1320" formatCode="0.0%">
                  <c:v>6.4544013314108195E-2</c:v>
                </c:pt>
                <c:pt idx="1321" formatCode="0.0%">
                  <c:v>6.4101469688562673E-2</c:v>
                </c:pt>
                <c:pt idx="1322" formatCode="0.0%">
                  <c:v>6.0356130778665973E-2</c:v>
                </c:pt>
                <c:pt idx="1323" formatCode="0.0%">
                  <c:v>4.9849741220991728E-2</c:v>
                </c:pt>
                <c:pt idx="1324" formatCode="0.0%">
                  <c:v>4.9303203981889254E-2</c:v>
                </c:pt>
                <c:pt idx="1325" formatCode="0.0%">
                  <c:v>4.0476092727919744E-2</c:v>
                </c:pt>
                <c:pt idx="1326" formatCode="0.0%">
                  <c:v>2.9691776545588855E-2</c:v>
                </c:pt>
                <c:pt idx="1327" formatCode="0.0%">
                  <c:v>#N/A</c:v>
                </c:pt>
                <c:pt idx="1328" formatCode="0.0%">
                  <c:v>#N/A</c:v>
                </c:pt>
                <c:pt idx="1329" formatCode="0.0%">
                  <c:v>#N/A</c:v>
                </c:pt>
                <c:pt idx="1330" formatCode="0.0%">
                  <c:v>#N/A</c:v>
                </c:pt>
                <c:pt idx="1331" formatCode="0.0%">
                  <c:v>#N/A</c:v>
                </c:pt>
                <c:pt idx="1332" formatCode="0.0%">
                  <c:v>#N/A</c:v>
                </c:pt>
              </c:numCache>
            </c:numRef>
          </c:val>
          <c:smooth val="0"/>
          <c:extLst>
            <c:ext xmlns:c16="http://schemas.microsoft.com/office/drawing/2014/chart" uri="{C3380CC4-5D6E-409C-BE32-E72D297353CC}">
              <c16:uniqueId val="{00000000-3B69-49E9-8293-5D1ADFDC82A6}"/>
            </c:ext>
          </c:extLst>
        </c:ser>
        <c:ser>
          <c:idx val="2"/>
          <c:order val="1"/>
          <c:tx>
            <c:v>Federal Funds rate</c:v>
          </c:tx>
          <c:spPr>
            <a:ln w="25400"/>
          </c:spPr>
          <c:marker>
            <c:symbol val="none"/>
          </c:marker>
          <c:cat>
            <c:numRef>
              <c:f>Data!$A$2:$A$1381</c:f>
              <c:numCache>
                <c:formatCode>m/d/yyyy</c:formatCode>
                <c:ptCount val="1380"/>
                <c:pt idx="0">
                  <c:v>4750</c:v>
                </c:pt>
                <c:pt idx="1">
                  <c:v>4781</c:v>
                </c:pt>
                <c:pt idx="2">
                  <c:v>4809</c:v>
                </c:pt>
                <c:pt idx="3">
                  <c:v>4840</c:v>
                </c:pt>
                <c:pt idx="4">
                  <c:v>4870</c:v>
                </c:pt>
                <c:pt idx="5">
                  <c:v>4901</c:v>
                </c:pt>
                <c:pt idx="6">
                  <c:v>4931</c:v>
                </c:pt>
                <c:pt idx="7">
                  <c:v>4962</c:v>
                </c:pt>
                <c:pt idx="8">
                  <c:v>4993</c:v>
                </c:pt>
                <c:pt idx="9">
                  <c:v>5023</c:v>
                </c:pt>
                <c:pt idx="10">
                  <c:v>5054</c:v>
                </c:pt>
                <c:pt idx="11">
                  <c:v>5084</c:v>
                </c:pt>
                <c:pt idx="12">
                  <c:v>5115</c:v>
                </c:pt>
                <c:pt idx="13">
                  <c:v>5146</c:v>
                </c:pt>
                <c:pt idx="14">
                  <c:v>5174</c:v>
                </c:pt>
                <c:pt idx="15">
                  <c:v>5205</c:v>
                </c:pt>
                <c:pt idx="16">
                  <c:v>5235</c:v>
                </c:pt>
                <c:pt idx="17">
                  <c:v>5266</c:v>
                </c:pt>
                <c:pt idx="18">
                  <c:v>5296</c:v>
                </c:pt>
                <c:pt idx="19">
                  <c:v>5327</c:v>
                </c:pt>
                <c:pt idx="20">
                  <c:v>5358</c:v>
                </c:pt>
                <c:pt idx="21">
                  <c:v>5388</c:v>
                </c:pt>
                <c:pt idx="22">
                  <c:v>5419</c:v>
                </c:pt>
                <c:pt idx="23">
                  <c:v>5449</c:v>
                </c:pt>
                <c:pt idx="24">
                  <c:v>5480</c:v>
                </c:pt>
                <c:pt idx="25">
                  <c:v>5511</c:v>
                </c:pt>
                <c:pt idx="26">
                  <c:v>5539</c:v>
                </c:pt>
                <c:pt idx="27">
                  <c:v>5570</c:v>
                </c:pt>
                <c:pt idx="28">
                  <c:v>5600</c:v>
                </c:pt>
                <c:pt idx="29">
                  <c:v>5631</c:v>
                </c:pt>
                <c:pt idx="30">
                  <c:v>5661</c:v>
                </c:pt>
                <c:pt idx="31">
                  <c:v>5692</c:v>
                </c:pt>
                <c:pt idx="32">
                  <c:v>5723</c:v>
                </c:pt>
                <c:pt idx="33">
                  <c:v>5753</c:v>
                </c:pt>
                <c:pt idx="34">
                  <c:v>5784</c:v>
                </c:pt>
                <c:pt idx="35">
                  <c:v>5814</c:v>
                </c:pt>
                <c:pt idx="36">
                  <c:v>5845</c:v>
                </c:pt>
                <c:pt idx="37">
                  <c:v>5876</c:v>
                </c:pt>
                <c:pt idx="38">
                  <c:v>5905</c:v>
                </c:pt>
                <c:pt idx="39">
                  <c:v>5936</c:v>
                </c:pt>
                <c:pt idx="40">
                  <c:v>5966</c:v>
                </c:pt>
                <c:pt idx="41">
                  <c:v>5997</c:v>
                </c:pt>
                <c:pt idx="42">
                  <c:v>6027</c:v>
                </c:pt>
                <c:pt idx="43">
                  <c:v>6058</c:v>
                </c:pt>
                <c:pt idx="44">
                  <c:v>6089</c:v>
                </c:pt>
                <c:pt idx="45">
                  <c:v>6119</c:v>
                </c:pt>
                <c:pt idx="46">
                  <c:v>6150</c:v>
                </c:pt>
                <c:pt idx="47">
                  <c:v>6180</c:v>
                </c:pt>
                <c:pt idx="48">
                  <c:v>6211</c:v>
                </c:pt>
                <c:pt idx="49">
                  <c:v>6242</c:v>
                </c:pt>
                <c:pt idx="50">
                  <c:v>6270</c:v>
                </c:pt>
                <c:pt idx="51">
                  <c:v>6301</c:v>
                </c:pt>
                <c:pt idx="52">
                  <c:v>6331</c:v>
                </c:pt>
                <c:pt idx="53">
                  <c:v>6362</c:v>
                </c:pt>
                <c:pt idx="54">
                  <c:v>6392</c:v>
                </c:pt>
                <c:pt idx="55">
                  <c:v>6423</c:v>
                </c:pt>
                <c:pt idx="56">
                  <c:v>6454</c:v>
                </c:pt>
                <c:pt idx="57">
                  <c:v>6484</c:v>
                </c:pt>
                <c:pt idx="58">
                  <c:v>6515</c:v>
                </c:pt>
                <c:pt idx="59">
                  <c:v>6545</c:v>
                </c:pt>
                <c:pt idx="60">
                  <c:v>6576</c:v>
                </c:pt>
                <c:pt idx="61">
                  <c:v>6607</c:v>
                </c:pt>
                <c:pt idx="62">
                  <c:v>6635</c:v>
                </c:pt>
                <c:pt idx="63">
                  <c:v>6666</c:v>
                </c:pt>
                <c:pt idx="64">
                  <c:v>6696</c:v>
                </c:pt>
                <c:pt idx="65">
                  <c:v>6727</c:v>
                </c:pt>
                <c:pt idx="66">
                  <c:v>6757</c:v>
                </c:pt>
                <c:pt idx="67">
                  <c:v>6788</c:v>
                </c:pt>
                <c:pt idx="68">
                  <c:v>6819</c:v>
                </c:pt>
                <c:pt idx="69">
                  <c:v>6849</c:v>
                </c:pt>
                <c:pt idx="70">
                  <c:v>6880</c:v>
                </c:pt>
                <c:pt idx="71">
                  <c:v>6910</c:v>
                </c:pt>
                <c:pt idx="72">
                  <c:v>6941</c:v>
                </c:pt>
                <c:pt idx="73">
                  <c:v>6972</c:v>
                </c:pt>
                <c:pt idx="74">
                  <c:v>7000</c:v>
                </c:pt>
                <c:pt idx="75">
                  <c:v>7031</c:v>
                </c:pt>
                <c:pt idx="76">
                  <c:v>7061</c:v>
                </c:pt>
                <c:pt idx="77">
                  <c:v>7092</c:v>
                </c:pt>
                <c:pt idx="78">
                  <c:v>7122</c:v>
                </c:pt>
                <c:pt idx="79">
                  <c:v>7153</c:v>
                </c:pt>
                <c:pt idx="80">
                  <c:v>7184</c:v>
                </c:pt>
                <c:pt idx="81">
                  <c:v>7214</c:v>
                </c:pt>
                <c:pt idx="82">
                  <c:v>7245</c:v>
                </c:pt>
                <c:pt idx="83">
                  <c:v>7275</c:v>
                </c:pt>
                <c:pt idx="84">
                  <c:v>7306</c:v>
                </c:pt>
                <c:pt idx="85">
                  <c:v>7337</c:v>
                </c:pt>
                <c:pt idx="86">
                  <c:v>7366</c:v>
                </c:pt>
                <c:pt idx="87">
                  <c:v>7397</c:v>
                </c:pt>
                <c:pt idx="88">
                  <c:v>7427</c:v>
                </c:pt>
                <c:pt idx="89">
                  <c:v>7458</c:v>
                </c:pt>
                <c:pt idx="90">
                  <c:v>7488</c:v>
                </c:pt>
                <c:pt idx="91">
                  <c:v>7519</c:v>
                </c:pt>
                <c:pt idx="92">
                  <c:v>7550</c:v>
                </c:pt>
                <c:pt idx="93">
                  <c:v>7580</c:v>
                </c:pt>
                <c:pt idx="94">
                  <c:v>7611</c:v>
                </c:pt>
                <c:pt idx="95">
                  <c:v>7641</c:v>
                </c:pt>
                <c:pt idx="96">
                  <c:v>7672</c:v>
                </c:pt>
                <c:pt idx="97">
                  <c:v>7703</c:v>
                </c:pt>
                <c:pt idx="98">
                  <c:v>7731</c:v>
                </c:pt>
                <c:pt idx="99">
                  <c:v>7762</c:v>
                </c:pt>
                <c:pt idx="100">
                  <c:v>7792</c:v>
                </c:pt>
                <c:pt idx="101">
                  <c:v>7823</c:v>
                </c:pt>
                <c:pt idx="102">
                  <c:v>7853</c:v>
                </c:pt>
                <c:pt idx="103">
                  <c:v>7884</c:v>
                </c:pt>
                <c:pt idx="104">
                  <c:v>7915</c:v>
                </c:pt>
                <c:pt idx="105">
                  <c:v>7945</c:v>
                </c:pt>
                <c:pt idx="106">
                  <c:v>7976</c:v>
                </c:pt>
                <c:pt idx="107">
                  <c:v>8006</c:v>
                </c:pt>
                <c:pt idx="108">
                  <c:v>8037</c:v>
                </c:pt>
                <c:pt idx="109">
                  <c:v>8068</c:v>
                </c:pt>
                <c:pt idx="110">
                  <c:v>8096</c:v>
                </c:pt>
                <c:pt idx="111">
                  <c:v>8127</c:v>
                </c:pt>
                <c:pt idx="112">
                  <c:v>8157</c:v>
                </c:pt>
                <c:pt idx="113">
                  <c:v>8188</c:v>
                </c:pt>
                <c:pt idx="114">
                  <c:v>8218</c:v>
                </c:pt>
                <c:pt idx="115">
                  <c:v>8249</c:v>
                </c:pt>
                <c:pt idx="116">
                  <c:v>8280</c:v>
                </c:pt>
                <c:pt idx="117">
                  <c:v>8310</c:v>
                </c:pt>
                <c:pt idx="118">
                  <c:v>8341</c:v>
                </c:pt>
                <c:pt idx="119">
                  <c:v>8371</c:v>
                </c:pt>
                <c:pt idx="120">
                  <c:v>8402</c:v>
                </c:pt>
                <c:pt idx="121">
                  <c:v>8433</c:v>
                </c:pt>
                <c:pt idx="122">
                  <c:v>8461</c:v>
                </c:pt>
                <c:pt idx="123">
                  <c:v>8492</c:v>
                </c:pt>
                <c:pt idx="124">
                  <c:v>8522</c:v>
                </c:pt>
                <c:pt idx="125">
                  <c:v>8553</c:v>
                </c:pt>
                <c:pt idx="126">
                  <c:v>8583</c:v>
                </c:pt>
                <c:pt idx="127">
                  <c:v>8614</c:v>
                </c:pt>
                <c:pt idx="128">
                  <c:v>8645</c:v>
                </c:pt>
                <c:pt idx="129">
                  <c:v>8675</c:v>
                </c:pt>
                <c:pt idx="130">
                  <c:v>8706</c:v>
                </c:pt>
                <c:pt idx="131">
                  <c:v>8736</c:v>
                </c:pt>
                <c:pt idx="132">
                  <c:v>8767</c:v>
                </c:pt>
                <c:pt idx="133">
                  <c:v>8798</c:v>
                </c:pt>
                <c:pt idx="134">
                  <c:v>8827</c:v>
                </c:pt>
                <c:pt idx="135">
                  <c:v>8858</c:v>
                </c:pt>
                <c:pt idx="136">
                  <c:v>8888</c:v>
                </c:pt>
                <c:pt idx="137">
                  <c:v>8919</c:v>
                </c:pt>
                <c:pt idx="138">
                  <c:v>8949</c:v>
                </c:pt>
                <c:pt idx="139">
                  <c:v>8980</c:v>
                </c:pt>
                <c:pt idx="140">
                  <c:v>9011</c:v>
                </c:pt>
                <c:pt idx="141">
                  <c:v>9041</c:v>
                </c:pt>
                <c:pt idx="142">
                  <c:v>9072</c:v>
                </c:pt>
                <c:pt idx="143">
                  <c:v>9102</c:v>
                </c:pt>
                <c:pt idx="144">
                  <c:v>9133</c:v>
                </c:pt>
                <c:pt idx="145">
                  <c:v>9164</c:v>
                </c:pt>
                <c:pt idx="146">
                  <c:v>9192</c:v>
                </c:pt>
                <c:pt idx="147">
                  <c:v>9223</c:v>
                </c:pt>
                <c:pt idx="148">
                  <c:v>9253</c:v>
                </c:pt>
                <c:pt idx="149">
                  <c:v>9284</c:v>
                </c:pt>
                <c:pt idx="150">
                  <c:v>9314</c:v>
                </c:pt>
                <c:pt idx="151">
                  <c:v>9345</c:v>
                </c:pt>
                <c:pt idx="152">
                  <c:v>9376</c:v>
                </c:pt>
                <c:pt idx="153">
                  <c:v>9406</c:v>
                </c:pt>
                <c:pt idx="154">
                  <c:v>9437</c:v>
                </c:pt>
                <c:pt idx="155">
                  <c:v>9467</c:v>
                </c:pt>
                <c:pt idx="156">
                  <c:v>9498</c:v>
                </c:pt>
                <c:pt idx="157">
                  <c:v>9529</c:v>
                </c:pt>
                <c:pt idx="158">
                  <c:v>9557</c:v>
                </c:pt>
                <c:pt idx="159">
                  <c:v>9588</c:v>
                </c:pt>
                <c:pt idx="160">
                  <c:v>9618</c:v>
                </c:pt>
                <c:pt idx="161">
                  <c:v>9649</c:v>
                </c:pt>
                <c:pt idx="162">
                  <c:v>9679</c:v>
                </c:pt>
                <c:pt idx="163">
                  <c:v>9710</c:v>
                </c:pt>
                <c:pt idx="164">
                  <c:v>9741</c:v>
                </c:pt>
                <c:pt idx="165">
                  <c:v>9771</c:v>
                </c:pt>
                <c:pt idx="166">
                  <c:v>9802</c:v>
                </c:pt>
                <c:pt idx="167">
                  <c:v>9832</c:v>
                </c:pt>
                <c:pt idx="168">
                  <c:v>9863</c:v>
                </c:pt>
                <c:pt idx="169">
                  <c:v>9894</c:v>
                </c:pt>
                <c:pt idx="170">
                  <c:v>9922</c:v>
                </c:pt>
                <c:pt idx="171">
                  <c:v>9953</c:v>
                </c:pt>
                <c:pt idx="172">
                  <c:v>9983</c:v>
                </c:pt>
                <c:pt idx="173">
                  <c:v>10014</c:v>
                </c:pt>
                <c:pt idx="174">
                  <c:v>10044</c:v>
                </c:pt>
                <c:pt idx="175">
                  <c:v>10075</c:v>
                </c:pt>
                <c:pt idx="176">
                  <c:v>10106</c:v>
                </c:pt>
                <c:pt idx="177">
                  <c:v>10136</c:v>
                </c:pt>
                <c:pt idx="178">
                  <c:v>10167</c:v>
                </c:pt>
                <c:pt idx="179">
                  <c:v>10197</c:v>
                </c:pt>
                <c:pt idx="180">
                  <c:v>10228</c:v>
                </c:pt>
                <c:pt idx="181">
                  <c:v>10259</c:v>
                </c:pt>
                <c:pt idx="182">
                  <c:v>10288</c:v>
                </c:pt>
                <c:pt idx="183">
                  <c:v>10319</c:v>
                </c:pt>
                <c:pt idx="184">
                  <c:v>10349</c:v>
                </c:pt>
                <c:pt idx="185">
                  <c:v>10380</c:v>
                </c:pt>
                <c:pt idx="186">
                  <c:v>10410</c:v>
                </c:pt>
                <c:pt idx="187">
                  <c:v>10441</c:v>
                </c:pt>
                <c:pt idx="188">
                  <c:v>10472</c:v>
                </c:pt>
                <c:pt idx="189">
                  <c:v>10502</c:v>
                </c:pt>
                <c:pt idx="190">
                  <c:v>10533</c:v>
                </c:pt>
                <c:pt idx="191">
                  <c:v>10563</c:v>
                </c:pt>
                <c:pt idx="192">
                  <c:v>10594</c:v>
                </c:pt>
                <c:pt idx="193">
                  <c:v>10625</c:v>
                </c:pt>
                <c:pt idx="194">
                  <c:v>10653</c:v>
                </c:pt>
                <c:pt idx="195">
                  <c:v>10684</c:v>
                </c:pt>
                <c:pt idx="196">
                  <c:v>10714</c:v>
                </c:pt>
                <c:pt idx="197">
                  <c:v>10745</c:v>
                </c:pt>
                <c:pt idx="198">
                  <c:v>10775</c:v>
                </c:pt>
                <c:pt idx="199">
                  <c:v>10806</c:v>
                </c:pt>
                <c:pt idx="200">
                  <c:v>10837</c:v>
                </c:pt>
                <c:pt idx="201">
                  <c:v>10867</c:v>
                </c:pt>
                <c:pt idx="202">
                  <c:v>10898</c:v>
                </c:pt>
                <c:pt idx="203">
                  <c:v>10928</c:v>
                </c:pt>
                <c:pt idx="204">
                  <c:v>10959</c:v>
                </c:pt>
                <c:pt idx="205">
                  <c:v>10990</c:v>
                </c:pt>
                <c:pt idx="206">
                  <c:v>11018</c:v>
                </c:pt>
                <c:pt idx="207">
                  <c:v>11049</c:v>
                </c:pt>
                <c:pt idx="208">
                  <c:v>11079</c:v>
                </c:pt>
                <c:pt idx="209">
                  <c:v>11110</c:v>
                </c:pt>
                <c:pt idx="210">
                  <c:v>11140</c:v>
                </c:pt>
                <c:pt idx="211">
                  <c:v>11171</c:v>
                </c:pt>
                <c:pt idx="212">
                  <c:v>11202</c:v>
                </c:pt>
                <c:pt idx="213">
                  <c:v>11232</c:v>
                </c:pt>
                <c:pt idx="214">
                  <c:v>11263</c:v>
                </c:pt>
                <c:pt idx="215">
                  <c:v>11293</c:v>
                </c:pt>
                <c:pt idx="216">
                  <c:v>11324</c:v>
                </c:pt>
                <c:pt idx="217">
                  <c:v>11355</c:v>
                </c:pt>
                <c:pt idx="218">
                  <c:v>11383</c:v>
                </c:pt>
                <c:pt idx="219">
                  <c:v>11414</c:v>
                </c:pt>
                <c:pt idx="220">
                  <c:v>11444</c:v>
                </c:pt>
                <c:pt idx="221">
                  <c:v>11475</c:v>
                </c:pt>
                <c:pt idx="222">
                  <c:v>11505</c:v>
                </c:pt>
                <c:pt idx="223">
                  <c:v>11536</c:v>
                </c:pt>
                <c:pt idx="224">
                  <c:v>11567</c:v>
                </c:pt>
                <c:pt idx="225">
                  <c:v>11597</c:v>
                </c:pt>
                <c:pt idx="226">
                  <c:v>11628</c:v>
                </c:pt>
                <c:pt idx="227">
                  <c:v>11658</c:v>
                </c:pt>
                <c:pt idx="228">
                  <c:v>11689</c:v>
                </c:pt>
                <c:pt idx="229">
                  <c:v>11720</c:v>
                </c:pt>
                <c:pt idx="230">
                  <c:v>11749</c:v>
                </c:pt>
                <c:pt idx="231">
                  <c:v>11780</c:v>
                </c:pt>
                <c:pt idx="232">
                  <c:v>11810</c:v>
                </c:pt>
                <c:pt idx="233">
                  <c:v>11841</c:v>
                </c:pt>
                <c:pt idx="234">
                  <c:v>11871</c:v>
                </c:pt>
                <c:pt idx="235">
                  <c:v>11902</c:v>
                </c:pt>
                <c:pt idx="236">
                  <c:v>11933</c:v>
                </c:pt>
                <c:pt idx="237">
                  <c:v>11963</c:v>
                </c:pt>
                <c:pt idx="238">
                  <c:v>11994</c:v>
                </c:pt>
                <c:pt idx="239">
                  <c:v>12024</c:v>
                </c:pt>
                <c:pt idx="240">
                  <c:v>12055</c:v>
                </c:pt>
                <c:pt idx="241">
                  <c:v>12086</c:v>
                </c:pt>
                <c:pt idx="242">
                  <c:v>12114</c:v>
                </c:pt>
                <c:pt idx="243">
                  <c:v>12145</c:v>
                </c:pt>
                <c:pt idx="244">
                  <c:v>12175</c:v>
                </c:pt>
                <c:pt idx="245">
                  <c:v>12206</c:v>
                </c:pt>
                <c:pt idx="246">
                  <c:v>12236</c:v>
                </c:pt>
                <c:pt idx="247">
                  <c:v>12267</c:v>
                </c:pt>
                <c:pt idx="248">
                  <c:v>12298</c:v>
                </c:pt>
                <c:pt idx="249">
                  <c:v>12328</c:v>
                </c:pt>
                <c:pt idx="250">
                  <c:v>12359</c:v>
                </c:pt>
                <c:pt idx="251">
                  <c:v>12389</c:v>
                </c:pt>
                <c:pt idx="252">
                  <c:v>12420</c:v>
                </c:pt>
                <c:pt idx="253">
                  <c:v>12451</c:v>
                </c:pt>
                <c:pt idx="254">
                  <c:v>12479</c:v>
                </c:pt>
                <c:pt idx="255">
                  <c:v>12510</c:v>
                </c:pt>
                <c:pt idx="256">
                  <c:v>12540</c:v>
                </c:pt>
                <c:pt idx="257">
                  <c:v>12571</c:v>
                </c:pt>
                <c:pt idx="258">
                  <c:v>12601</c:v>
                </c:pt>
                <c:pt idx="259">
                  <c:v>12632</c:v>
                </c:pt>
                <c:pt idx="260">
                  <c:v>12663</c:v>
                </c:pt>
                <c:pt idx="261">
                  <c:v>12693</c:v>
                </c:pt>
                <c:pt idx="262">
                  <c:v>12724</c:v>
                </c:pt>
                <c:pt idx="263">
                  <c:v>12754</c:v>
                </c:pt>
                <c:pt idx="264">
                  <c:v>12785</c:v>
                </c:pt>
                <c:pt idx="265">
                  <c:v>12816</c:v>
                </c:pt>
                <c:pt idx="266">
                  <c:v>12844</c:v>
                </c:pt>
                <c:pt idx="267">
                  <c:v>12875</c:v>
                </c:pt>
                <c:pt idx="268">
                  <c:v>12905</c:v>
                </c:pt>
                <c:pt idx="269">
                  <c:v>12936</c:v>
                </c:pt>
                <c:pt idx="270">
                  <c:v>12966</c:v>
                </c:pt>
                <c:pt idx="271">
                  <c:v>12997</c:v>
                </c:pt>
                <c:pt idx="272">
                  <c:v>13028</c:v>
                </c:pt>
                <c:pt idx="273">
                  <c:v>13058</c:v>
                </c:pt>
                <c:pt idx="274">
                  <c:v>13089</c:v>
                </c:pt>
                <c:pt idx="275">
                  <c:v>13119</c:v>
                </c:pt>
                <c:pt idx="276">
                  <c:v>13150</c:v>
                </c:pt>
                <c:pt idx="277">
                  <c:v>13181</c:v>
                </c:pt>
                <c:pt idx="278">
                  <c:v>13210</c:v>
                </c:pt>
                <c:pt idx="279">
                  <c:v>13241</c:v>
                </c:pt>
                <c:pt idx="280">
                  <c:v>13271</c:v>
                </c:pt>
                <c:pt idx="281">
                  <c:v>13302</c:v>
                </c:pt>
                <c:pt idx="282">
                  <c:v>13332</c:v>
                </c:pt>
                <c:pt idx="283">
                  <c:v>13363</c:v>
                </c:pt>
                <c:pt idx="284">
                  <c:v>13394</c:v>
                </c:pt>
                <c:pt idx="285">
                  <c:v>13424</c:v>
                </c:pt>
                <c:pt idx="286">
                  <c:v>13455</c:v>
                </c:pt>
                <c:pt idx="287">
                  <c:v>13485</c:v>
                </c:pt>
                <c:pt idx="288">
                  <c:v>13516</c:v>
                </c:pt>
                <c:pt idx="289">
                  <c:v>13547</c:v>
                </c:pt>
                <c:pt idx="290">
                  <c:v>13575</c:v>
                </c:pt>
                <c:pt idx="291">
                  <c:v>13606</c:v>
                </c:pt>
                <c:pt idx="292">
                  <c:v>13636</c:v>
                </c:pt>
                <c:pt idx="293">
                  <c:v>13667</c:v>
                </c:pt>
                <c:pt idx="294">
                  <c:v>13697</c:v>
                </c:pt>
                <c:pt idx="295">
                  <c:v>13728</c:v>
                </c:pt>
                <c:pt idx="296">
                  <c:v>13759</c:v>
                </c:pt>
                <c:pt idx="297">
                  <c:v>13789</c:v>
                </c:pt>
                <c:pt idx="298">
                  <c:v>13820</c:v>
                </c:pt>
                <c:pt idx="299">
                  <c:v>13850</c:v>
                </c:pt>
                <c:pt idx="300">
                  <c:v>13881</c:v>
                </c:pt>
                <c:pt idx="301">
                  <c:v>13912</c:v>
                </c:pt>
                <c:pt idx="302">
                  <c:v>13940</c:v>
                </c:pt>
                <c:pt idx="303">
                  <c:v>13971</c:v>
                </c:pt>
                <c:pt idx="304">
                  <c:v>14001</c:v>
                </c:pt>
                <c:pt idx="305">
                  <c:v>14032</c:v>
                </c:pt>
                <c:pt idx="306">
                  <c:v>14062</c:v>
                </c:pt>
                <c:pt idx="307">
                  <c:v>14093</c:v>
                </c:pt>
                <c:pt idx="308">
                  <c:v>14124</c:v>
                </c:pt>
                <c:pt idx="309">
                  <c:v>14154</c:v>
                </c:pt>
                <c:pt idx="310">
                  <c:v>14185</c:v>
                </c:pt>
                <c:pt idx="311">
                  <c:v>14215</c:v>
                </c:pt>
                <c:pt idx="312">
                  <c:v>14246</c:v>
                </c:pt>
                <c:pt idx="313">
                  <c:v>14277</c:v>
                </c:pt>
                <c:pt idx="314">
                  <c:v>14305</c:v>
                </c:pt>
                <c:pt idx="315">
                  <c:v>14336</c:v>
                </c:pt>
                <c:pt idx="316">
                  <c:v>14366</c:v>
                </c:pt>
                <c:pt idx="317">
                  <c:v>14397</c:v>
                </c:pt>
                <c:pt idx="318">
                  <c:v>14427</c:v>
                </c:pt>
                <c:pt idx="319">
                  <c:v>14458</c:v>
                </c:pt>
                <c:pt idx="320">
                  <c:v>14489</c:v>
                </c:pt>
                <c:pt idx="321">
                  <c:v>14519</c:v>
                </c:pt>
                <c:pt idx="322">
                  <c:v>14550</c:v>
                </c:pt>
                <c:pt idx="323">
                  <c:v>14580</c:v>
                </c:pt>
                <c:pt idx="324">
                  <c:v>14611</c:v>
                </c:pt>
                <c:pt idx="325">
                  <c:v>14642</c:v>
                </c:pt>
                <c:pt idx="326">
                  <c:v>14671</c:v>
                </c:pt>
                <c:pt idx="327">
                  <c:v>14702</c:v>
                </c:pt>
                <c:pt idx="328">
                  <c:v>14732</c:v>
                </c:pt>
                <c:pt idx="329">
                  <c:v>14763</c:v>
                </c:pt>
                <c:pt idx="330">
                  <c:v>14793</c:v>
                </c:pt>
                <c:pt idx="331">
                  <c:v>14824</c:v>
                </c:pt>
                <c:pt idx="332">
                  <c:v>14855</c:v>
                </c:pt>
                <c:pt idx="333">
                  <c:v>14885</c:v>
                </c:pt>
                <c:pt idx="334">
                  <c:v>14916</c:v>
                </c:pt>
                <c:pt idx="335">
                  <c:v>14946</c:v>
                </c:pt>
                <c:pt idx="336">
                  <c:v>14977</c:v>
                </c:pt>
                <c:pt idx="337">
                  <c:v>15008</c:v>
                </c:pt>
                <c:pt idx="338">
                  <c:v>15036</c:v>
                </c:pt>
                <c:pt idx="339">
                  <c:v>15067</c:v>
                </c:pt>
                <c:pt idx="340">
                  <c:v>15097</c:v>
                </c:pt>
                <c:pt idx="341">
                  <c:v>15128</c:v>
                </c:pt>
                <c:pt idx="342">
                  <c:v>15158</c:v>
                </c:pt>
                <c:pt idx="343">
                  <c:v>15189</c:v>
                </c:pt>
                <c:pt idx="344">
                  <c:v>15220</c:v>
                </c:pt>
                <c:pt idx="345">
                  <c:v>15250</c:v>
                </c:pt>
                <c:pt idx="346">
                  <c:v>15281</c:v>
                </c:pt>
                <c:pt idx="347">
                  <c:v>15311</c:v>
                </c:pt>
                <c:pt idx="348">
                  <c:v>15342</c:v>
                </c:pt>
                <c:pt idx="349">
                  <c:v>15373</c:v>
                </c:pt>
                <c:pt idx="350">
                  <c:v>15401</c:v>
                </c:pt>
                <c:pt idx="351">
                  <c:v>15432</c:v>
                </c:pt>
                <c:pt idx="352">
                  <c:v>15462</c:v>
                </c:pt>
                <c:pt idx="353">
                  <c:v>15493</c:v>
                </c:pt>
                <c:pt idx="354">
                  <c:v>15523</c:v>
                </c:pt>
                <c:pt idx="355">
                  <c:v>15554</c:v>
                </c:pt>
                <c:pt idx="356">
                  <c:v>15585</c:v>
                </c:pt>
                <c:pt idx="357">
                  <c:v>15615</c:v>
                </c:pt>
                <c:pt idx="358">
                  <c:v>15646</c:v>
                </c:pt>
                <c:pt idx="359">
                  <c:v>15676</c:v>
                </c:pt>
                <c:pt idx="360">
                  <c:v>15707</c:v>
                </c:pt>
                <c:pt idx="361">
                  <c:v>15738</c:v>
                </c:pt>
                <c:pt idx="362">
                  <c:v>15766</c:v>
                </c:pt>
                <c:pt idx="363">
                  <c:v>15797</c:v>
                </c:pt>
                <c:pt idx="364">
                  <c:v>15827</c:v>
                </c:pt>
                <c:pt idx="365">
                  <c:v>15858</c:v>
                </c:pt>
                <c:pt idx="366">
                  <c:v>15888</c:v>
                </c:pt>
                <c:pt idx="367">
                  <c:v>15919</c:v>
                </c:pt>
                <c:pt idx="368">
                  <c:v>15950</c:v>
                </c:pt>
                <c:pt idx="369">
                  <c:v>15980</c:v>
                </c:pt>
                <c:pt idx="370">
                  <c:v>16011</c:v>
                </c:pt>
                <c:pt idx="371">
                  <c:v>16041</c:v>
                </c:pt>
                <c:pt idx="372">
                  <c:v>16072</c:v>
                </c:pt>
                <c:pt idx="373">
                  <c:v>16103</c:v>
                </c:pt>
                <c:pt idx="374">
                  <c:v>16132</c:v>
                </c:pt>
                <c:pt idx="375">
                  <c:v>16163</c:v>
                </c:pt>
                <c:pt idx="376">
                  <c:v>16193</c:v>
                </c:pt>
                <c:pt idx="377">
                  <c:v>16224</c:v>
                </c:pt>
                <c:pt idx="378">
                  <c:v>16254</c:v>
                </c:pt>
                <c:pt idx="379">
                  <c:v>16285</c:v>
                </c:pt>
                <c:pt idx="380">
                  <c:v>16316</c:v>
                </c:pt>
                <c:pt idx="381">
                  <c:v>16346</c:v>
                </c:pt>
                <c:pt idx="382">
                  <c:v>16377</c:v>
                </c:pt>
                <c:pt idx="383">
                  <c:v>16407</c:v>
                </c:pt>
                <c:pt idx="384">
                  <c:v>16438</c:v>
                </c:pt>
                <c:pt idx="385">
                  <c:v>16469</c:v>
                </c:pt>
                <c:pt idx="386">
                  <c:v>16497</c:v>
                </c:pt>
                <c:pt idx="387">
                  <c:v>16528</c:v>
                </c:pt>
                <c:pt idx="388">
                  <c:v>16558</c:v>
                </c:pt>
                <c:pt idx="389">
                  <c:v>16589</c:v>
                </c:pt>
                <c:pt idx="390">
                  <c:v>16619</c:v>
                </c:pt>
                <c:pt idx="391">
                  <c:v>16650</c:v>
                </c:pt>
                <c:pt idx="392">
                  <c:v>16681</c:v>
                </c:pt>
                <c:pt idx="393">
                  <c:v>16711</c:v>
                </c:pt>
                <c:pt idx="394">
                  <c:v>16742</c:v>
                </c:pt>
                <c:pt idx="395">
                  <c:v>16772</c:v>
                </c:pt>
                <c:pt idx="396">
                  <c:v>16803</c:v>
                </c:pt>
                <c:pt idx="397">
                  <c:v>16834</c:v>
                </c:pt>
                <c:pt idx="398">
                  <c:v>16862</c:v>
                </c:pt>
                <c:pt idx="399">
                  <c:v>16893</c:v>
                </c:pt>
                <c:pt idx="400">
                  <c:v>16923</c:v>
                </c:pt>
                <c:pt idx="401">
                  <c:v>16954</c:v>
                </c:pt>
                <c:pt idx="402">
                  <c:v>16984</c:v>
                </c:pt>
                <c:pt idx="403">
                  <c:v>17015</c:v>
                </c:pt>
                <c:pt idx="404">
                  <c:v>17046</c:v>
                </c:pt>
                <c:pt idx="405">
                  <c:v>17076</c:v>
                </c:pt>
                <c:pt idx="406">
                  <c:v>17107</c:v>
                </c:pt>
                <c:pt idx="407">
                  <c:v>17137</c:v>
                </c:pt>
                <c:pt idx="408">
                  <c:v>17168</c:v>
                </c:pt>
                <c:pt idx="409">
                  <c:v>17199</c:v>
                </c:pt>
                <c:pt idx="410">
                  <c:v>17227</c:v>
                </c:pt>
                <c:pt idx="411">
                  <c:v>17258</c:v>
                </c:pt>
                <c:pt idx="412">
                  <c:v>17288</c:v>
                </c:pt>
                <c:pt idx="413">
                  <c:v>17319</c:v>
                </c:pt>
                <c:pt idx="414">
                  <c:v>17349</c:v>
                </c:pt>
                <c:pt idx="415">
                  <c:v>17380</c:v>
                </c:pt>
                <c:pt idx="416">
                  <c:v>17411</c:v>
                </c:pt>
                <c:pt idx="417">
                  <c:v>17441</c:v>
                </c:pt>
                <c:pt idx="418">
                  <c:v>17472</c:v>
                </c:pt>
                <c:pt idx="419">
                  <c:v>17502</c:v>
                </c:pt>
                <c:pt idx="420">
                  <c:v>17533</c:v>
                </c:pt>
                <c:pt idx="421">
                  <c:v>17564</c:v>
                </c:pt>
                <c:pt idx="422">
                  <c:v>17593</c:v>
                </c:pt>
                <c:pt idx="423">
                  <c:v>17624</c:v>
                </c:pt>
                <c:pt idx="424">
                  <c:v>17654</c:v>
                </c:pt>
                <c:pt idx="425">
                  <c:v>17685</c:v>
                </c:pt>
                <c:pt idx="426">
                  <c:v>17715</c:v>
                </c:pt>
                <c:pt idx="427">
                  <c:v>17746</c:v>
                </c:pt>
                <c:pt idx="428">
                  <c:v>17777</c:v>
                </c:pt>
                <c:pt idx="429">
                  <c:v>17807</c:v>
                </c:pt>
                <c:pt idx="430">
                  <c:v>17838</c:v>
                </c:pt>
                <c:pt idx="431">
                  <c:v>17868</c:v>
                </c:pt>
                <c:pt idx="432">
                  <c:v>17899</c:v>
                </c:pt>
                <c:pt idx="433">
                  <c:v>17930</c:v>
                </c:pt>
                <c:pt idx="434">
                  <c:v>17958</c:v>
                </c:pt>
                <c:pt idx="435">
                  <c:v>17989</c:v>
                </c:pt>
                <c:pt idx="436">
                  <c:v>18019</c:v>
                </c:pt>
                <c:pt idx="437">
                  <c:v>18050</c:v>
                </c:pt>
                <c:pt idx="438">
                  <c:v>18080</c:v>
                </c:pt>
                <c:pt idx="439">
                  <c:v>18111</c:v>
                </c:pt>
                <c:pt idx="440">
                  <c:v>18142</c:v>
                </c:pt>
                <c:pt idx="441">
                  <c:v>18172</c:v>
                </c:pt>
                <c:pt idx="442">
                  <c:v>18203</c:v>
                </c:pt>
                <c:pt idx="443">
                  <c:v>18233</c:v>
                </c:pt>
                <c:pt idx="444">
                  <c:v>18264</c:v>
                </c:pt>
                <c:pt idx="445">
                  <c:v>18295</c:v>
                </c:pt>
                <c:pt idx="446">
                  <c:v>18323</c:v>
                </c:pt>
                <c:pt idx="447">
                  <c:v>18354</c:v>
                </c:pt>
                <c:pt idx="448">
                  <c:v>18384</c:v>
                </c:pt>
                <c:pt idx="449">
                  <c:v>18415</c:v>
                </c:pt>
                <c:pt idx="450">
                  <c:v>18445</c:v>
                </c:pt>
                <c:pt idx="451">
                  <c:v>18476</c:v>
                </c:pt>
                <c:pt idx="452">
                  <c:v>18507</c:v>
                </c:pt>
                <c:pt idx="453">
                  <c:v>18537</c:v>
                </c:pt>
                <c:pt idx="454">
                  <c:v>18568</c:v>
                </c:pt>
                <c:pt idx="455">
                  <c:v>18598</c:v>
                </c:pt>
                <c:pt idx="456">
                  <c:v>18629</c:v>
                </c:pt>
                <c:pt idx="457">
                  <c:v>18660</c:v>
                </c:pt>
                <c:pt idx="458">
                  <c:v>18688</c:v>
                </c:pt>
                <c:pt idx="459">
                  <c:v>18719</c:v>
                </c:pt>
                <c:pt idx="460">
                  <c:v>18749</c:v>
                </c:pt>
                <c:pt idx="461">
                  <c:v>18780</c:v>
                </c:pt>
                <c:pt idx="462">
                  <c:v>18810</c:v>
                </c:pt>
                <c:pt idx="463">
                  <c:v>18841</c:v>
                </c:pt>
                <c:pt idx="464">
                  <c:v>18872</c:v>
                </c:pt>
                <c:pt idx="465">
                  <c:v>18902</c:v>
                </c:pt>
                <c:pt idx="466">
                  <c:v>18933</c:v>
                </c:pt>
                <c:pt idx="467">
                  <c:v>18963</c:v>
                </c:pt>
                <c:pt idx="468">
                  <c:v>18994</c:v>
                </c:pt>
                <c:pt idx="469">
                  <c:v>19025</c:v>
                </c:pt>
                <c:pt idx="470">
                  <c:v>19054</c:v>
                </c:pt>
                <c:pt idx="471">
                  <c:v>19085</c:v>
                </c:pt>
                <c:pt idx="472">
                  <c:v>19115</c:v>
                </c:pt>
                <c:pt idx="473">
                  <c:v>19146</c:v>
                </c:pt>
                <c:pt idx="474">
                  <c:v>19176</c:v>
                </c:pt>
                <c:pt idx="475">
                  <c:v>19207</c:v>
                </c:pt>
                <c:pt idx="476">
                  <c:v>19238</c:v>
                </c:pt>
                <c:pt idx="477">
                  <c:v>19268</c:v>
                </c:pt>
                <c:pt idx="478">
                  <c:v>19299</c:v>
                </c:pt>
                <c:pt idx="479">
                  <c:v>19329</c:v>
                </c:pt>
                <c:pt idx="480">
                  <c:v>19360</c:v>
                </c:pt>
                <c:pt idx="481">
                  <c:v>19391</c:v>
                </c:pt>
                <c:pt idx="482">
                  <c:v>19419</c:v>
                </c:pt>
                <c:pt idx="483">
                  <c:v>19450</c:v>
                </c:pt>
                <c:pt idx="484">
                  <c:v>19480</c:v>
                </c:pt>
                <c:pt idx="485">
                  <c:v>19511</c:v>
                </c:pt>
                <c:pt idx="486">
                  <c:v>19541</c:v>
                </c:pt>
                <c:pt idx="487">
                  <c:v>19572</c:v>
                </c:pt>
                <c:pt idx="488">
                  <c:v>19603</c:v>
                </c:pt>
                <c:pt idx="489">
                  <c:v>19633</c:v>
                </c:pt>
                <c:pt idx="490">
                  <c:v>19664</c:v>
                </c:pt>
                <c:pt idx="491">
                  <c:v>19694</c:v>
                </c:pt>
                <c:pt idx="492">
                  <c:v>19725</c:v>
                </c:pt>
                <c:pt idx="493">
                  <c:v>19756</c:v>
                </c:pt>
                <c:pt idx="494">
                  <c:v>19784</c:v>
                </c:pt>
                <c:pt idx="495">
                  <c:v>19815</c:v>
                </c:pt>
                <c:pt idx="496">
                  <c:v>19845</c:v>
                </c:pt>
                <c:pt idx="497">
                  <c:v>19876</c:v>
                </c:pt>
                <c:pt idx="498">
                  <c:v>19906</c:v>
                </c:pt>
                <c:pt idx="499">
                  <c:v>19937</c:v>
                </c:pt>
                <c:pt idx="500">
                  <c:v>19968</c:v>
                </c:pt>
                <c:pt idx="501">
                  <c:v>19998</c:v>
                </c:pt>
                <c:pt idx="502">
                  <c:v>20029</c:v>
                </c:pt>
                <c:pt idx="503">
                  <c:v>20059</c:v>
                </c:pt>
                <c:pt idx="504">
                  <c:v>20090</c:v>
                </c:pt>
                <c:pt idx="505">
                  <c:v>20121</c:v>
                </c:pt>
                <c:pt idx="506">
                  <c:v>20149</c:v>
                </c:pt>
                <c:pt idx="507">
                  <c:v>20180</c:v>
                </c:pt>
                <c:pt idx="508">
                  <c:v>20210</c:v>
                </c:pt>
                <c:pt idx="509">
                  <c:v>20241</c:v>
                </c:pt>
                <c:pt idx="510">
                  <c:v>20271</c:v>
                </c:pt>
                <c:pt idx="511">
                  <c:v>20302</c:v>
                </c:pt>
                <c:pt idx="512">
                  <c:v>20333</c:v>
                </c:pt>
                <c:pt idx="513">
                  <c:v>20363</c:v>
                </c:pt>
                <c:pt idx="514">
                  <c:v>20394</c:v>
                </c:pt>
                <c:pt idx="515">
                  <c:v>20424</c:v>
                </c:pt>
                <c:pt idx="516">
                  <c:v>20455</c:v>
                </c:pt>
                <c:pt idx="517">
                  <c:v>20486</c:v>
                </c:pt>
                <c:pt idx="518">
                  <c:v>20515</c:v>
                </c:pt>
                <c:pt idx="519">
                  <c:v>20546</c:v>
                </c:pt>
                <c:pt idx="520">
                  <c:v>20576</c:v>
                </c:pt>
                <c:pt idx="521">
                  <c:v>20607</c:v>
                </c:pt>
                <c:pt idx="522">
                  <c:v>20637</c:v>
                </c:pt>
                <c:pt idx="523">
                  <c:v>20668</c:v>
                </c:pt>
                <c:pt idx="524">
                  <c:v>20699</c:v>
                </c:pt>
                <c:pt idx="525">
                  <c:v>20729</c:v>
                </c:pt>
                <c:pt idx="526">
                  <c:v>20760</c:v>
                </c:pt>
                <c:pt idx="527">
                  <c:v>20790</c:v>
                </c:pt>
                <c:pt idx="528">
                  <c:v>20821</c:v>
                </c:pt>
                <c:pt idx="529">
                  <c:v>20852</c:v>
                </c:pt>
                <c:pt idx="530">
                  <c:v>20880</c:v>
                </c:pt>
                <c:pt idx="531">
                  <c:v>20911</c:v>
                </c:pt>
                <c:pt idx="532">
                  <c:v>20941</c:v>
                </c:pt>
                <c:pt idx="533">
                  <c:v>20972</c:v>
                </c:pt>
                <c:pt idx="534">
                  <c:v>21002</c:v>
                </c:pt>
                <c:pt idx="535">
                  <c:v>21033</c:v>
                </c:pt>
                <c:pt idx="536">
                  <c:v>21064</c:v>
                </c:pt>
                <c:pt idx="537">
                  <c:v>21094</c:v>
                </c:pt>
                <c:pt idx="538">
                  <c:v>21125</c:v>
                </c:pt>
                <c:pt idx="539">
                  <c:v>21155</c:v>
                </c:pt>
                <c:pt idx="540">
                  <c:v>21186</c:v>
                </c:pt>
                <c:pt idx="541">
                  <c:v>21217</c:v>
                </c:pt>
                <c:pt idx="542">
                  <c:v>21245</c:v>
                </c:pt>
                <c:pt idx="543">
                  <c:v>21276</c:v>
                </c:pt>
                <c:pt idx="544">
                  <c:v>21306</c:v>
                </c:pt>
                <c:pt idx="545">
                  <c:v>21337</c:v>
                </c:pt>
                <c:pt idx="546">
                  <c:v>21367</c:v>
                </c:pt>
                <c:pt idx="547">
                  <c:v>21398</c:v>
                </c:pt>
                <c:pt idx="548">
                  <c:v>21429</c:v>
                </c:pt>
                <c:pt idx="549">
                  <c:v>21459</c:v>
                </c:pt>
                <c:pt idx="550">
                  <c:v>21490</c:v>
                </c:pt>
                <c:pt idx="551">
                  <c:v>21520</c:v>
                </c:pt>
                <c:pt idx="552">
                  <c:v>21551</c:v>
                </c:pt>
                <c:pt idx="553">
                  <c:v>21582</c:v>
                </c:pt>
                <c:pt idx="554">
                  <c:v>21610</c:v>
                </c:pt>
                <c:pt idx="555">
                  <c:v>21641</c:v>
                </c:pt>
                <c:pt idx="556">
                  <c:v>21671</c:v>
                </c:pt>
                <c:pt idx="557">
                  <c:v>21702</c:v>
                </c:pt>
                <c:pt idx="558">
                  <c:v>21732</c:v>
                </c:pt>
                <c:pt idx="559">
                  <c:v>21763</c:v>
                </c:pt>
                <c:pt idx="560">
                  <c:v>21794</c:v>
                </c:pt>
                <c:pt idx="561">
                  <c:v>21824</c:v>
                </c:pt>
                <c:pt idx="562">
                  <c:v>21855</c:v>
                </c:pt>
                <c:pt idx="563">
                  <c:v>21885</c:v>
                </c:pt>
                <c:pt idx="564">
                  <c:v>21916</c:v>
                </c:pt>
                <c:pt idx="565">
                  <c:v>21947</c:v>
                </c:pt>
                <c:pt idx="566">
                  <c:v>21976</c:v>
                </c:pt>
                <c:pt idx="567">
                  <c:v>22007</c:v>
                </c:pt>
                <c:pt idx="568">
                  <c:v>22037</c:v>
                </c:pt>
                <c:pt idx="569">
                  <c:v>22068</c:v>
                </c:pt>
                <c:pt idx="570">
                  <c:v>22098</c:v>
                </c:pt>
                <c:pt idx="571">
                  <c:v>22129</c:v>
                </c:pt>
                <c:pt idx="572">
                  <c:v>22160</c:v>
                </c:pt>
                <c:pt idx="573">
                  <c:v>22190</c:v>
                </c:pt>
                <c:pt idx="574">
                  <c:v>22221</c:v>
                </c:pt>
                <c:pt idx="575">
                  <c:v>22251</c:v>
                </c:pt>
                <c:pt idx="576">
                  <c:v>22282</c:v>
                </c:pt>
                <c:pt idx="577">
                  <c:v>22313</c:v>
                </c:pt>
                <c:pt idx="578">
                  <c:v>22341</c:v>
                </c:pt>
                <c:pt idx="579">
                  <c:v>22372</c:v>
                </c:pt>
                <c:pt idx="580">
                  <c:v>22402</c:v>
                </c:pt>
                <c:pt idx="581">
                  <c:v>22433</c:v>
                </c:pt>
                <c:pt idx="582">
                  <c:v>22463</c:v>
                </c:pt>
                <c:pt idx="583">
                  <c:v>22494</c:v>
                </c:pt>
                <c:pt idx="584">
                  <c:v>22525</c:v>
                </c:pt>
                <c:pt idx="585">
                  <c:v>22555</c:v>
                </c:pt>
                <c:pt idx="586">
                  <c:v>22586</c:v>
                </c:pt>
                <c:pt idx="587">
                  <c:v>22616</c:v>
                </c:pt>
                <c:pt idx="588">
                  <c:v>22647</c:v>
                </c:pt>
                <c:pt idx="589">
                  <c:v>22678</c:v>
                </c:pt>
                <c:pt idx="590">
                  <c:v>22706</c:v>
                </c:pt>
                <c:pt idx="591">
                  <c:v>22737</c:v>
                </c:pt>
                <c:pt idx="592">
                  <c:v>22767</c:v>
                </c:pt>
                <c:pt idx="593">
                  <c:v>22798</c:v>
                </c:pt>
                <c:pt idx="594">
                  <c:v>22828</c:v>
                </c:pt>
                <c:pt idx="595">
                  <c:v>22859</c:v>
                </c:pt>
                <c:pt idx="596">
                  <c:v>22890</c:v>
                </c:pt>
                <c:pt idx="597">
                  <c:v>22920</c:v>
                </c:pt>
                <c:pt idx="598">
                  <c:v>22951</c:v>
                </c:pt>
                <c:pt idx="599">
                  <c:v>22981</c:v>
                </c:pt>
                <c:pt idx="600">
                  <c:v>23012</c:v>
                </c:pt>
                <c:pt idx="601">
                  <c:v>23043</c:v>
                </c:pt>
                <c:pt idx="602">
                  <c:v>23071</c:v>
                </c:pt>
                <c:pt idx="603">
                  <c:v>23102</c:v>
                </c:pt>
                <c:pt idx="604">
                  <c:v>23132</c:v>
                </c:pt>
                <c:pt idx="605">
                  <c:v>23163</c:v>
                </c:pt>
                <c:pt idx="606">
                  <c:v>23193</c:v>
                </c:pt>
                <c:pt idx="607">
                  <c:v>23224</c:v>
                </c:pt>
                <c:pt idx="608">
                  <c:v>23255</c:v>
                </c:pt>
                <c:pt idx="609">
                  <c:v>23285</c:v>
                </c:pt>
                <c:pt idx="610">
                  <c:v>23316</c:v>
                </c:pt>
                <c:pt idx="611">
                  <c:v>23346</c:v>
                </c:pt>
                <c:pt idx="612">
                  <c:v>23377</c:v>
                </c:pt>
                <c:pt idx="613">
                  <c:v>23408</c:v>
                </c:pt>
                <c:pt idx="614">
                  <c:v>23437</c:v>
                </c:pt>
                <c:pt idx="615">
                  <c:v>23468</c:v>
                </c:pt>
                <c:pt idx="616">
                  <c:v>23498</c:v>
                </c:pt>
                <c:pt idx="617">
                  <c:v>23529</c:v>
                </c:pt>
                <c:pt idx="618">
                  <c:v>23559</c:v>
                </c:pt>
                <c:pt idx="619">
                  <c:v>23590</c:v>
                </c:pt>
                <c:pt idx="620">
                  <c:v>23621</c:v>
                </c:pt>
                <c:pt idx="621">
                  <c:v>23651</c:v>
                </c:pt>
                <c:pt idx="622">
                  <c:v>23682</c:v>
                </c:pt>
                <c:pt idx="623">
                  <c:v>23712</c:v>
                </c:pt>
                <c:pt idx="624">
                  <c:v>23743</c:v>
                </c:pt>
                <c:pt idx="625">
                  <c:v>23774</c:v>
                </c:pt>
                <c:pt idx="626">
                  <c:v>23802</c:v>
                </c:pt>
                <c:pt idx="627">
                  <c:v>23833</c:v>
                </c:pt>
                <c:pt idx="628">
                  <c:v>23863</c:v>
                </c:pt>
                <c:pt idx="629">
                  <c:v>23894</c:v>
                </c:pt>
                <c:pt idx="630">
                  <c:v>23924</c:v>
                </c:pt>
                <c:pt idx="631">
                  <c:v>23955</c:v>
                </c:pt>
                <c:pt idx="632">
                  <c:v>23986</c:v>
                </c:pt>
                <c:pt idx="633">
                  <c:v>24016</c:v>
                </c:pt>
                <c:pt idx="634">
                  <c:v>24047</c:v>
                </c:pt>
                <c:pt idx="635">
                  <c:v>24077</c:v>
                </c:pt>
                <c:pt idx="636">
                  <c:v>24108</c:v>
                </c:pt>
                <c:pt idx="637">
                  <c:v>24139</c:v>
                </c:pt>
                <c:pt idx="638">
                  <c:v>24167</c:v>
                </c:pt>
                <c:pt idx="639">
                  <c:v>24198</c:v>
                </c:pt>
                <c:pt idx="640">
                  <c:v>24228</c:v>
                </c:pt>
                <c:pt idx="641">
                  <c:v>24259</c:v>
                </c:pt>
                <c:pt idx="642">
                  <c:v>24289</c:v>
                </c:pt>
                <c:pt idx="643">
                  <c:v>24320</c:v>
                </c:pt>
                <c:pt idx="644">
                  <c:v>24351</c:v>
                </c:pt>
                <c:pt idx="645">
                  <c:v>24381</c:v>
                </c:pt>
                <c:pt idx="646">
                  <c:v>24412</c:v>
                </c:pt>
                <c:pt idx="647">
                  <c:v>24442</c:v>
                </c:pt>
                <c:pt idx="648">
                  <c:v>24473</c:v>
                </c:pt>
                <c:pt idx="649">
                  <c:v>24504</c:v>
                </c:pt>
                <c:pt idx="650">
                  <c:v>24532</c:v>
                </c:pt>
                <c:pt idx="651">
                  <c:v>24563</c:v>
                </c:pt>
                <c:pt idx="652">
                  <c:v>24593</c:v>
                </c:pt>
                <c:pt idx="653">
                  <c:v>24624</c:v>
                </c:pt>
                <c:pt idx="654">
                  <c:v>24654</c:v>
                </c:pt>
                <c:pt idx="655">
                  <c:v>24685</c:v>
                </c:pt>
                <c:pt idx="656">
                  <c:v>24716</c:v>
                </c:pt>
                <c:pt idx="657">
                  <c:v>24746</c:v>
                </c:pt>
                <c:pt idx="658">
                  <c:v>24777</c:v>
                </c:pt>
                <c:pt idx="659">
                  <c:v>24807</c:v>
                </c:pt>
                <c:pt idx="660">
                  <c:v>24838</c:v>
                </c:pt>
                <c:pt idx="661">
                  <c:v>24869</c:v>
                </c:pt>
                <c:pt idx="662">
                  <c:v>24898</c:v>
                </c:pt>
                <c:pt idx="663">
                  <c:v>24929</c:v>
                </c:pt>
                <c:pt idx="664">
                  <c:v>24959</c:v>
                </c:pt>
                <c:pt idx="665">
                  <c:v>24990</c:v>
                </c:pt>
                <c:pt idx="666">
                  <c:v>25020</c:v>
                </c:pt>
                <c:pt idx="667">
                  <c:v>25051</c:v>
                </c:pt>
                <c:pt idx="668">
                  <c:v>25082</c:v>
                </c:pt>
                <c:pt idx="669">
                  <c:v>25112</c:v>
                </c:pt>
                <c:pt idx="670">
                  <c:v>25143</c:v>
                </c:pt>
                <c:pt idx="671">
                  <c:v>25173</c:v>
                </c:pt>
                <c:pt idx="672">
                  <c:v>25204</c:v>
                </c:pt>
                <c:pt idx="673">
                  <c:v>25235</c:v>
                </c:pt>
                <c:pt idx="674">
                  <c:v>25263</c:v>
                </c:pt>
                <c:pt idx="675">
                  <c:v>25294</c:v>
                </c:pt>
                <c:pt idx="676">
                  <c:v>25324</c:v>
                </c:pt>
                <c:pt idx="677">
                  <c:v>25355</c:v>
                </c:pt>
                <c:pt idx="678">
                  <c:v>25385</c:v>
                </c:pt>
                <c:pt idx="679">
                  <c:v>25416</c:v>
                </c:pt>
                <c:pt idx="680">
                  <c:v>25447</c:v>
                </c:pt>
                <c:pt idx="681">
                  <c:v>25477</c:v>
                </c:pt>
                <c:pt idx="682">
                  <c:v>25508</c:v>
                </c:pt>
                <c:pt idx="683">
                  <c:v>25538</c:v>
                </c:pt>
                <c:pt idx="684">
                  <c:v>25569</c:v>
                </c:pt>
                <c:pt idx="685">
                  <c:v>25600</c:v>
                </c:pt>
                <c:pt idx="686">
                  <c:v>25628</c:v>
                </c:pt>
                <c:pt idx="687">
                  <c:v>25659</c:v>
                </c:pt>
                <c:pt idx="688">
                  <c:v>25689</c:v>
                </c:pt>
                <c:pt idx="689">
                  <c:v>25720</c:v>
                </c:pt>
                <c:pt idx="690">
                  <c:v>25750</c:v>
                </c:pt>
                <c:pt idx="691">
                  <c:v>25781</c:v>
                </c:pt>
                <c:pt idx="692">
                  <c:v>25812</c:v>
                </c:pt>
                <c:pt idx="693">
                  <c:v>25842</c:v>
                </c:pt>
                <c:pt idx="694">
                  <c:v>25873</c:v>
                </c:pt>
                <c:pt idx="695">
                  <c:v>25903</c:v>
                </c:pt>
                <c:pt idx="696">
                  <c:v>25934</c:v>
                </c:pt>
                <c:pt idx="697">
                  <c:v>25965</c:v>
                </c:pt>
                <c:pt idx="698">
                  <c:v>25993</c:v>
                </c:pt>
                <c:pt idx="699">
                  <c:v>26024</c:v>
                </c:pt>
                <c:pt idx="700">
                  <c:v>26054</c:v>
                </c:pt>
                <c:pt idx="701">
                  <c:v>26085</c:v>
                </c:pt>
                <c:pt idx="702">
                  <c:v>26115</c:v>
                </c:pt>
                <c:pt idx="703">
                  <c:v>26146</c:v>
                </c:pt>
                <c:pt idx="704">
                  <c:v>26177</c:v>
                </c:pt>
                <c:pt idx="705">
                  <c:v>26207</c:v>
                </c:pt>
                <c:pt idx="706">
                  <c:v>26238</c:v>
                </c:pt>
                <c:pt idx="707">
                  <c:v>26268</c:v>
                </c:pt>
                <c:pt idx="708">
                  <c:v>26299</c:v>
                </c:pt>
                <c:pt idx="709">
                  <c:v>26330</c:v>
                </c:pt>
                <c:pt idx="710">
                  <c:v>26359</c:v>
                </c:pt>
                <c:pt idx="711">
                  <c:v>26390</c:v>
                </c:pt>
                <c:pt idx="712">
                  <c:v>26420</c:v>
                </c:pt>
                <c:pt idx="713">
                  <c:v>26451</c:v>
                </c:pt>
                <c:pt idx="714">
                  <c:v>26481</c:v>
                </c:pt>
                <c:pt idx="715">
                  <c:v>26512</c:v>
                </c:pt>
                <c:pt idx="716">
                  <c:v>26543</c:v>
                </c:pt>
                <c:pt idx="717">
                  <c:v>26573</c:v>
                </c:pt>
                <c:pt idx="718">
                  <c:v>26604</c:v>
                </c:pt>
                <c:pt idx="719">
                  <c:v>26634</c:v>
                </c:pt>
                <c:pt idx="720">
                  <c:v>26665</c:v>
                </c:pt>
                <c:pt idx="721">
                  <c:v>26696</c:v>
                </c:pt>
                <c:pt idx="722">
                  <c:v>26724</c:v>
                </c:pt>
                <c:pt idx="723">
                  <c:v>26755</c:v>
                </c:pt>
                <c:pt idx="724">
                  <c:v>26785</c:v>
                </c:pt>
                <c:pt idx="725">
                  <c:v>26816</c:v>
                </c:pt>
                <c:pt idx="726">
                  <c:v>26846</c:v>
                </c:pt>
                <c:pt idx="727">
                  <c:v>26877</c:v>
                </c:pt>
                <c:pt idx="728">
                  <c:v>26908</c:v>
                </c:pt>
                <c:pt idx="729">
                  <c:v>26938</c:v>
                </c:pt>
                <c:pt idx="730">
                  <c:v>26969</c:v>
                </c:pt>
                <c:pt idx="731">
                  <c:v>26999</c:v>
                </c:pt>
                <c:pt idx="732">
                  <c:v>27030</c:v>
                </c:pt>
                <c:pt idx="733">
                  <c:v>27061</c:v>
                </c:pt>
                <c:pt idx="734">
                  <c:v>27089</c:v>
                </c:pt>
                <c:pt idx="735">
                  <c:v>27120</c:v>
                </c:pt>
                <c:pt idx="736">
                  <c:v>27150</c:v>
                </c:pt>
                <c:pt idx="737">
                  <c:v>27181</c:v>
                </c:pt>
                <c:pt idx="738">
                  <c:v>27211</c:v>
                </c:pt>
                <c:pt idx="739">
                  <c:v>27242</c:v>
                </c:pt>
                <c:pt idx="740">
                  <c:v>27273</c:v>
                </c:pt>
                <c:pt idx="741">
                  <c:v>27303</c:v>
                </c:pt>
                <c:pt idx="742">
                  <c:v>27334</c:v>
                </c:pt>
                <c:pt idx="743">
                  <c:v>27364</c:v>
                </c:pt>
                <c:pt idx="744">
                  <c:v>27395</c:v>
                </c:pt>
                <c:pt idx="745">
                  <c:v>27426</c:v>
                </c:pt>
                <c:pt idx="746">
                  <c:v>27454</c:v>
                </c:pt>
                <c:pt idx="747">
                  <c:v>27485</c:v>
                </c:pt>
                <c:pt idx="748">
                  <c:v>27515</c:v>
                </c:pt>
                <c:pt idx="749">
                  <c:v>27546</c:v>
                </c:pt>
                <c:pt idx="750">
                  <c:v>27576</c:v>
                </c:pt>
                <c:pt idx="751">
                  <c:v>27607</c:v>
                </c:pt>
                <c:pt idx="752">
                  <c:v>27638</c:v>
                </c:pt>
                <c:pt idx="753">
                  <c:v>27668</c:v>
                </c:pt>
                <c:pt idx="754">
                  <c:v>27699</c:v>
                </c:pt>
                <c:pt idx="755">
                  <c:v>27729</c:v>
                </c:pt>
                <c:pt idx="756">
                  <c:v>27760</c:v>
                </c:pt>
                <c:pt idx="757">
                  <c:v>27791</c:v>
                </c:pt>
                <c:pt idx="758">
                  <c:v>27820</c:v>
                </c:pt>
                <c:pt idx="759">
                  <c:v>27851</c:v>
                </c:pt>
                <c:pt idx="760">
                  <c:v>27881</c:v>
                </c:pt>
                <c:pt idx="761">
                  <c:v>27912</c:v>
                </c:pt>
                <c:pt idx="762">
                  <c:v>27942</c:v>
                </c:pt>
                <c:pt idx="763">
                  <c:v>27973</c:v>
                </c:pt>
                <c:pt idx="764">
                  <c:v>28004</c:v>
                </c:pt>
                <c:pt idx="765">
                  <c:v>28034</c:v>
                </c:pt>
                <c:pt idx="766">
                  <c:v>28065</c:v>
                </c:pt>
                <c:pt idx="767">
                  <c:v>28095</c:v>
                </c:pt>
                <c:pt idx="768">
                  <c:v>28126</c:v>
                </c:pt>
                <c:pt idx="769">
                  <c:v>28157</c:v>
                </c:pt>
                <c:pt idx="770">
                  <c:v>28185</c:v>
                </c:pt>
                <c:pt idx="771">
                  <c:v>28216</c:v>
                </c:pt>
                <c:pt idx="772">
                  <c:v>28246</c:v>
                </c:pt>
                <c:pt idx="773">
                  <c:v>28277</c:v>
                </c:pt>
                <c:pt idx="774">
                  <c:v>28307</c:v>
                </c:pt>
                <c:pt idx="775">
                  <c:v>28338</c:v>
                </c:pt>
                <c:pt idx="776">
                  <c:v>28369</c:v>
                </c:pt>
                <c:pt idx="777">
                  <c:v>28399</c:v>
                </c:pt>
                <c:pt idx="778">
                  <c:v>28430</c:v>
                </c:pt>
                <c:pt idx="779">
                  <c:v>28460</c:v>
                </c:pt>
                <c:pt idx="780">
                  <c:v>28491</c:v>
                </c:pt>
                <c:pt idx="781">
                  <c:v>28522</c:v>
                </c:pt>
                <c:pt idx="782">
                  <c:v>28550</c:v>
                </c:pt>
                <c:pt idx="783">
                  <c:v>28581</c:v>
                </c:pt>
                <c:pt idx="784">
                  <c:v>28611</c:v>
                </c:pt>
                <c:pt idx="785">
                  <c:v>28642</c:v>
                </c:pt>
                <c:pt idx="786">
                  <c:v>28672</c:v>
                </c:pt>
                <c:pt idx="787">
                  <c:v>28703</c:v>
                </c:pt>
                <c:pt idx="788">
                  <c:v>28734</c:v>
                </c:pt>
                <c:pt idx="789">
                  <c:v>28764</c:v>
                </c:pt>
                <c:pt idx="790">
                  <c:v>28795</c:v>
                </c:pt>
                <c:pt idx="791">
                  <c:v>28825</c:v>
                </c:pt>
                <c:pt idx="792">
                  <c:v>28856</c:v>
                </c:pt>
                <c:pt idx="793">
                  <c:v>28887</c:v>
                </c:pt>
                <c:pt idx="794">
                  <c:v>28915</c:v>
                </c:pt>
                <c:pt idx="795">
                  <c:v>28946</c:v>
                </c:pt>
                <c:pt idx="796">
                  <c:v>28976</c:v>
                </c:pt>
                <c:pt idx="797">
                  <c:v>29007</c:v>
                </c:pt>
                <c:pt idx="798">
                  <c:v>29037</c:v>
                </c:pt>
                <c:pt idx="799">
                  <c:v>29068</c:v>
                </c:pt>
                <c:pt idx="800">
                  <c:v>29099</c:v>
                </c:pt>
                <c:pt idx="801">
                  <c:v>29129</c:v>
                </c:pt>
                <c:pt idx="802">
                  <c:v>29160</c:v>
                </c:pt>
                <c:pt idx="803">
                  <c:v>29190</c:v>
                </c:pt>
                <c:pt idx="804">
                  <c:v>29221</c:v>
                </c:pt>
                <c:pt idx="805">
                  <c:v>29252</c:v>
                </c:pt>
                <c:pt idx="806">
                  <c:v>29281</c:v>
                </c:pt>
                <c:pt idx="807">
                  <c:v>29312</c:v>
                </c:pt>
                <c:pt idx="808">
                  <c:v>29342</c:v>
                </c:pt>
                <c:pt idx="809">
                  <c:v>29373</c:v>
                </c:pt>
                <c:pt idx="810">
                  <c:v>29403</c:v>
                </c:pt>
                <c:pt idx="811">
                  <c:v>29434</c:v>
                </c:pt>
                <c:pt idx="812">
                  <c:v>29465</c:v>
                </c:pt>
                <c:pt idx="813">
                  <c:v>29495</c:v>
                </c:pt>
                <c:pt idx="814">
                  <c:v>29526</c:v>
                </c:pt>
                <c:pt idx="815">
                  <c:v>29556</c:v>
                </c:pt>
                <c:pt idx="816">
                  <c:v>29587</c:v>
                </c:pt>
                <c:pt idx="817">
                  <c:v>29618</c:v>
                </c:pt>
                <c:pt idx="818">
                  <c:v>29646</c:v>
                </c:pt>
                <c:pt idx="819">
                  <c:v>29677</c:v>
                </c:pt>
                <c:pt idx="820">
                  <c:v>29707</c:v>
                </c:pt>
                <c:pt idx="821">
                  <c:v>29738</c:v>
                </c:pt>
                <c:pt idx="822">
                  <c:v>29768</c:v>
                </c:pt>
                <c:pt idx="823">
                  <c:v>29799</c:v>
                </c:pt>
                <c:pt idx="824">
                  <c:v>29830</c:v>
                </c:pt>
                <c:pt idx="825">
                  <c:v>29860</c:v>
                </c:pt>
                <c:pt idx="826">
                  <c:v>29891</c:v>
                </c:pt>
                <c:pt idx="827">
                  <c:v>29921</c:v>
                </c:pt>
                <c:pt idx="828">
                  <c:v>29952</c:v>
                </c:pt>
                <c:pt idx="829">
                  <c:v>29983</c:v>
                </c:pt>
                <c:pt idx="830">
                  <c:v>30011</c:v>
                </c:pt>
                <c:pt idx="831">
                  <c:v>30042</c:v>
                </c:pt>
                <c:pt idx="832">
                  <c:v>30072</c:v>
                </c:pt>
                <c:pt idx="833">
                  <c:v>30103</c:v>
                </c:pt>
                <c:pt idx="834">
                  <c:v>30133</c:v>
                </c:pt>
                <c:pt idx="835">
                  <c:v>30164</c:v>
                </c:pt>
                <c:pt idx="836">
                  <c:v>30195</c:v>
                </c:pt>
                <c:pt idx="837">
                  <c:v>30225</c:v>
                </c:pt>
                <c:pt idx="838">
                  <c:v>30256</c:v>
                </c:pt>
                <c:pt idx="839">
                  <c:v>30286</c:v>
                </c:pt>
                <c:pt idx="840">
                  <c:v>30317</c:v>
                </c:pt>
                <c:pt idx="841">
                  <c:v>30348</c:v>
                </c:pt>
                <c:pt idx="842">
                  <c:v>30376</c:v>
                </c:pt>
                <c:pt idx="843">
                  <c:v>30407</c:v>
                </c:pt>
                <c:pt idx="844">
                  <c:v>30437</c:v>
                </c:pt>
                <c:pt idx="845">
                  <c:v>30468</c:v>
                </c:pt>
                <c:pt idx="846">
                  <c:v>30498</c:v>
                </c:pt>
                <c:pt idx="847">
                  <c:v>30529</c:v>
                </c:pt>
                <c:pt idx="848">
                  <c:v>30560</c:v>
                </c:pt>
                <c:pt idx="849">
                  <c:v>30590</c:v>
                </c:pt>
                <c:pt idx="850">
                  <c:v>30621</c:v>
                </c:pt>
                <c:pt idx="851">
                  <c:v>30651</c:v>
                </c:pt>
                <c:pt idx="852">
                  <c:v>30682</c:v>
                </c:pt>
                <c:pt idx="853">
                  <c:v>30713</c:v>
                </c:pt>
                <c:pt idx="854">
                  <c:v>30742</c:v>
                </c:pt>
                <c:pt idx="855">
                  <c:v>30773</c:v>
                </c:pt>
                <c:pt idx="856">
                  <c:v>30803</c:v>
                </c:pt>
                <c:pt idx="857">
                  <c:v>30834</c:v>
                </c:pt>
                <c:pt idx="858">
                  <c:v>30864</c:v>
                </c:pt>
                <c:pt idx="859">
                  <c:v>30895</c:v>
                </c:pt>
                <c:pt idx="860">
                  <c:v>30926</c:v>
                </c:pt>
                <c:pt idx="861">
                  <c:v>30956</c:v>
                </c:pt>
                <c:pt idx="862">
                  <c:v>30987</c:v>
                </c:pt>
                <c:pt idx="863">
                  <c:v>31017</c:v>
                </c:pt>
                <c:pt idx="864">
                  <c:v>31048</c:v>
                </c:pt>
                <c:pt idx="865">
                  <c:v>31079</c:v>
                </c:pt>
                <c:pt idx="866">
                  <c:v>31107</c:v>
                </c:pt>
                <c:pt idx="867">
                  <c:v>31138</c:v>
                </c:pt>
                <c:pt idx="868">
                  <c:v>31168</c:v>
                </c:pt>
                <c:pt idx="869">
                  <c:v>31199</c:v>
                </c:pt>
                <c:pt idx="870">
                  <c:v>31229</c:v>
                </c:pt>
                <c:pt idx="871">
                  <c:v>31260</c:v>
                </c:pt>
                <c:pt idx="872">
                  <c:v>31291</c:v>
                </c:pt>
                <c:pt idx="873">
                  <c:v>31321</c:v>
                </c:pt>
                <c:pt idx="874">
                  <c:v>31352</c:v>
                </c:pt>
                <c:pt idx="875">
                  <c:v>31382</c:v>
                </c:pt>
                <c:pt idx="876">
                  <c:v>31413</c:v>
                </c:pt>
                <c:pt idx="877">
                  <c:v>31444</c:v>
                </c:pt>
                <c:pt idx="878">
                  <c:v>31472</c:v>
                </c:pt>
                <c:pt idx="879">
                  <c:v>31503</c:v>
                </c:pt>
                <c:pt idx="880">
                  <c:v>31533</c:v>
                </c:pt>
                <c:pt idx="881">
                  <c:v>31564</c:v>
                </c:pt>
                <c:pt idx="882">
                  <c:v>31594</c:v>
                </c:pt>
                <c:pt idx="883">
                  <c:v>31625</c:v>
                </c:pt>
                <c:pt idx="884">
                  <c:v>31656</c:v>
                </c:pt>
                <c:pt idx="885">
                  <c:v>31686</c:v>
                </c:pt>
                <c:pt idx="886">
                  <c:v>31717</c:v>
                </c:pt>
                <c:pt idx="887">
                  <c:v>31747</c:v>
                </c:pt>
                <c:pt idx="888">
                  <c:v>31778</c:v>
                </c:pt>
                <c:pt idx="889">
                  <c:v>31809</c:v>
                </c:pt>
                <c:pt idx="890">
                  <c:v>31837</c:v>
                </c:pt>
                <c:pt idx="891">
                  <c:v>31868</c:v>
                </c:pt>
                <c:pt idx="892">
                  <c:v>31898</c:v>
                </c:pt>
                <c:pt idx="893">
                  <c:v>31929</c:v>
                </c:pt>
                <c:pt idx="894">
                  <c:v>31959</c:v>
                </c:pt>
                <c:pt idx="895">
                  <c:v>31990</c:v>
                </c:pt>
                <c:pt idx="896">
                  <c:v>32021</c:v>
                </c:pt>
                <c:pt idx="897">
                  <c:v>32051</c:v>
                </c:pt>
                <c:pt idx="898">
                  <c:v>32082</c:v>
                </c:pt>
                <c:pt idx="899">
                  <c:v>32112</c:v>
                </c:pt>
                <c:pt idx="900">
                  <c:v>32143</c:v>
                </c:pt>
                <c:pt idx="901">
                  <c:v>32174</c:v>
                </c:pt>
                <c:pt idx="902">
                  <c:v>32203</c:v>
                </c:pt>
                <c:pt idx="903">
                  <c:v>32234</c:v>
                </c:pt>
                <c:pt idx="904">
                  <c:v>32264</c:v>
                </c:pt>
                <c:pt idx="905">
                  <c:v>32295</c:v>
                </c:pt>
                <c:pt idx="906">
                  <c:v>32325</c:v>
                </c:pt>
                <c:pt idx="907">
                  <c:v>32356</c:v>
                </c:pt>
                <c:pt idx="908">
                  <c:v>32387</c:v>
                </c:pt>
                <c:pt idx="909">
                  <c:v>32417</c:v>
                </c:pt>
                <c:pt idx="910">
                  <c:v>32448</c:v>
                </c:pt>
                <c:pt idx="911">
                  <c:v>32478</c:v>
                </c:pt>
                <c:pt idx="912">
                  <c:v>32509</c:v>
                </c:pt>
                <c:pt idx="913">
                  <c:v>32540</c:v>
                </c:pt>
                <c:pt idx="914">
                  <c:v>32568</c:v>
                </c:pt>
                <c:pt idx="915">
                  <c:v>32599</c:v>
                </c:pt>
                <c:pt idx="916">
                  <c:v>32629</c:v>
                </c:pt>
                <c:pt idx="917">
                  <c:v>32660</c:v>
                </c:pt>
                <c:pt idx="918">
                  <c:v>32690</c:v>
                </c:pt>
                <c:pt idx="919">
                  <c:v>32721</c:v>
                </c:pt>
                <c:pt idx="920">
                  <c:v>32752</c:v>
                </c:pt>
                <c:pt idx="921">
                  <c:v>32782</c:v>
                </c:pt>
                <c:pt idx="922">
                  <c:v>32813</c:v>
                </c:pt>
                <c:pt idx="923">
                  <c:v>32843</c:v>
                </c:pt>
                <c:pt idx="924">
                  <c:v>32874</c:v>
                </c:pt>
                <c:pt idx="925">
                  <c:v>32905</c:v>
                </c:pt>
                <c:pt idx="926">
                  <c:v>32933</c:v>
                </c:pt>
                <c:pt idx="927">
                  <c:v>32964</c:v>
                </c:pt>
                <c:pt idx="928">
                  <c:v>32994</c:v>
                </c:pt>
                <c:pt idx="929">
                  <c:v>33025</c:v>
                </c:pt>
                <c:pt idx="930">
                  <c:v>33055</c:v>
                </c:pt>
                <c:pt idx="931">
                  <c:v>33086</c:v>
                </c:pt>
                <c:pt idx="932">
                  <c:v>33117</c:v>
                </c:pt>
                <c:pt idx="933">
                  <c:v>33147</c:v>
                </c:pt>
                <c:pt idx="934">
                  <c:v>33178</c:v>
                </c:pt>
                <c:pt idx="935">
                  <c:v>33208</c:v>
                </c:pt>
                <c:pt idx="936">
                  <c:v>33239</c:v>
                </c:pt>
                <c:pt idx="937">
                  <c:v>33270</c:v>
                </c:pt>
                <c:pt idx="938">
                  <c:v>33298</c:v>
                </c:pt>
                <c:pt idx="939">
                  <c:v>33329</c:v>
                </c:pt>
                <c:pt idx="940">
                  <c:v>33359</c:v>
                </c:pt>
                <c:pt idx="941">
                  <c:v>33390</c:v>
                </c:pt>
                <c:pt idx="942">
                  <c:v>33420</c:v>
                </c:pt>
                <c:pt idx="943">
                  <c:v>33451</c:v>
                </c:pt>
                <c:pt idx="944">
                  <c:v>33482</c:v>
                </c:pt>
                <c:pt idx="945">
                  <c:v>33512</c:v>
                </c:pt>
                <c:pt idx="946">
                  <c:v>33543</c:v>
                </c:pt>
                <c:pt idx="947">
                  <c:v>33573</c:v>
                </c:pt>
                <c:pt idx="948">
                  <c:v>33604</c:v>
                </c:pt>
                <c:pt idx="949">
                  <c:v>33635</c:v>
                </c:pt>
                <c:pt idx="950">
                  <c:v>33664</c:v>
                </c:pt>
                <c:pt idx="951">
                  <c:v>33695</c:v>
                </c:pt>
                <c:pt idx="952">
                  <c:v>33725</c:v>
                </c:pt>
                <c:pt idx="953">
                  <c:v>33756</c:v>
                </c:pt>
                <c:pt idx="954">
                  <c:v>33786</c:v>
                </c:pt>
                <c:pt idx="955">
                  <c:v>33817</c:v>
                </c:pt>
                <c:pt idx="956">
                  <c:v>33848</c:v>
                </c:pt>
                <c:pt idx="957">
                  <c:v>33878</c:v>
                </c:pt>
                <c:pt idx="958">
                  <c:v>33909</c:v>
                </c:pt>
                <c:pt idx="959">
                  <c:v>33939</c:v>
                </c:pt>
                <c:pt idx="960">
                  <c:v>33970</c:v>
                </c:pt>
                <c:pt idx="961">
                  <c:v>34001</c:v>
                </c:pt>
                <c:pt idx="962">
                  <c:v>34029</c:v>
                </c:pt>
                <c:pt idx="963">
                  <c:v>34060</c:v>
                </c:pt>
                <c:pt idx="964">
                  <c:v>34090</c:v>
                </c:pt>
                <c:pt idx="965">
                  <c:v>34121</c:v>
                </c:pt>
                <c:pt idx="966">
                  <c:v>34151</c:v>
                </c:pt>
                <c:pt idx="967">
                  <c:v>34182</c:v>
                </c:pt>
                <c:pt idx="968">
                  <c:v>34213</c:v>
                </c:pt>
                <c:pt idx="969">
                  <c:v>34243</c:v>
                </c:pt>
                <c:pt idx="970">
                  <c:v>34274</c:v>
                </c:pt>
                <c:pt idx="971">
                  <c:v>34304</c:v>
                </c:pt>
                <c:pt idx="972">
                  <c:v>34335</c:v>
                </c:pt>
                <c:pt idx="973">
                  <c:v>34366</c:v>
                </c:pt>
                <c:pt idx="974">
                  <c:v>34394</c:v>
                </c:pt>
                <c:pt idx="975">
                  <c:v>34425</c:v>
                </c:pt>
                <c:pt idx="976">
                  <c:v>34455</c:v>
                </c:pt>
                <c:pt idx="977">
                  <c:v>34486</c:v>
                </c:pt>
                <c:pt idx="978">
                  <c:v>34516</c:v>
                </c:pt>
                <c:pt idx="979">
                  <c:v>34547</c:v>
                </c:pt>
                <c:pt idx="980">
                  <c:v>34578</c:v>
                </c:pt>
                <c:pt idx="981">
                  <c:v>34608</c:v>
                </c:pt>
                <c:pt idx="982">
                  <c:v>34639</c:v>
                </c:pt>
                <c:pt idx="983">
                  <c:v>34669</c:v>
                </c:pt>
                <c:pt idx="984">
                  <c:v>34700</c:v>
                </c:pt>
                <c:pt idx="985">
                  <c:v>34731</c:v>
                </c:pt>
                <c:pt idx="986">
                  <c:v>34759</c:v>
                </c:pt>
                <c:pt idx="987">
                  <c:v>34790</c:v>
                </c:pt>
                <c:pt idx="988">
                  <c:v>34820</c:v>
                </c:pt>
                <c:pt idx="989">
                  <c:v>34851</c:v>
                </c:pt>
                <c:pt idx="990">
                  <c:v>34881</c:v>
                </c:pt>
                <c:pt idx="991">
                  <c:v>34912</c:v>
                </c:pt>
                <c:pt idx="992">
                  <c:v>34943</c:v>
                </c:pt>
                <c:pt idx="993">
                  <c:v>34973</c:v>
                </c:pt>
                <c:pt idx="994">
                  <c:v>35004</c:v>
                </c:pt>
                <c:pt idx="995">
                  <c:v>35034</c:v>
                </c:pt>
                <c:pt idx="996">
                  <c:v>35065</c:v>
                </c:pt>
                <c:pt idx="997">
                  <c:v>35096</c:v>
                </c:pt>
                <c:pt idx="998">
                  <c:v>35125</c:v>
                </c:pt>
                <c:pt idx="999">
                  <c:v>35156</c:v>
                </c:pt>
                <c:pt idx="1000">
                  <c:v>35186</c:v>
                </c:pt>
                <c:pt idx="1001">
                  <c:v>35217</c:v>
                </c:pt>
                <c:pt idx="1002">
                  <c:v>35247</c:v>
                </c:pt>
                <c:pt idx="1003">
                  <c:v>35278</c:v>
                </c:pt>
                <c:pt idx="1004">
                  <c:v>35309</c:v>
                </c:pt>
                <c:pt idx="1005">
                  <c:v>35339</c:v>
                </c:pt>
                <c:pt idx="1006">
                  <c:v>35370</c:v>
                </c:pt>
                <c:pt idx="1007">
                  <c:v>35400</c:v>
                </c:pt>
                <c:pt idx="1008">
                  <c:v>35431</c:v>
                </c:pt>
                <c:pt idx="1009">
                  <c:v>35462</c:v>
                </c:pt>
                <c:pt idx="1010">
                  <c:v>35490</c:v>
                </c:pt>
                <c:pt idx="1011">
                  <c:v>35521</c:v>
                </c:pt>
                <c:pt idx="1012">
                  <c:v>35551</c:v>
                </c:pt>
                <c:pt idx="1013">
                  <c:v>35582</c:v>
                </c:pt>
                <c:pt idx="1014">
                  <c:v>35612</c:v>
                </c:pt>
                <c:pt idx="1015">
                  <c:v>35643</c:v>
                </c:pt>
                <c:pt idx="1016">
                  <c:v>35674</c:v>
                </c:pt>
                <c:pt idx="1017">
                  <c:v>35704</c:v>
                </c:pt>
                <c:pt idx="1018">
                  <c:v>35735</c:v>
                </c:pt>
                <c:pt idx="1019">
                  <c:v>35765</c:v>
                </c:pt>
                <c:pt idx="1020">
                  <c:v>35796</c:v>
                </c:pt>
                <c:pt idx="1021">
                  <c:v>35827</c:v>
                </c:pt>
                <c:pt idx="1022">
                  <c:v>35855</c:v>
                </c:pt>
                <c:pt idx="1023">
                  <c:v>35886</c:v>
                </c:pt>
                <c:pt idx="1024">
                  <c:v>35916</c:v>
                </c:pt>
                <c:pt idx="1025">
                  <c:v>35947</c:v>
                </c:pt>
                <c:pt idx="1026">
                  <c:v>35977</c:v>
                </c:pt>
                <c:pt idx="1027">
                  <c:v>36008</c:v>
                </c:pt>
                <c:pt idx="1028">
                  <c:v>36039</c:v>
                </c:pt>
                <c:pt idx="1029">
                  <c:v>36069</c:v>
                </c:pt>
                <c:pt idx="1030">
                  <c:v>36100</c:v>
                </c:pt>
                <c:pt idx="1031">
                  <c:v>36130</c:v>
                </c:pt>
                <c:pt idx="1032">
                  <c:v>36161</c:v>
                </c:pt>
                <c:pt idx="1033">
                  <c:v>36192</c:v>
                </c:pt>
                <c:pt idx="1034">
                  <c:v>36220</c:v>
                </c:pt>
                <c:pt idx="1035">
                  <c:v>36251</c:v>
                </c:pt>
                <c:pt idx="1036">
                  <c:v>36281</c:v>
                </c:pt>
                <c:pt idx="1037">
                  <c:v>36312</c:v>
                </c:pt>
                <c:pt idx="1038">
                  <c:v>36342</c:v>
                </c:pt>
                <c:pt idx="1039">
                  <c:v>36373</c:v>
                </c:pt>
                <c:pt idx="1040">
                  <c:v>36404</c:v>
                </c:pt>
                <c:pt idx="1041">
                  <c:v>36434</c:v>
                </c:pt>
                <c:pt idx="1042">
                  <c:v>36465</c:v>
                </c:pt>
                <c:pt idx="1043">
                  <c:v>36495</c:v>
                </c:pt>
                <c:pt idx="1044">
                  <c:v>36526</c:v>
                </c:pt>
                <c:pt idx="1045">
                  <c:v>36557</c:v>
                </c:pt>
                <c:pt idx="1046">
                  <c:v>36586</c:v>
                </c:pt>
                <c:pt idx="1047">
                  <c:v>36617</c:v>
                </c:pt>
                <c:pt idx="1048">
                  <c:v>36647</c:v>
                </c:pt>
                <c:pt idx="1049">
                  <c:v>36678</c:v>
                </c:pt>
                <c:pt idx="1050">
                  <c:v>36708</c:v>
                </c:pt>
                <c:pt idx="1051">
                  <c:v>36739</c:v>
                </c:pt>
                <c:pt idx="1052">
                  <c:v>36770</c:v>
                </c:pt>
                <c:pt idx="1053">
                  <c:v>36800</c:v>
                </c:pt>
                <c:pt idx="1054">
                  <c:v>36831</c:v>
                </c:pt>
                <c:pt idx="1055">
                  <c:v>36861</c:v>
                </c:pt>
                <c:pt idx="1056">
                  <c:v>36892</c:v>
                </c:pt>
                <c:pt idx="1057">
                  <c:v>36923</c:v>
                </c:pt>
                <c:pt idx="1058">
                  <c:v>36951</c:v>
                </c:pt>
                <c:pt idx="1059">
                  <c:v>36982</c:v>
                </c:pt>
                <c:pt idx="1060">
                  <c:v>37012</c:v>
                </c:pt>
                <c:pt idx="1061">
                  <c:v>37043</c:v>
                </c:pt>
                <c:pt idx="1062">
                  <c:v>37073</c:v>
                </c:pt>
                <c:pt idx="1063">
                  <c:v>37104</c:v>
                </c:pt>
                <c:pt idx="1064">
                  <c:v>37135</c:v>
                </c:pt>
                <c:pt idx="1065">
                  <c:v>37165</c:v>
                </c:pt>
                <c:pt idx="1066">
                  <c:v>37196</c:v>
                </c:pt>
                <c:pt idx="1067">
                  <c:v>37226</c:v>
                </c:pt>
                <c:pt idx="1068">
                  <c:v>37257</c:v>
                </c:pt>
                <c:pt idx="1069">
                  <c:v>37288</c:v>
                </c:pt>
                <c:pt idx="1070">
                  <c:v>37316</c:v>
                </c:pt>
                <c:pt idx="1071">
                  <c:v>37347</c:v>
                </c:pt>
                <c:pt idx="1072">
                  <c:v>37377</c:v>
                </c:pt>
                <c:pt idx="1073">
                  <c:v>37408</c:v>
                </c:pt>
                <c:pt idx="1074">
                  <c:v>37438</c:v>
                </c:pt>
                <c:pt idx="1075">
                  <c:v>37469</c:v>
                </c:pt>
                <c:pt idx="1076">
                  <c:v>37500</c:v>
                </c:pt>
                <c:pt idx="1077">
                  <c:v>37530</c:v>
                </c:pt>
                <c:pt idx="1078">
                  <c:v>37561</c:v>
                </c:pt>
                <c:pt idx="1079">
                  <c:v>37591</c:v>
                </c:pt>
                <c:pt idx="1080">
                  <c:v>37622</c:v>
                </c:pt>
                <c:pt idx="1081">
                  <c:v>37653</c:v>
                </c:pt>
                <c:pt idx="1082">
                  <c:v>37681</c:v>
                </c:pt>
                <c:pt idx="1083">
                  <c:v>37712</c:v>
                </c:pt>
                <c:pt idx="1084">
                  <c:v>37742</c:v>
                </c:pt>
                <c:pt idx="1085">
                  <c:v>37773</c:v>
                </c:pt>
                <c:pt idx="1086">
                  <c:v>37803</c:v>
                </c:pt>
                <c:pt idx="1087">
                  <c:v>37834</c:v>
                </c:pt>
                <c:pt idx="1088">
                  <c:v>37865</c:v>
                </c:pt>
                <c:pt idx="1089">
                  <c:v>37895</c:v>
                </c:pt>
                <c:pt idx="1090">
                  <c:v>37926</c:v>
                </c:pt>
                <c:pt idx="1091">
                  <c:v>37956</c:v>
                </c:pt>
                <c:pt idx="1092">
                  <c:v>37987</c:v>
                </c:pt>
                <c:pt idx="1093">
                  <c:v>38018</c:v>
                </c:pt>
                <c:pt idx="1094">
                  <c:v>38047</c:v>
                </c:pt>
                <c:pt idx="1095">
                  <c:v>38078</c:v>
                </c:pt>
                <c:pt idx="1096">
                  <c:v>38108</c:v>
                </c:pt>
                <c:pt idx="1097">
                  <c:v>38139</c:v>
                </c:pt>
                <c:pt idx="1098">
                  <c:v>38169</c:v>
                </c:pt>
                <c:pt idx="1099">
                  <c:v>38200</c:v>
                </c:pt>
                <c:pt idx="1100">
                  <c:v>38231</c:v>
                </c:pt>
                <c:pt idx="1101">
                  <c:v>38261</c:v>
                </c:pt>
                <c:pt idx="1102">
                  <c:v>38292</c:v>
                </c:pt>
                <c:pt idx="1103">
                  <c:v>38322</c:v>
                </c:pt>
                <c:pt idx="1104">
                  <c:v>38353</c:v>
                </c:pt>
                <c:pt idx="1105">
                  <c:v>38384</c:v>
                </c:pt>
                <c:pt idx="1106">
                  <c:v>38412</c:v>
                </c:pt>
                <c:pt idx="1107">
                  <c:v>38443</c:v>
                </c:pt>
                <c:pt idx="1108">
                  <c:v>38473</c:v>
                </c:pt>
                <c:pt idx="1109">
                  <c:v>38504</c:v>
                </c:pt>
                <c:pt idx="1110">
                  <c:v>38534</c:v>
                </c:pt>
                <c:pt idx="1111">
                  <c:v>38565</c:v>
                </c:pt>
                <c:pt idx="1112">
                  <c:v>38596</c:v>
                </c:pt>
                <c:pt idx="1113">
                  <c:v>38626</c:v>
                </c:pt>
                <c:pt idx="1114">
                  <c:v>38657</c:v>
                </c:pt>
                <c:pt idx="1115">
                  <c:v>38687</c:v>
                </c:pt>
                <c:pt idx="1116">
                  <c:v>38718</c:v>
                </c:pt>
                <c:pt idx="1117">
                  <c:v>38749</c:v>
                </c:pt>
                <c:pt idx="1118">
                  <c:v>38777</c:v>
                </c:pt>
                <c:pt idx="1119">
                  <c:v>38808</c:v>
                </c:pt>
                <c:pt idx="1120">
                  <c:v>38838</c:v>
                </c:pt>
                <c:pt idx="1121">
                  <c:v>38869</c:v>
                </c:pt>
                <c:pt idx="1122">
                  <c:v>38899</c:v>
                </c:pt>
                <c:pt idx="1123">
                  <c:v>38930</c:v>
                </c:pt>
                <c:pt idx="1124">
                  <c:v>38961</c:v>
                </c:pt>
                <c:pt idx="1125">
                  <c:v>38991</c:v>
                </c:pt>
                <c:pt idx="1126">
                  <c:v>39022</c:v>
                </c:pt>
                <c:pt idx="1127">
                  <c:v>39052</c:v>
                </c:pt>
                <c:pt idx="1128">
                  <c:v>39083</c:v>
                </c:pt>
                <c:pt idx="1129">
                  <c:v>39114</c:v>
                </c:pt>
                <c:pt idx="1130">
                  <c:v>39142</c:v>
                </c:pt>
                <c:pt idx="1131">
                  <c:v>39173</c:v>
                </c:pt>
                <c:pt idx="1132">
                  <c:v>39203</c:v>
                </c:pt>
                <c:pt idx="1133">
                  <c:v>39234</c:v>
                </c:pt>
                <c:pt idx="1134">
                  <c:v>39264</c:v>
                </c:pt>
                <c:pt idx="1135">
                  <c:v>39295</c:v>
                </c:pt>
                <c:pt idx="1136">
                  <c:v>39326</c:v>
                </c:pt>
                <c:pt idx="1137">
                  <c:v>39356</c:v>
                </c:pt>
                <c:pt idx="1138">
                  <c:v>39387</c:v>
                </c:pt>
                <c:pt idx="1139">
                  <c:v>39417</c:v>
                </c:pt>
                <c:pt idx="1140">
                  <c:v>39448</c:v>
                </c:pt>
                <c:pt idx="1141">
                  <c:v>39479</c:v>
                </c:pt>
                <c:pt idx="1142">
                  <c:v>39508</c:v>
                </c:pt>
                <c:pt idx="1143">
                  <c:v>39539</c:v>
                </c:pt>
                <c:pt idx="1144">
                  <c:v>39569</c:v>
                </c:pt>
                <c:pt idx="1145">
                  <c:v>39600</c:v>
                </c:pt>
                <c:pt idx="1146">
                  <c:v>39630</c:v>
                </c:pt>
                <c:pt idx="1147">
                  <c:v>39661</c:v>
                </c:pt>
                <c:pt idx="1148">
                  <c:v>39692</c:v>
                </c:pt>
                <c:pt idx="1149">
                  <c:v>39722</c:v>
                </c:pt>
                <c:pt idx="1150">
                  <c:v>39753</c:v>
                </c:pt>
                <c:pt idx="1151">
                  <c:v>39783</c:v>
                </c:pt>
                <c:pt idx="1152">
                  <c:v>39814</c:v>
                </c:pt>
                <c:pt idx="1153">
                  <c:v>39845</c:v>
                </c:pt>
                <c:pt idx="1154">
                  <c:v>39873</c:v>
                </c:pt>
                <c:pt idx="1155">
                  <c:v>39904</c:v>
                </c:pt>
                <c:pt idx="1156">
                  <c:v>39934</c:v>
                </c:pt>
                <c:pt idx="1157">
                  <c:v>39965</c:v>
                </c:pt>
                <c:pt idx="1158">
                  <c:v>39995</c:v>
                </c:pt>
                <c:pt idx="1159">
                  <c:v>40026</c:v>
                </c:pt>
                <c:pt idx="1160">
                  <c:v>40057</c:v>
                </c:pt>
                <c:pt idx="1161">
                  <c:v>40087</c:v>
                </c:pt>
                <c:pt idx="1162">
                  <c:v>40118</c:v>
                </c:pt>
                <c:pt idx="1163">
                  <c:v>40148</c:v>
                </c:pt>
                <c:pt idx="1164">
                  <c:v>40179</c:v>
                </c:pt>
                <c:pt idx="1165">
                  <c:v>40210</c:v>
                </c:pt>
                <c:pt idx="1166">
                  <c:v>40238</c:v>
                </c:pt>
                <c:pt idx="1167">
                  <c:v>40269</c:v>
                </c:pt>
                <c:pt idx="1168">
                  <c:v>40299</c:v>
                </c:pt>
                <c:pt idx="1169">
                  <c:v>40330</c:v>
                </c:pt>
                <c:pt idx="1170">
                  <c:v>40360</c:v>
                </c:pt>
                <c:pt idx="1171">
                  <c:v>40391</c:v>
                </c:pt>
                <c:pt idx="1172">
                  <c:v>40422</c:v>
                </c:pt>
                <c:pt idx="1173">
                  <c:v>40452</c:v>
                </c:pt>
                <c:pt idx="1174">
                  <c:v>40483</c:v>
                </c:pt>
                <c:pt idx="1175">
                  <c:v>40513</c:v>
                </c:pt>
                <c:pt idx="1176">
                  <c:v>40544</c:v>
                </c:pt>
                <c:pt idx="1177">
                  <c:v>40575</c:v>
                </c:pt>
                <c:pt idx="1178">
                  <c:v>40603</c:v>
                </c:pt>
                <c:pt idx="1179">
                  <c:v>40634</c:v>
                </c:pt>
                <c:pt idx="1180">
                  <c:v>40664</c:v>
                </c:pt>
                <c:pt idx="1181">
                  <c:v>40695</c:v>
                </c:pt>
                <c:pt idx="1182">
                  <c:v>40725</c:v>
                </c:pt>
                <c:pt idx="1183">
                  <c:v>40756</c:v>
                </c:pt>
                <c:pt idx="1184">
                  <c:v>40787</c:v>
                </c:pt>
                <c:pt idx="1185">
                  <c:v>40817</c:v>
                </c:pt>
                <c:pt idx="1186">
                  <c:v>40848</c:v>
                </c:pt>
                <c:pt idx="1187">
                  <c:v>40878</c:v>
                </c:pt>
                <c:pt idx="1188">
                  <c:v>40909</c:v>
                </c:pt>
                <c:pt idx="1189">
                  <c:v>40940</c:v>
                </c:pt>
                <c:pt idx="1190">
                  <c:v>40969</c:v>
                </c:pt>
                <c:pt idx="1191">
                  <c:v>41000</c:v>
                </c:pt>
                <c:pt idx="1192">
                  <c:v>41030</c:v>
                </c:pt>
                <c:pt idx="1193">
                  <c:v>41061</c:v>
                </c:pt>
                <c:pt idx="1194">
                  <c:v>41091</c:v>
                </c:pt>
                <c:pt idx="1195">
                  <c:v>41122</c:v>
                </c:pt>
                <c:pt idx="1196">
                  <c:v>41153</c:v>
                </c:pt>
                <c:pt idx="1197">
                  <c:v>41183</c:v>
                </c:pt>
                <c:pt idx="1198">
                  <c:v>41214</c:v>
                </c:pt>
                <c:pt idx="1199">
                  <c:v>41244</c:v>
                </c:pt>
                <c:pt idx="1200">
                  <c:v>41275</c:v>
                </c:pt>
                <c:pt idx="1201">
                  <c:v>41306</c:v>
                </c:pt>
                <c:pt idx="1202">
                  <c:v>41334</c:v>
                </c:pt>
                <c:pt idx="1203">
                  <c:v>41365</c:v>
                </c:pt>
                <c:pt idx="1204">
                  <c:v>41395</c:v>
                </c:pt>
                <c:pt idx="1205">
                  <c:v>41426</c:v>
                </c:pt>
                <c:pt idx="1206">
                  <c:v>41456</c:v>
                </c:pt>
                <c:pt idx="1207">
                  <c:v>41487</c:v>
                </c:pt>
                <c:pt idx="1208">
                  <c:v>41518</c:v>
                </c:pt>
                <c:pt idx="1209">
                  <c:v>41548</c:v>
                </c:pt>
                <c:pt idx="1210">
                  <c:v>41579</c:v>
                </c:pt>
                <c:pt idx="1211">
                  <c:v>41609</c:v>
                </c:pt>
                <c:pt idx="1212">
                  <c:v>41640</c:v>
                </c:pt>
                <c:pt idx="1213">
                  <c:v>41671</c:v>
                </c:pt>
                <c:pt idx="1214">
                  <c:v>41699</c:v>
                </c:pt>
                <c:pt idx="1215">
                  <c:v>41730</c:v>
                </c:pt>
                <c:pt idx="1216">
                  <c:v>41760</c:v>
                </c:pt>
                <c:pt idx="1217">
                  <c:v>41791</c:v>
                </c:pt>
                <c:pt idx="1218">
                  <c:v>41821</c:v>
                </c:pt>
                <c:pt idx="1219">
                  <c:v>41852</c:v>
                </c:pt>
                <c:pt idx="1220">
                  <c:v>41883</c:v>
                </c:pt>
                <c:pt idx="1221">
                  <c:v>41913</c:v>
                </c:pt>
                <c:pt idx="1222">
                  <c:v>41944</c:v>
                </c:pt>
                <c:pt idx="1223">
                  <c:v>41974</c:v>
                </c:pt>
                <c:pt idx="1224">
                  <c:v>42005</c:v>
                </c:pt>
                <c:pt idx="1225">
                  <c:v>42036</c:v>
                </c:pt>
                <c:pt idx="1226">
                  <c:v>42064</c:v>
                </c:pt>
                <c:pt idx="1227">
                  <c:v>42095</c:v>
                </c:pt>
                <c:pt idx="1228">
                  <c:v>42125</c:v>
                </c:pt>
                <c:pt idx="1229">
                  <c:v>42156</c:v>
                </c:pt>
                <c:pt idx="1230">
                  <c:v>42186</c:v>
                </c:pt>
                <c:pt idx="1231">
                  <c:v>42217</c:v>
                </c:pt>
                <c:pt idx="1232">
                  <c:v>42248</c:v>
                </c:pt>
                <c:pt idx="1233">
                  <c:v>42278</c:v>
                </c:pt>
                <c:pt idx="1234">
                  <c:v>42309</c:v>
                </c:pt>
                <c:pt idx="1235">
                  <c:v>42339</c:v>
                </c:pt>
                <c:pt idx="1236">
                  <c:v>42370</c:v>
                </c:pt>
                <c:pt idx="1237">
                  <c:v>42401</c:v>
                </c:pt>
                <c:pt idx="1238">
                  <c:v>42430</c:v>
                </c:pt>
                <c:pt idx="1239">
                  <c:v>42461</c:v>
                </c:pt>
                <c:pt idx="1240">
                  <c:v>42491</c:v>
                </c:pt>
                <c:pt idx="1241">
                  <c:v>42522</c:v>
                </c:pt>
                <c:pt idx="1242">
                  <c:v>42552</c:v>
                </c:pt>
                <c:pt idx="1243">
                  <c:v>42583</c:v>
                </c:pt>
                <c:pt idx="1244">
                  <c:v>42614</c:v>
                </c:pt>
                <c:pt idx="1245">
                  <c:v>42644</c:v>
                </c:pt>
                <c:pt idx="1246">
                  <c:v>42675</c:v>
                </c:pt>
                <c:pt idx="1247">
                  <c:v>42705</c:v>
                </c:pt>
                <c:pt idx="1248">
                  <c:v>42736</c:v>
                </c:pt>
                <c:pt idx="1249">
                  <c:v>42767</c:v>
                </c:pt>
                <c:pt idx="1250">
                  <c:v>42795</c:v>
                </c:pt>
                <c:pt idx="1251">
                  <c:v>42826</c:v>
                </c:pt>
                <c:pt idx="1252">
                  <c:v>42856</c:v>
                </c:pt>
                <c:pt idx="1253">
                  <c:v>42887</c:v>
                </c:pt>
                <c:pt idx="1254">
                  <c:v>42917</c:v>
                </c:pt>
                <c:pt idx="1255">
                  <c:v>42948</c:v>
                </c:pt>
                <c:pt idx="1256">
                  <c:v>42979</c:v>
                </c:pt>
                <c:pt idx="1257">
                  <c:v>43009</c:v>
                </c:pt>
                <c:pt idx="1258">
                  <c:v>43040</c:v>
                </c:pt>
                <c:pt idx="1259">
                  <c:v>43070</c:v>
                </c:pt>
                <c:pt idx="1260">
                  <c:v>43101</c:v>
                </c:pt>
                <c:pt idx="1261">
                  <c:v>43132</c:v>
                </c:pt>
                <c:pt idx="1262">
                  <c:v>43160</c:v>
                </c:pt>
                <c:pt idx="1263">
                  <c:v>43191</c:v>
                </c:pt>
                <c:pt idx="1264">
                  <c:v>43221</c:v>
                </c:pt>
                <c:pt idx="1265">
                  <c:v>43252</c:v>
                </c:pt>
                <c:pt idx="1266">
                  <c:v>43282</c:v>
                </c:pt>
                <c:pt idx="1267">
                  <c:v>43313</c:v>
                </c:pt>
                <c:pt idx="1268">
                  <c:v>43344</c:v>
                </c:pt>
                <c:pt idx="1269">
                  <c:v>43374</c:v>
                </c:pt>
                <c:pt idx="1270">
                  <c:v>43405</c:v>
                </c:pt>
                <c:pt idx="1271">
                  <c:v>43435</c:v>
                </c:pt>
                <c:pt idx="1272">
                  <c:v>43466</c:v>
                </c:pt>
                <c:pt idx="1273">
                  <c:v>43497</c:v>
                </c:pt>
                <c:pt idx="1274">
                  <c:v>43525</c:v>
                </c:pt>
                <c:pt idx="1275">
                  <c:v>43556</c:v>
                </c:pt>
                <c:pt idx="1276">
                  <c:v>43586</c:v>
                </c:pt>
                <c:pt idx="1277">
                  <c:v>43617</c:v>
                </c:pt>
                <c:pt idx="1278">
                  <c:v>43647</c:v>
                </c:pt>
                <c:pt idx="1279">
                  <c:v>43678</c:v>
                </c:pt>
                <c:pt idx="1280">
                  <c:v>43709</c:v>
                </c:pt>
                <c:pt idx="1281">
                  <c:v>43739</c:v>
                </c:pt>
                <c:pt idx="1282">
                  <c:v>43770</c:v>
                </c:pt>
                <c:pt idx="1283">
                  <c:v>43800</c:v>
                </c:pt>
                <c:pt idx="1284">
                  <c:v>43831</c:v>
                </c:pt>
                <c:pt idx="1285">
                  <c:v>43862</c:v>
                </c:pt>
                <c:pt idx="1286">
                  <c:v>43891</c:v>
                </c:pt>
                <c:pt idx="1287">
                  <c:v>43922</c:v>
                </c:pt>
                <c:pt idx="1288">
                  <c:v>43952</c:v>
                </c:pt>
                <c:pt idx="1289">
                  <c:v>43983</c:v>
                </c:pt>
                <c:pt idx="1290">
                  <c:v>44013</c:v>
                </c:pt>
                <c:pt idx="1291">
                  <c:v>44044</c:v>
                </c:pt>
                <c:pt idx="1292">
                  <c:v>44075</c:v>
                </c:pt>
                <c:pt idx="1293">
                  <c:v>44105</c:v>
                </c:pt>
                <c:pt idx="1294">
                  <c:v>44136</c:v>
                </c:pt>
                <c:pt idx="1295">
                  <c:v>44166</c:v>
                </c:pt>
                <c:pt idx="1296">
                  <c:v>44197</c:v>
                </c:pt>
                <c:pt idx="1297">
                  <c:v>44228</c:v>
                </c:pt>
                <c:pt idx="1298">
                  <c:v>44256</c:v>
                </c:pt>
                <c:pt idx="1299">
                  <c:v>44287</c:v>
                </c:pt>
                <c:pt idx="1300">
                  <c:v>44317</c:v>
                </c:pt>
                <c:pt idx="1301">
                  <c:v>44348</c:v>
                </c:pt>
                <c:pt idx="1302">
                  <c:v>44378</c:v>
                </c:pt>
                <c:pt idx="1303">
                  <c:v>44409</c:v>
                </c:pt>
                <c:pt idx="1304">
                  <c:v>44440</c:v>
                </c:pt>
                <c:pt idx="1305">
                  <c:v>44470</c:v>
                </c:pt>
                <c:pt idx="1306">
                  <c:v>44501</c:v>
                </c:pt>
                <c:pt idx="1307">
                  <c:v>44531</c:v>
                </c:pt>
                <c:pt idx="1308">
                  <c:v>44562</c:v>
                </c:pt>
                <c:pt idx="1309">
                  <c:v>44593</c:v>
                </c:pt>
                <c:pt idx="1310">
                  <c:v>44621</c:v>
                </c:pt>
                <c:pt idx="1311">
                  <c:v>44652</c:v>
                </c:pt>
                <c:pt idx="1312">
                  <c:v>44682</c:v>
                </c:pt>
                <c:pt idx="1313">
                  <c:v>44713</c:v>
                </c:pt>
                <c:pt idx="1314">
                  <c:v>44743</c:v>
                </c:pt>
                <c:pt idx="1315">
                  <c:v>44774</c:v>
                </c:pt>
                <c:pt idx="1316">
                  <c:v>44805</c:v>
                </c:pt>
                <c:pt idx="1317">
                  <c:v>44835</c:v>
                </c:pt>
                <c:pt idx="1318">
                  <c:v>44866</c:v>
                </c:pt>
                <c:pt idx="1319">
                  <c:v>44896</c:v>
                </c:pt>
                <c:pt idx="1320">
                  <c:v>44927</c:v>
                </c:pt>
                <c:pt idx="1321">
                  <c:v>44958</c:v>
                </c:pt>
                <c:pt idx="1322">
                  <c:v>44986</c:v>
                </c:pt>
                <c:pt idx="1323">
                  <c:v>45017</c:v>
                </c:pt>
                <c:pt idx="1324">
                  <c:v>45047</c:v>
                </c:pt>
                <c:pt idx="1325">
                  <c:v>45078</c:v>
                </c:pt>
                <c:pt idx="1326">
                  <c:v>45108</c:v>
                </c:pt>
                <c:pt idx="1327">
                  <c:v>45139</c:v>
                </c:pt>
                <c:pt idx="1328">
                  <c:v>45170</c:v>
                </c:pt>
                <c:pt idx="1329">
                  <c:v>45200</c:v>
                </c:pt>
                <c:pt idx="1330">
                  <c:v>45231</c:v>
                </c:pt>
                <c:pt idx="1331">
                  <c:v>45261</c:v>
                </c:pt>
                <c:pt idx="1332">
                  <c:v>45292</c:v>
                </c:pt>
                <c:pt idx="1333">
                  <c:v>45323</c:v>
                </c:pt>
                <c:pt idx="1334">
                  <c:v>45352</c:v>
                </c:pt>
                <c:pt idx="1335">
                  <c:v>45383</c:v>
                </c:pt>
                <c:pt idx="1336">
                  <c:v>45413</c:v>
                </c:pt>
                <c:pt idx="1337">
                  <c:v>45444</c:v>
                </c:pt>
                <c:pt idx="1338">
                  <c:v>45474</c:v>
                </c:pt>
                <c:pt idx="1339">
                  <c:v>45505</c:v>
                </c:pt>
                <c:pt idx="1340">
                  <c:v>45536</c:v>
                </c:pt>
                <c:pt idx="1341">
                  <c:v>45566</c:v>
                </c:pt>
                <c:pt idx="1342">
                  <c:v>45597</c:v>
                </c:pt>
                <c:pt idx="1343">
                  <c:v>45627</c:v>
                </c:pt>
                <c:pt idx="1344">
                  <c:v>45658</c:v>
                </c:pt>
                <c:pt idx="1345">
                  <c:v>45689</c:v>
                </c:pt>
                <c:pt idx="1346">
                  <c:v>45717</c:v>
                </c:pt>
                <c:pt idx="1347">
                  <c:v>45748</c:v>
                </c:pt>
                <c:pt idx="1348">
                  <c:v>45778</c:v>
                </c:pt>
                <c:pt idx="1349">
                  <c:v>45809</c:v>
                </c:pt>
                <c:pt idx="1350">
                  <c:v>45839</c:v>
                </c:pt>
                <c:pt idx="1351">
                  <c:v>45870</c:v>
                </c:pt>
                <c:pt idx="1352">
                  <c:v>45901</c:v>
                </c:pt>
                <c:pt idx="1353">
                  <c:v>45931</c:v>
                </c:pt>
                <c:pt idx="1354">
                  <c:v>45962</c:v>
                </c:pt>
                <c:pt idx="1355">
                  <c:v>45992</c:v>
                </c:pt>
                <c:pt idx="1356">
                  <c:v>46023</c:v>
                </c:pt>
                <c:pt idx="1357">
                  <c:v>46054</c:v>
                </c:pt>
                <c:pt idx="1358">
                  <c:v>46082</c:v>
                </c:pt>
                <c:pt idx="1359">
                  <c:v>46113</c:v>
                </c:pt>
                <c:pt idx="1360">
                  <c:v>46143</c:v>
                </c:pt>
                <c:pt idx="1361">
                  <c:v>46174</c:v>
                </c:pt>
                <c:pt idx="1362">
                  <c:v>46204</c:v>
                </c:pt>
                <c:pt idx="1363">
                  <c:v>46235</c:v>
                </c:pt>
                <c:pt idx="1364">
                  <c:v>46266</c:v>
                </c:pt>
                <c:pt idx="1365">
                  <c:v>46296</c:v>
                </c:pt>
                <c:pt idx="1366">
                  <c:v>46327</c:v>
                </c:pt>
                <c:pt idx="1367">
                  <c:v>46357</c:v>
                </c:pt>
                <c:pt idx="1368">
                  <c:v>46388</c:v>
                </c:pt>
                <c:pt idx="1369">
                  <c:v>46419</c:v>
                </c:pt>
                <c:pt idx="1370">
                  <c:v>46447</c:v>
                </c:pt>
                <c:pt idx="1371">
                  <c:v>46478</c:v>
                </c:pt>
                <c:pt idx="1372">
                  <c:v>46508</c:v>
                </c:pt>
                <c:pt idx="1373">
                  <c:v>46539</c:v>
                </c:pt>
                <c:pt idx="1374">
                  <c:v>46569</c:v>
                </c:pt>
                <c:pt idx="1375">
                  <c:v>46600</c:v>
                </c:pt>
                <c:pt idx="1376">
                  <c:v>46631</c:v>
                </c:pt>
                <c:pt idx="1377">
                  <c:v>46661</c:v>
                </c:pt>
                <c:pt idx="1378">
                  <c:v>46692</c:v>
                </c:pt>
                <c:pt idx="1379">
                  <c:v>46722</c:v>
                </c:pt>
              </c:numCache>
            </c:numRef>
          </c:cat>
          <c:val>
            <c:numRef>
              <c:f>Data!$R$2:$R$1381</c:f>
              <c:numCache>
                <c:formatCode>0.00%</c:formatCode>
                <c:ptCount val="1380"/>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pt idx="61">
                  <c:v>#N/A</c:v>
                </c:pt>
                <c:pt idx="62">
                  <c:v>#N/A</c:v>
                </c:pt>
                <c:pt idx="63">
                  <c:v>#N/A</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#N/A</c:v>
                </c:pt>
                <c:pt idx="83">
                  <c:v>#N/A</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#N/A</c:v>
                </c:pt>
                <c:pt idx="99">
                  <c:v>#N/A</c:v>
                </c:pt>
                <c:pt idx="100">
                  <c:v>#N/A</c:v>
                </c:pt>
                <c:pt idx="101">
                  <c:v>#N/A</c:v>
                </c:pt>
                <c:pt idx="102">
                  <c:v>#N/A</c:v>
                </c:pt>
                <c:pt idx="103">
                  <c:v>#N/A</c:v>
                </c:pt>
                <c:pt idx="104">
                  <c:v>#N/A</c:v>
                </c:pt>
                <c:pt idx="105">
                  <c:v>#N/A</c:v>
                </c:pt>
                <c:pt idx="106">
                  <c:v>#N/A</c:v>
                </c:pt>
                <c:pt idx="107">
                  <c:v>#N/A</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#N/A</c:v>
                </c:pt>
                <c:pt idx="130">
                  <c:v>#N/A</c:v>
                </c:pt>
                <c:pt idx="131">
                  <c:v>#N/A</c:v>
                </c:pt>
                <c:pt idx="132">
                  <c:v>#N/A</c:v>
                </c:pt>
                <c:pt idx="133">
                  <c:v>#N/A</c:v>
                </c:pt>
                <c:pt idx="134">
                  <c:v>#N/A</c:v>
                </c:pt>
                <c:pt idx="135">
                  <c:v>#N/A</c:v>
                </c:pt>
                <c:pt idx="136">
                  <c:v>#N/A</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#N/A</c:v>
                </c:pt>
                <c:pt idx="151">
                  <c:v>#N/A</c:v>
                </c:pt>
                <c:pt idx="152">
                  <c:v>#N/A</c:v>
                </c:pt>
                <c:pt idx="153">
                  <c:v>#N/A</c:v>
                </c:pt>
                <c:pt idx="154">
                  <c:v>#N/A</c:v>
                </c:pt>
                <c:pt idx="155">
                  <c:v>#N/A</c:v>
                </c:pt>
                <c:pt idx="156">
                  <c:v>#N/A</c:v>
                </c:pt>
                <c:pt idx="157">
                  <c:v>#N/A</c:v>
                </c:pt>
                <c:pt idx="158">
                  <c:v>#N/A</c:v>
                </c:pt>
                <c:pt idx="159">
                  <c:v>#N/A</c:v>
                </c:pt>
                <c:pt idx="160">
                  <c:v>#N/A</c:v>
                </c:pt>
                <c:pt idx="161">
                  <c:v>#N/A</c:v>
                </c:pt>
                <c:pt idx="162">
                  <c:v>#N/A</c:v>
                </c:pt>
                <c:pt idx="163">
                  <c:v>#N/A</c:v>
                </c:pt>
                <c:pt idx="164">
                  <c:v>#N/A</c:v>
                </c:pt>
                <c:pt idx="165">
                  <c:v>#N/A</c:v>
                </c:pt>
                <c:pt idx="166">
                  <c:v>#N/A</c:v>
                </c:pt>
                <c:pt idx="167">
                  <c:v>#N/A</c:v>
                </c:pt>
                <c:pt idx="168">
                  <c:v>#N/A</c:v>
                </c:pt>
                <c:pt idx="169">
                  <c:v>#N/A</c:v>
                </c:pt>
                <c:pt idx="170">
                  <c:v>#N/A</c:v>
                </c:pt>
                <c:pt idx="171">
                  <c:v>#N/A</c:v>
                </c:pt>
                <c:pt idx="172">
                  <c:v>#N/A</c:v>
                </c:pt>
                <c:pt idx="173">
                  <c:v>#N/A</c:v>
                </c:pt>
                <c:pt idx="174">
                  <c:v>#N/A</c:v>
                </c:pt>
                <c:pt idx="175">
                  <c:v>#N/A</c:v>
                </c:pt>
                <c:pt idx="176">
                  <c:v>#N/A</c:v>
                </c:pt>
                <c:pt idx="177">
                  <c:v>#N/A</c:v>
                </c:pt>
                <c:pt idx="178">
                  <c:v>#N/A</c:v>
                </c:pt>
                <c:pt idx="179">
                  <c:v>#N/A</c:v>
                </c:pt>
                <c:pt idx="180">
                  <c:v>#N/A</c:v>
                </c:pt>
                <c:pt idx="181">
                  <c:v>#N/A</c:v>
                </c:pt>
                <c:pt idx="182">
                  <c:v>#N/A</c:v>
                </c:pt>
                <c:pt idx="183">
                  <c:v>#N/A</c:v>
                </c:pt>
                <c:pt idx="184">
                  <c:v>#N/A</c:v>
                </c:pt>
                <c:pt idx="185">
                  <c:v>#N/A</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#N/A</c:v>
                </c:pt>
                <c:pt idx="200">
                  <c:v>#N/A</c:v>
                </c:pt>
                <c:pt idx="201">
                  <c:v>#N/A</c:v>
                </c:pt>
                <c:pt idx="202">
                  <c:v>#N/A</c:v>
                </c:pt>
                <c:pt idx="203">
                  <c:v>#N/A</c:v>
                </c:pt>
                <c:pt idx="204">
                  <c:v>#N/A</c:v>
                </c:pt>
                <c:pt idx="205">
                  <c:v>#N/A</c:v>
                </c:pt>
                <c:pt idx="206">
                  <c:v>#N/A</c:v>
                </c:pt>
                <c:pt idx="207">
                  <c:v>#N/A</c:v>
                </c:pt>
                <c:pt idx="208">
                  <c:v>#N/A</c:v>
                </c:pt>
                <c:pt idx="209">
                  <c:v>#N/A</c:v>
                </c:pt>
                <c:pt idx="210">
                  <c:v>#N/A</c:v>
                </c:pt>
                <c:pt idx="211">
                  <c:v>#N/A</c:v>
                </c:pt>
                <c:pt idx="212">
                  <c:v>#N/A</c:v>
                </c:pt>
                <c:pt idx="213">
                  <c:v>#N/A</c:v>
                </c:pt>
                <c:pt idx="214">
                  <c:v>#N/A</c:v>
                </c:pt>
                <c:pt idx="215">
                  <c:v>#N/A</c:v>
                </c:pt>
                <c:pt idx="216">
                  <c:v>#N/A</c:v>
                </c:pt>
                <c:pt idx="217">
                  <c:v>#N/A</c:v>
                </c:pt>
                <c:pt idx="218">
                  <c:v>#N/A</c:v>
                </c:pt>
                <c:pt idx="219">
                  <c:v>#N/A</c:v>
                </c:pt>
                <c:pt idx="220">
                  <c:v>#N/A</c:v>
                </c:pt>
                <c:pt idx="221">
                  <c:v>#N/A</c:v>
                </c:pt>
                <c:pt idx="222">
                  <c:v>#N/A</c:v>
                </c:pt>
                <c:pt idx="223">
                  <c:v>#N/A</c:v>
                </c:pt>
                <c:pt idx="224">
                  <c:v>#N/A</c:v>
                </c:pt>
                <c:pt idx="225">
                  <c:v>#N/A</c:v>
                </c:pt>
                <c:pt idx="226">
                  <c:v>#N/A</c:v>
                </c:pt>
                <c:pt idx="227">
                  <c:v>#N/A</c:v>
                </c:pt>
                <c:pt idx="228">
                  <c:v>#N/A</c:v>
                </c:pt>
                <c:pt idx="229">
                  <c:v>#N/A</c:v>
                </c:pt>
                <c:pt idx="230">
                  <c:v>#N/A</c:v>
                </c:pt>
                <c:pt idx="231">
                  <c:v>#N/A</c:v>
                </c:pt>
                <c:pt idx="232">
                  <c:v>#N/A</c:v>
                </c:pt>
                <c:pt idx="233">
                  <c:v>#N/A</c:v>
                </c:pt>
                <c:pt idx="234">
                  <c:v>#N/A</c:v>
                </c:pt>
                <c:pt idx="235">
                  <c:v>#N/A</c:v>
                </c:pt>
                <c:pt idx="236">
                  <c:v>#N/A</c:v>
                </c:pt>
                <c:pt idx="237">
                  <c:v>#N/A</c:v>
                </c:pt>
                <c:pt idx="238">
                  <c:v>#N/A</c:v>
                </c:pt>
                <c:pt idx="239">
                  <c:v>#N/A</c:v>
                </c:pt>
                <c:pt idx="240">
                  <c:v>#N/A</c:v>
                </c:pt>
                <c:pt idx="241">
                  <c:v>#N/A</c:v>
                </c:pt>
                <c:pt idx="242">
                  <c:v>#N/A</c:v>
                </c:pt>
                <c:pt idx="243">
                  <c:v>#N/A</c:v>
                </c:pt>
                <c:pt idx="244">
                  <c:v>#N/A</c:v>
                </c:pt>
                <c:pt idx="245">
                  <c:v>#N/A</c:v>
                </c:pt>
                <c:pt idx="246">
                  <c:v>#N/A</c:v>
                </c:pt>
                <c:pt idx="247">
                  <c:v>#N/A</c:v>
                </c:pt>
                <c:pt idx="248">
                  <c:v>#N/A</c:v>
                </c:pt>
                <c:pt idx="249">
                  <c:v>#N/A</c:v>
                </c:pt>
                <c:pt idx="250">
                  <c:v>#N/A</c:v>
                </c:pt>
                <c:pt idx="251">
                  <c:v>#N/A</c:v>
                </c:pt>
                <c:pt idx="252">
                  <c:v>#N/A</c:v>
                </c:pt>
                <c:pt idx="253">
                  <c:v>#N/A</c:v>
                </c:pt>
                <c:pt idx="254">
                  <c:v>#N/A</c:v>
                </c:pt>
                <c:pt idx="255">
                  <c:v>#N/A</c:v>
                </c:pt>
                <c:pt idx="256">
                  <c:v>#N/A</c:v>
                </c:pt>
                <c:pt idx="257">
                  <c:v>#N/A</c:v>
                </c:pt>
                <c:pt idx="258">
                  <c:v>#N/A</c:v>
                </c:pt>
                <c:pt idx="259">
                  <c:v>#N/A</c:v>
                </c:pt>
                <c:pt idx="260">
                  <c:v>#N/A</c:v>
                </c:pt>
                <c:pt idx="261">
                  <c:v>#N/A</c:v>
                </c:pt>
                <c:pt idx="262">
                  <c:v>#N/A</c:v>
                </c:pt>
                <c:pt idx="263">
                  <c:v>#N/A</c:v>
                </c:pt>
                <c:pt idx="264">
                  <c:v>#N/A</c:v>
                </c:pt>
                <c:pt idx="265">
                  <c:v>#N/A</c:v>
                </c:pt>
                <c:pt idx="266">
                  <c:v>#N/A</c:v>
                </c:pt>
                <c:pt idx="267">
                  <c:v>#N/A</c:v>
                </c:pt>
                <c:pt idx="268">
                  <c:v>#N/A</c:v>
                </c:pt>
                <c:pt idx="269">
                  <c:v>#N/A</c:v>
                </c:pt>
                <c:pt idx="270">
                  <c:v>#N/A</c:v>
                </c:pt>
                <c:pt idx="271">
                  <c:v>#N/A</c:v>
                </c:pt>
                <c:pt idx="272">
                  <c:v>#N/A</c:v>
                </c:pt>
                <c:pt idx="273">
                  <c:v>#N/A</c:v>
                </c:pt>
                <c:pt idx="274">
                  <c:v>#N/A</c:v>
                </c:pt>
                <c:pt idx="275">
                  <c:v>#N/A</c:v>
                </c:pt>
                <c:pt idx="276">
                  <c:v>#N/A</c:v>
                </c:pt>
                <c:pt idx="277">
                  <c:v>#N/A</c:v>
                </c:pt>
                <c:pt idx="278">
                  <c:v>#N/A</c:v>
                </c:pt>
                <c:pt idx="279">
                  <c:v>#N/A</c:v>
                </c:pt>
                <c:pt idx="280">
                  <c:v>#N/A</c:v>
                </c:pt>
                <c:pt idx="281">
                  <c:v>#N/A</c:v>
                </c:pt>
                <c:pt idx="282">
                  <c:v>#N/A</c:v>
                </c:pt>
                <c:pt idx="283">
                  <c:v>#N/A</c:v>
                </c:pt>
                <c:pt idx="284">
                  <c:v>#N/A</c:v>
                </c:pt>
                <c:pt idx="285">
                  <c:v>#N/A</c:v>
                </c:pt>
                <c:pt idx="286">
                  <c:v>#N/A</c:v>
                </c:pt>
                <c:pt idx="287">
                  <c:v>#N/A</c:v>
                </c:pt>
                <c:pt idx="288">
                  <c:v>#N/A</c:v>
                </c:pt>
                <c:pt idx="289">
                  <c:v>#N/A</c:v>
                </c:pt>
                <c:pt idx="290">
                  <c:v>#N/A</c:v>
                </c:pt>
                <c:pt idx="291">
                  <c:v>#N/A</c:v>
                </c:pt>
                <c:pt idx="292">
                  <c:v>#N/A</c:v>
                </c:pt>
                <c:pt idx="293">
                  <c:v>#N/A</c:v>
                </c:pt>
                <c:pt idx="294">
                  <c:v>#N/A</c:v>
                </c:pt>
                <c:pt idx="295">
                  <c:v>#N/A</c:v>
                </c:pt>
                <c:pt idx="296">
                  <c:v>#N/A</c:v>
                </c:pt>
                <c:pt idx="297">
                  <c:v>#N/A</c:v>
                </c:pt>
                <c:pt idx="298">
                  <c:v>#N/A</c:v>
                </c:pt>
                <c:pt idx="299">
                  <c:v>#N/A</c:v>
                </c:pt>
                <c:pt idx="300">
                  <c:v>#N/A</c:v>
                </c:pt>
                <c:pt idx="301">
                  <c:v>#N/A</c:v>
                </c:pt>
                <c:pt idx="302">
                  <c:v>#N/A</c:v>
                </c:pt>
                <c:pt idx="303">
                  <c:v>#N/A</c:v>
                </c:pt>
                <c:pt idx="304">
                  <c:v>#N/A</c:v>
                </c:pt>
                <c:pt idx="305">
                  <c:v>#N/A</c:v>
                </c:pt>
                <c:pt idx="306">
                  <c:v>#N/A</c:v>
                </c:pt>
                <c:pt idx="307">
                  <c:v>#N/A</c:v>
                </c:pt>
                <c:pt idx="308">
                  <c:v>#N/A</c:v>
                </c:pt>
                <c:pt idx="309">
                  <c:v>#N/A</c:v>
                </c:pt>
                <c:pt idx="310">
                  <c:v>#N/A</c:v>
                </c:pt>
                <c:pt idx="311">
                  <c:v>#N/A</c:v>
                </c:pt>
                <c:pt idx="312">
                  <c:v>#N/A</c:v>
                </c:pt>
                <c:pt idx="313">
                  <c:v>#N/A</c:v>
                </c:pt>
                <c:pt idx="314">
                  <c:v>#N/A</c:v>
                </c:pt>
                <c:pt idx="315">
                  <c:v>#N/A</c:v>
                </c:pt>
                <c:pt idx="316">
                  <c:v>#N/A</c:v>
                </c:pt>
                <c:pt idx="317">
                  <c:v>#N/A</c:v>
                </c:pt>
                <c:pt idx="318">
                  <c:v>#N/A</c:v>
                </c:pt>
                <c:pt idx="319">
                  <c:v>#N/A</c:v>
                </c:pt>
                <c:pt idx="320">
                  <c:v>#N/A</c:v>
                </c:pt>
                <c:pt idx="321">
                  <c:v>#N/A</c:v>
                </c:pt>
                <c:pt idx="322">
                  <c:v>#N/A</c:v>
                </c:pt>
                <c:pt idx="323">
                  <c:v>#N/A</c:v>
                </c:pt>
                <c:pt idx="324">
                  <c:v>#N/A</c:v>
                </c:pt>
                <c:pt idx="325">
                  <c:v>#N/A</c:v>
                </c:pt>
                <c:pt idx="326">
                  <c:v>#N/A</c:v>
                </c:pt>
                <c:pt idx="327">
                  <c:v>#N/A</c:v>
                </c:pt>
                <c:pt idx="328">
                  <c:v>#N/A</c:v>
                </c:pt>
                <c:pt idx="329">
                  <c:v>#N/A</c:v>
                </c:pt>
                <c:pt idx="330">
                  <c:v>#N/A</c:v>
                </c:pt>
                <c:pt idx="331">
                  <c:v>#N/A</c:v>
                </c:pt>
                <c:pt idx="332">
                  <c:v>#N/A</c:v>
                </c:pt>
                <c:pt idx="333">
                  <c:v>#N/A</c:v>
                </c:pt>
                <c:pt idx="334">
                  <c:v>#N/A</c:v>
                </c:pt>
                <c:pt idx="335">
                  <c:v>#N/A</c:v>
                </c:pt>
                <c:pt idx="336">
                  <c:v>#N/A</c:v>
                </c:pt>
                <c:pt idx="337">
                  <c:v>#N/A</c:v>
                </c:pt>
                <c:pt idx="338">
                  <c:v>#N/A</c:v>
                </c:pt>
                <c:pt idx="339">
                  <c:v>#N/A</c:v>
                </c:pt>
                <c:pt idx="340">
                  <c:v>#N/A</c:v>
                </c:pt>
                <c:pt idx="341">
                  <c:v>#N/A</c:v>
                </c:pt>
                <c:pt idx="342">
                  <c:v>#N/A</c:v>
                </c:pt>
                <c:pt idx="343">
                  <c:v>#N/A</c:v>
                </c:pt>
                <c:pt idx="344">
                  <c:v>#N/A</c:v>
                </c:pt>
                <c:pt idx="345">
                  <c:v>#N/A</c:v>
                </c:pt>
                <c:pt idx="346">
                  <c:v>#N/A</c:v>
                </c:pt>
                <c:pt idx="347">
                  <c:v>#N/A</c:v>
                </c:pt>
                <c:pt idx="348">
                  <c:v>#N/A</c:v>
                </c:pt>
                <c:pt idx="349">
                  <c:v>#N/A</c:v>
                </c:pt>
                <c:pt idx="350">
                  <c:v>#N/A</c:v>
                </c:pt>
                <c:pt idx="351">
                  <c:v>#N/A</c:v>
                </c:pt>
                <c:pt idx="352">
                  <c:v>#N/A</c:v>
                </c:pt>
                <c:pt idx="353">
                  <c:v>#N/A</c:v>
                </c:pt>
                <c:pt idx="354">
                  <c:v>#N/A</c:v>
                </c:pt>
                <c:pt idx="355">
                  <c:v>#N/A</c:v>
                </c:pt>
                <c:pt idx="356">
                  <c:v>#N/A</c:v>
                </c:pt>
                <c:pt idx="357">
                  <c:v>#N/A</c:v>
                </c:pt>
                <c:pt idx="358">
                  <c:v>#N/A</c:v>
                </c:pt>
                <c:pt idx="359">
                  <c:v>#N/A</c:v>
                </c:pt>
                <c:pt idx="360">
                  <c:v>#N/A</c:v>
                </c:pt>
                <c:pt idx="361">
                  <c:v>#N/A</c:v>
                </c:pt>
                <c:pt idx="362">
                  <c:v>#N/A</c:v>
                </c:pt>
                <c:pt idx="363">
                  <c:v>#N/A</c:v>
                </c:pt>
                <c:pt idx="364">
                  <c:v>#N/A</c:v>
                </c:pt>
                <c:pt idx="365">
                  <c:v>#N/A</c:v>
                </c:pt>
                <c:pt idx="366">
                  <c:v>#N/A</c:v>
                </c:pt>
                <c:pt idx="367">
                  <c:v>#N/A</c:v>
                </c:pt>
                <c:pt idx="368">
                  <c:v>#N/A</c:v>
                </c:pt>
                <c:pt idx="369">
                  <c:v>#N/A</c:v>
                </c:pt>
                <c:pt idx="370">
                  <c:v>#N/A</c:v>
                </c:pt>
                <c:pt idx="371">
                  <c:v>#N/A</c:v>
                </c:pt>
                <c:pt idx="372">
                  <c:v>#N/A</c:v>
                </c:pt>
                <c:pt idx="373">
                  <c:v>#N/A</c:v>
                </c:pt>
                <c:pt idx="374">
                  <c:v>#N/A</c:v>
                </c:pt>
                <c:pt idx="375">
                  <c:v>#N/A</c:v>
                </c:pt>
                <c:pt idx="376">
                  <c:v>#N/A</c:v>
                </c:pt>
                <c:pt idx="377">
                  <c:v>#N/A</c:v>
                </c:pt>
                <c:pt idx="378">
                  <c:v>#N/A</c:v>
                </c:pt>
                <c:pt idx="379">
                  <c:v>#N/A</c:v>
                </c:pt>
                <c:pt idx="380">
                  <c:v>#N/A</c:v>
                </c:pt>
                <c:pt idx="381">
                  <c:v>#N/A</c:v>
                </c:pt>
                <c:pt idx="382">
                  <c:v>#N/A</c:v>
                </c:pt>
                <c:pt idx="383">
                  <c:v>#N/A</c:v>
                </c:pt>
                <c:pt idx="384">
                  <c:v>#N/A</c:v>
                </c:pt>
                <c:pt idx="385">
                  <c:v>#N/A</c:v>
                </c:pt>
                <c:pt idx="386">
                  <c:v>#N/A</c:v>
                </c:pt>
                <c:pt idx="387">
                  <c:v>#N/A</c:v>
                </c:pt>
                <c:pt idx="388">
                  <c:v>#N/A</c:v>
                </c:pt>
                <c:pt idx="389">
                  <c:v>#N/A</c:v>
                </c:pt>
                <c:pt idx="390">
                  <c:v>#N/A</c:v>
                </c:pt>
                <c:pt idx="391">
                  <c:v>#N/A</c:v>
                </c:pt>
                <c:pt idx="392">
                  <c:v>#N/A</c:v>
                </c:pt>
                <c:pt idx="393">
                  <c:v>#N/A</c:v>
                </c:pt>
                <c:pt idx="394">
                  <c:v>#N/A</c:v>
                </c:pt>
                <c:pt idx="395">
                  <c:v>#N/A</c:v>
                </c:pt>
                <c:pt idx="396">
                  <c:v>#N/A</c:v>
                </c:pt>
                <c:pt idx="397">
                  <c:v>#N/A</c:v>
                </c:pt>
                <c:pt idx="398">
                  <c:v>#N/A</c:v>
                </c:pt>
                <c:pt idx="399">
                  <c:v>#N/A</c:v>
                </c:pt>
                <c:pt idx="400">
                  <c:v>#N/A</c:v>
                </c:pt>
                <c:pt idx="401">
                  <c:v>#N/A</c:v>
                </c:pt>
                <c:pt idx="402">
                  <c:v>#N/A</c:v>
                </c:pt>
                <c:pt idx="403">
                  <c:v>#N/A</c:v>
                </c:pt>
                <c:pt idx="404">
                  <c:v>#N/A</c:v>
                </c:pt>
                <c:pt idx="405">
                  <c:v>#N/A</c:v>
                </c:pt>
                <c:pt idx="406">
                  <c:v>#N/A</c:v>
                </c:pt>
                <c:pt idx="407">
                  <c:v>#N/A</c:v>
                </c:pt>
                <c:pt idx="408">
                  <c:v>#N/A</c:v>
                </c:pt>
                <c:pt idx="409">
                  <c:v>#N/A</c:v>
                </c:pt>
                <c:pt idx="410">
                  <c:v>#N/A</c:v>
                </c:pt>
                <c:pt idx="411">
                  <c:v>#N/A</c:v>
                </c:pt>
                <c:pt idx="412">
                  <c:v>#N/A</c:v>
                </c:pt>
                <c:pt idx="413">
                  <c:v>#N/A</c:v>
                </c:pt>
                <c:pt idx="414">
                  <c:v>#N/A</c:v>
                </c:pt>
                <c:pt idx="415">
                  <c:v>#N/A</c:v>
                </c:pt>
                <c:pt idx="416">
                  <c:v>#N/A</c:v>
                </c:pt>
                <c:pt idx="417">
                  <c:v>#N/A</c:v>
                </c:pt>
                <c:pt idx="418">
                  <c:v>#N/A</c:v>
                </c:pt>
                <c:pt idx="419">
                  <c:v>#N/A</c:v>
                </c:pt>
                <c:pt idx="420">
                  <c:v>#N/A</c:v>
                </c:pt>
                <c:pt idx="421">
                  <c:v>#N/A</c:v>
                </c:pt>
                <c:pt idx="422">
                  <c:v>#N/A</c:v>
                </c:pt>
                <c:pt idx="423">
                  <c:v>#N/A</c:v>
                </c:pt>
                <c:pt idx="424">
                  <c:v>#N/A</c:v>
                </c:pt>
                <c:pt idx="425">
                  <c:v>#N/A</c:v>
                </c:pt>
                <c:pt idx="426">
                  <c:v>#N/A</c:v>
                </c:pt>
                <c:pt idx="427">
                  <c:v>#N/A</c:v>
                </c:pt>
                <c:pt idx="428">
                  <c:v>#N/A</c:v>
                </c:pt>
                <c:pt idx="429">
                  <c:v>#N/A</c:v>
                </c:pt>
                <c:pt idx="430">
                  <c:v>#N/A</c:v>
                </c:pt>
                <c:pt idx="431">
                  <c:v>#N/A</c:v>
                </c:pt>
                <c:pt idx="432">
                  <c:v>#N/A</c:v>
                </c:pt>
                <c:pt idx="433">
                  <c:v>#N/A</c:v>
                </c:pt>
                <c:pt idx="434">
                  <c:v>#N/A</c:v>
                </c:pt>
                <c:pt idx="435">
                  <c:v>#N/A</c:v>
                </c:pt>
                <c:pt idx="436">
                  <c:v>#N/A</c:v>
                </c:pt>
                <c:pt idx="437">
                  <c:v>#N/A</c:v>
                </c:pt>
                <c:pt idx="438">
                  <c:v>#N/A</c:v>
                </c:pt>
                <c:pt idx="439">
                  <c:v>#N/A</c:v>
                </c:pt>
                <c:pt idx="440">
                  <c:v>#N/A</c:v>
                </c:pt>
                <c:pt idx="441">
                  <c:v>#N/A</c:v>
                </c:pt>
                <c:pt idx="442">
                  <c:v>#N/A</c:v>
                </c:pt>
                <c:pt idx="443">
                  <c:v>#N/A</c:v>
                </c:pt>
                <c:pt idx="444">
                  <c:v>#N/A</c:v>
                </c:pt>
                <c:pt idx="445">
                  <c:v>#N/A</c:v>
                </c:pt>
                <c:pt idx="446">
                  <c:v>#N/A</c:v>
                </c:pt>
                <c:pt idx="447">
                  <c:v>#N/A</c:v>
                </c:pt>
                <c:pt idx="448">
                  <c:v>#N/A</c:v>
                </c:pt>
                <c:pt idx="449">
                  <c:v>#N/A</c:v>
                </c:pt>
                <c:pt idx="450">
                  <c:v>#N/A</c:v>
                </c:pt>
                <c:pt idx="451">
                  <c:v>#N/A</c:v>
                </c:pt>
                <c:pt idx="452">
                  <c:v>#N/A</c:v>
                </c:pt>
                <c:pt idx="453">
                  <c:v>#N/A</c:v>
                </c:pt>
                <c:pt idx="454">
                  <c:v>#N/A</c:v>
                </c:pt>
                <c:pt idx="455">
                  <c:v>#N/A</c:v>
                </c:pt>
                <c:pt idx="456">
                  <c:v>#N/A</c:v>
                </c:pt>
                <c:pt idx="457">
                  <c:v>#N/A</c:v>
                </c:pt>
                <c:pt idx="458">
                  <c:v>#N/A</c:v>
                </c:pt>
                <c:pt idx="459">
                  <c:v>#N/A</c:v>
                </c:pt>
                <c:pt idx="460">
                  <c:v>#N/A</c:v>
                </c:pt>
                <c:pt idx="461">
                  <c:v>#N/A</c:v>
                </c:pt>
                <c:pt idx="462">
                  <c:v>#N/A</c:v>
                </c:pt>
                <c:pt idx="463">
                  <c:v>#N/A</c:v>
                </c:pt>
                <c:pt idx="464">
                  <c:v>#N/A</c:v>
                </c:pt>
                <c:pt idx="465">
                  <c:v>#N/A</c:v>
                </c:pt>
                <c:pt idx="466">
                  <c:v>#N/A</c:v>
                </c:pt>
                <c:pt idx="467">
                  <c:v>#N/A</c:v>
                </c:pt>
                <c:pt idx="468">
                  <c:v>#N/A</c:v>
                </c:pt>
                <c:pt idx="469">
                  <c:v>#N/A</c:v>
                </c:pt>
                <c:pt idx="470">
                  <c:v>#N/A</c:v>
                </c:pt>
                <c:pt idx="471">
                  <c:v>#N/A</c:v>
                </c:pt>
                <c:pt idx="472">
                  <c:v>#N/A</c:v>
                </c:pt>
                <c:pt idx="473">
                  <c:v>#N/A</c:v>
                </c:pt>
                <c:pt idx="474">
                  <c:v>#N/A</c:v>
                </c:pt>
                <c:pt idx="475">
                  <c:v>#N/A</c:v>
                </c:pt>
                <c:pt idx="476">
                  <c:v>#N/A</c:v>
                </c:pt>
                <c:pt idx="477">
                  <c:v>#N/A</c:v>
                </c:pt>
                <c:pt idx="478">
                  <c:v>#N/A</c:v>
                </c:pt>
                <c:pt idx="479">
                  <c:v>#N/A</c:v>
                </c:pt>
                <c:pt idx="480">
                  <c:v>#N/A</c:v>
                </c:pt>
                <c:pt idx="481">
                  <c:v>#N/A</c:v>
                </c:pt>
                <c:pt idx="482">
                  <c:v>#N/A</c:v>
                </c:pt>
                <c:pt idx="483">
                  <c:v>#N/A</c:v>
                </c:pt>
                <c:pt idx="484">
                  <c:v>#N/A</c:v>
                </c:pt>
                <c:pt idx="485">
                  <c:v>#N/A</c:v>
                </c:pt>
                <c:pt idx="486">
                  <c:v>#N/A</c:v>
                </c:pt>
                <c:pt idx="487">
                  <c:v>#N/A</c:v>
                </c:pt>
                <c:pt idx="488">
                  <c:v>#N/A</c:v>
                </c:pt>
                <c:pt idx="489">
                  <c:v>#N/A</c:v>
                </c:pt>
                <c:pt idx="490">
                  <c:v>#N/A</c:v>
                </c:pt>
                <c:pt idx="491">
                  <c:v>#N/A</c:v>
                </c:pt>
                <c:pt idx="492">
                  <c:v>#N/A</c:v>
                </c:pt>
                <c:pt idx="493">
                  <c:v>#N/A</c:v>
                </c:pt>
                <c:pt idx="494">
                  <c:v>#N/A</c:v>
                </c:pt>
                <c:pt idx="495">
                  <c:v>#N/A</c:v>
                </c:pt>
                <c:pt idx="496">
                  <c:v>#N/A</c:v>
                </c:pt>
                <c:pt idx="497">
                  <c:v>#N/A</c:v>
                </c:pt>
                <c:pt idx="498">
                  <c:v>8.0000000000000002E-3</c:v>
                </c:pt>
                <c:pt idx="499">
                  <c:v>1.2199999999999999E-2</c:v>
                </c:pt>
                <c:pt idx="500">
                  <c:v>1.0700000000000001E-2</c:v>
                </c:pt>
                <c:pt idx="501">
                  <c:v>8.5000000000000006E-3</c:v>
                </c:pt>
                <c:pt idx="502">
                  <c:v>8.3000000000000001E-3</c:v>
                </c:pt>
                <c:pt idx="503">
                  <c:v>1.2800000000000001E-2</c:v>
                </c:pt>
                <c:pt idx="504">
                  <c:v>1.3899999999999999E-2</c:v>
                </c:pt>
                <c:pt idx="505">
                  <c:v>1.29E-2</c:v>
                </c:pt>
                <c:pt idx="506">
                  <c:v>1.3500000000000002E-2</c:v>
                </c:pt>
                <c:pt idx="507">
                  <c:v>1.43E-2</c:v>
                </c:pt>
                <c:pt idx="508">
                  <c:v>1.43E-2</c:v>
                </c:pt>
                <c:pt idx="509">
                  <c:v>1.6399999999999998E-2</c:v>
                </c:pt>
                <c:pt idx="510">
                  <c:v>1.6799999999999999E-2</c:v>
                </c:pt>
                <c:pt idx="511">
                  <c:v>1.9599999999999999E-2</c:v>
                </c:pt>
                <c:pt idx="512">
                  <c:v>2.18E-2</c:v>
                </c:pt>
                <c:pt idx="513">
                  <c:v>2.2400000000000003E-2</c:v>
                </c:pt>
                <c:pt idx="514">
                  <c:v>2.35E-2</c:v>
                </c:pt>
                <c:pt idx="515">
                  <c:v>2.4799999999999999E-2</c:v>
                </c:pt>
                <c:pt idx="516">
                  <c:v>2.4500000000000001E-2</c:v>
                </c:pt>
                <c:pt idx="517">
                  <c:v>2.5000000000000001E-2</c:v>
                </c:pt>
                <c:pt idx="518">
                  <c:v>2.5000000000000001E-2</c:v>
                </c:pt>
                <c:pt idx="519">
                  <c:v>2.6200000000000001E-2</c:v>
                </c:pt>
                <c:pt idx="520">
                  <c:v>2.75E-2</c:v>
                </c:pt>
                <c:pt idx="521">
                  <c:v>2.7099999999999999E-2</c:v>
                </c:pt>
                <c:pt idx="522">
                  <c:v>2.75E-2</c:v>
                </c:pt>
                <c:pt idx="523">
                  <c:v>2.7300000000000001E-2</c:v>
                </c:pt>
                <c:pt idx="524">
                  <c:v>2.9500000000000002E-2</c:v>
                </c:pt>
                <c:pt idx="525">
                  <c:v>2.9600000000000001E-2</c:v>
                </c:pt>
                <c:pt idx="526">
                  <c:v>2.8799999999999999E-2</c:v>
                </c:pt>
                <c:pt idx="527">
                  <c:v>2.9399999999999999E-2</c:v>
                </c:pt>
                <c:pt idx="528">
                  <c:v>2.8399999999999998E-2</c:v>
                </c:pt>
                <c:pt idx="529">
                  <c:v>0.03</c:v>
                </c:pt>
                <c:pt idx="530">
                  <c:v>2.9600000000000001E-2</c:v>
                </c:pt>
                <c:pt idx="531">
                  <c:v>0.03</c:v>
                </c:pt>
                <c:pt idx="532">
                  <c:v>0.03</c:v>
                </c:pt>
                <c:pt idx="533">
                  <c:v>0.03</c:v>
                </c:pt>
                <c:pt idx="534">
                  <c:v>2.9900000000000003E-2</c:v>
                </c:pt>
                <c:pt idx="535">
                  <c:v>3.2400000000000005E-2</c:v>
                </c:pt>
                <c:pt idx="536">
                  <c:v>3.4700000000000002E-2</c:v>
                </c:pt>
                <c:pt idx="537">
                  <c:v>3.5000000000000003E-2</c:v>
                </c:pt>
                <c:pt idx="538">
                  <c:v>3.2799999999999996E-2</c:v>
                </c:pt>
                <c:pt idx="539">
                  <c:v>2.98E-2</c:v>
                </c:pt>
                <c:pt idx="540">
                  <c:v>2.7200000000000002E-2</c:v>
                </c:pt>
                <c:pt idx="541">
                  <c:v>1.67E-2</c:v>
                </c:pt>
                <c:pt idx="542">
                  <c:v>1.2E-2</c:v>
                </c:pt>
                <c:pt idx="543">
                  <c:v>1.26E-2</c:v>
                </c:pt>
                <c:pt idx="544">
                  <c:v>6.3E-3</c:v>
                </c:pt>
                <c:pt idx="545">
                  <c:v>9.300000000000001E-3</c:v>
                </c:pt>
                <c:pt idx="546">
                  <c:v>6.8000000000000005E-3</c:v>
                </c:pt>
                <c:pt idx="547">
                  <c:v>1.5300000000000001E-2</c:v>
                </c:pt>
                <c:pt idx="548">
                  <c:v>1.7600000000000001E-2</c:v>
                </c:pt>
                <c:pt idx="549">
                  <c:v>1.8000000000000002E-2</c:v>
                </c:pt>
                <c:pt idx="550">
                  <c:v>2.2700000000000001E-2</c:v>
                </c:pt>
                <c:pt idx="551">
                  <c:v>2.4199999999999999E-2</c:v>
                </c:pt>
                <c:pt idx="552">
                  <c:v>2.4799999999999999E-2</c:v>
                </c:pt>
                <c:pt idx="553">
                  <c:v>2.4300000000000002E-2</c:v>
                </c:pt>
                <c:pt idx="554">
                  <c:v>2.7999999999999997E-2</c:v>
                </c:pt>
                <c:pt idx="555">
                  <c:v>2.9600000000000001E-2</c:v>
                </c:pt>
                <c:pt idx="556">
                  <c:v>2.8999999999999998E-2</c:v>
                </c:pt>
                <c:pt idx="557">
                  <c:v>3.39E-2</c:v>
                </c:pt>
                <c:pt idx="558">
                  <c:v>3.4700000000000002E-2</c:v>
                </c:pt>
                <c:pt idx="559">
                  <c:v>3.5000000000000003E-2</c:v>
                </c:pt>
                <c:pt idx="560">
                  <c:v>3.7599999999999995E-2</c:v>
                </c:pt>
                <c:pt idx="561">
                  <c:v>3.9800000000000002E-2</c:v>
                </c:pt>
                <c:pt idx="562">
                  <c:v>0.04</c:v>
                </c:pt>
                <c:pt idx="563">
                  <c:v>3.9900000000000005E-2</c:v>
                </c:pt>
                <c:pt idx="564">
                  <c:v>3.9900000000000005E-2</c:v>
                </c:pt>
                <c:pt idx="565">
                  <c:v>3.9699999999999999E-2</c:v>
                </c:pt>
                <c:pt idx="566">
                  <c:v>3.8399999999999997E-2</c:v>
                </c:pt>
                <c:pt idx="567">
                  <c:v>3.9199999999999999E-2</c:v>
                </c:pt>
                <c:pt idx="568">
                  <c:v>3.85E-2</c:v>
                </c:pt>
                <c:pt idx="569">
                  <c:v>3.32E-2</c:v>
                </c:pt>
                <c:pt idx="570">
                  <c:v>3.2300000000000002E-2</c:v>
                </c:pt>
                <c:pt idx="571">
                  <c:v>2.98E-2</c:v>
                </c:pt>
                <c:pt idx="572">
                  <c:v>2.6000000000000002E-2</c:v>
                </c:pt>
                <c:pt idx="573">
                  <c:v>2.4700000000000003E-2</c:v>
                </c:pt>
                <c:pt idx="574">
                  <c:v>2.4399999999999998E-2</c:v>
                </c:pt>
                <c:pt idx="575">
                  <c:v>1.9799999999999998E-2</c:v>
                </c:pt>
                <c:pt idx="576">
                  <c:v>1.4499999999999999E-2</c:v>
                </c:pt>
                <c:pt idx="577">
                  <c:v>2.5399999999999999E-2</c:v>
                </c:pt>
                <c:pt idx="578">
                  <c:v>2.0199999999999999E-2</c:v>
                </c:pt>
                <c:pt idx="579">
                  <c:v>1.49E-2</c:v>
                </c:pt>
                <c:pt idx="580">
                  <c:v>1.9799999999999998E-2</c:v>
                </c:pt>
                <c:pt idx="581">
                  <c:v>1.7299999999999999E-2</c:v>
                </c:pt>
                <c:pt idx="582">
                  <c:v>1.1699999999999999E-2</c:v>
                </c:pt>
                <c:pt idx="583">
                  <c:v>0.02</c:v>
                </c:pt>
                <c:pt idx="584">
                  <c:v>1.8799999999999997E-2</c:v>
                </c:pt>
                <c:pt idx="585">
                  <c:v>2.2599999999999999E-2</c:v>
                </c:pt>
                <c:pt idx="586">
                  <c:v>2.6099999999999998E-2</c:v>
                </c:pt>
                <c:pt idx="587">
                  <c:v>2.3300000000000001E-2</c:v>
                </c:pt>
                <c:pt idx="588">
                  <c:v>2.1499999999999998E-2</c:v>
                </c:pt>
                <c:pt idx="589">
                  <c:v>2.3700000000000002E-2</c:v>
                </c:pt>
                <c:pt idx="590">
                  <c:v>2.8500000000000001E-2</c:v>
                </c:pt>
                <c:pt idx="591">
                  <c:v>2.7799999999999998E-2</c:v>
                </c:pt>
                <c:pt idx="592">
                  <c:v>2.3599999999999999E-2</c:v>
                </c:pt>
                <c:pt idx="593">
                  <c:v>2.6800000000000001E-2</c:v>
                </c:pt>
                <c:pt idx="594">
                  <c:v>2.7099999999999999E-2</c:v>
                </c:pt>
                <c:pt idx="595">
                  <c:v>2.9300000000000003E-2</c:v>
                </c:pt>
                <c:pt idx="596">
                  <c:v>2.8999999999999998E-2</c:v>
                </c:pt>
                <c:pt idx="597">
                  <c:v>2.8999999999999998E-2</c:v>
                </c:pt>
                <c:pt idx="598">
                  <c:v>2.9399999999999999E-2</c:v>
                </c:pt>
                <c:pt idx="599">
                  <c:v>2.9300000000000003E-2</c:v>
                </c:pt>
                <c:pt idx="600">
                  <c:v>2.92E-2</c:v>
                </c:pt>
                <c:pt idx="601">
                  <c:v>0.03</c:v>
                </c:pt>
                <c:pt idx="602">
                  <c:v>2.98E-2</c:v>
                </c:pt>
                <c:pt idx="603">
                  <c:v>2.8999999999999998E-2</c:v>
                </c:pt>
                <c:pt idx="604">
                  <c:v>0.03</c:v>
                </c:pt>
                <c:pt idx="605">
                  <c:v>2.9900000000000003E-2</c:v>
                </c:pt>
                <c:pt idx="606">
                  <c:v>3.0200000000000001E-2</c:v>
                </c:pt>
                <c:pt idx="607">
                  <c:v>3.49E-2</c:v>
                </c:pt>
                <c:pt idx="608">
                  <c:v>3.4799999999999998E-2</c:v>
                </c:pt>
                <c:pt idx="609">
                  <c:v>3.5000000000000003E-2</c:v>
                </c:pt>
                <c:pt idx="610">
                  <c:v>3.4799999999999998E-2</c:v>
                </c:pt>
                <c:pt idx="611">
                  <c:v>3.3799999999999997E-2</c:v>
                </c:pt>
                <c:pt idx="612">
                  <c:v>3.4799999999999998E-2</c:v>
                </c:pt>
                <c:pt idx="613">
                  <c:v>3.4799999999999998E-2</c:v>
                </c:pt>
                <c:pt idx="614">
                  <c:v>3.4300000000000004E-2</c:v>
                </c:pt>
                <c:pt idx="615">
                  <c:v>3.4700000000000002E-2</c:v>
                </c:pt>
                <c:pt idx="616">
                  <c:v>3.5000000000000003E-2</c:v>
                </c:pt>
                <c:pt idx="617">
                  <c:v>3.5000000000000003E-2</c:v>
                </c:pt>
                <c:pt idx="618">
                  <c:v>3.4200000000000001E-2</c:v>
                </c:pt>
                <c:pt idx="619">
                  <c:v>3.5000000000000003E-2</c:v>
                </c:pt>
                <c:pt idx="620">
                  <c:v>3.4500000000000003E-2</c:v>
                </c:pt>
                <c:pt idx="621">
                  <c:v>3.3599999999999998E-2</c:v>
                </c:pt>
                <c:pt idx="622">
                  <c:v>3.5200000000000002E-2</c:v>
                </c:pt>
                <c:pt idx="623">
                  <c:v>3.85E-2</c:v>
                </c:pt>
                <c:pt idx="624">
                  <c:v>3.9E-2</c:v>
                </c:pt>
                <c:pt idx="625">
                  <c:v>3.9800000000000002E-2</c:v>
                </c:pt>
                <c:pt idx="626">
                  <c:v>4.0500000000000001E-2</c:v>
                </c:pt>
                <c:pt idx="627">
                  <c:v>4.0899999999999999E-2</c:v>
                </c:pt>
                <c:pt idx="628">
                  <c:v>4.0999999999999995E-2</c:v>
                </c:pt>
                <c:pt idx="629">
                  <c:v>4.0500000000000001E-2</c:v>
                </c:pt>
                <c:pt idx="630">
                  <c:v>4.0899999999999999E-2</c:v>
                </c:pt>
                <c:pt idx="631">
                  <c:v>4.1200000000000001E-2</c:v>
                </c:pt>
                <c:pt idx="632">
                  <c:v>4.0199999999999993E-2</c:v>
                </c:pt>
                <c:pt idx="633">
                  <c:v>4.0800000000000003E-2</c:v>
                </c:pt>
                <c:pt idx="634">
                  <c:v>4.0999999999999995E-2</c:v>
                </c:pt>
                <c:pt idx="635">
                  <c:v>4.3200000000000002E-2</c:v>
                </c:pt>
                <c:pt idx="636">
                  <c:v>4.4199999999999996E-2</c:v>
                </c:pt>
                <c:pt idx="637">
                  <c:v>4.5999999999999999E-2</c:v>
                </c:pt>
                <c:pt idx="638">
                  <c:v>4.6600000000000003E-2</c:v>
                </c:pt>
                <c:pt idx="639">
                  <c:v>4.6699999999999998E-2</c:v>
                </c:pt>
                <c:pt idx="640">
                  <c:v>4.9000000000000002E-2</c:v>
                </c:pt>
                <c:pt idx="641">
                  <c:v>5.1699999999999996E-2</c:v>
                </c:pt>
                <c:pt idx="642">
                  <c:v>5.2999999999999999E-2</c:v>
                </c:pt>
                <c:pt idx="643">
                  <c:v>5.5300000000000002E-2</c:v>
                </c:pt>
                <c:pt idx="644">
                  <c:v>5.4000000000000006E-2</c:v>
                </c:pt>
                <c:pt idx="645">
                  <c:v>5.5300000000000002E-2</c:v>
                </c:pt>
                <c:pt idx="646">
                  <c:v>5.7599999999999998E-2</c:v>
                </c:pt>
                <c:pt idx="647">
                  <c:v>5.4000000000000006E-2</c:v>
                </c:pt>
                <c:pt idx="648">
                  <c:v>4.9400000000000006E-2</c:v>
                </c:pt>
                <c:pt idx="649">
                  <c:v>0.05</c:v>
                </c:pt>
                <c:pt idx="650">
                  <c:v>4.53E-2</c:v>
                </c:pt>
                <c:pt idx="651">
                  <c:v>4.0500000000000001E-2</c:v>
                </c:pt>
                <c:pt idx="652">
                  <c:v>3.9399999999999998E-2</c:v>
                </c:pt>
                <c:pt idx="653">
                  <c:v>3.9800000000000002E-2</c:v>
                </c:pt>
                <c:pt idx="654">
                  <c:v>3.7900000000000003E-2</c:v>
                </c:pt>
                <c:pt idx="655">
                  <c:v>3.9E-2</c:v>
                </c:pt>
                <c:pt idx="656">
                  <c:v>3.9900000000000005E-2</c:v>
                </c:pt>
                <c:pt idx="657">
                  <c:v>3.8800000000000001E-2</c:v>
                </c:pt>
                <c:pt idx="658">
                  <c:v>4.1299999999999996E-2</c:v>
                </c:pt>
                <c:pt idx="659">
                  <c:v>4.5100000000000001E-2</c:v>
                </c:pt>
                <c:pt idx="660">
                  <c:v>4.6100000000000002E-2</c:v>
                </c:pt>
                <c:pt idx="661">
                  <c:v>4.7100000000000003E-2</c:v>
                </c:pt>
                <c:pt idx="662">
                  <c:v>5.0499999999999996E-2</c:v>
                </c:pt>
                <c:pt idx="663">
                  <c:v>5.7599999999999998E-2</c:v>
                </c:pt>
                <c:pt idx="664">
                  <c:v>6.1200000000000004E-2</c:v>
                </c:pt>
                <c:pt idx="665">
                  <c:v>6.0700000000000004E-2</c:v>
                </c:pt>
                <c:pt idx="666">
                  <c:v>6.0299999999999999E-2</c:v>
                </c:pt>
                <c:pt idx="667">
                  <c:v>6.0299999999999999E-2</c:v>
                </c:pt>
                <c:pt idx="668">
                  <c:v>5.7800000000000004E-2</c:v>
                </c:pt>
                <c:pt idx="669">
                  <c:v>5.91E-2</c:v>
                </c:pt>
                <c:pt idx="670">
                  <c:v>5.8200000000000002E-2</c:v>
                </c:pt>
                <c:pt idx="671">
                  <c:v>6.0199999999999997E-2</c:v>
                </c:pt>
                <c:pt idx="672">
                  <c:v>6.3E-2</c:v>
                </c:pt>
                <c:pt idx="673">
                  <c:v>6.6100000000000006E-2</c:v>
                </c:pt>
                <c:pt idx="674">
                  <c:v>6.7900000000000002E-2</c:v>
                </c:pt>
                <c:pt idx="675">
                  <c:v>7.4099999999999999E-2</c:v>
                </c:pt>
                <c:pt idx="676">
                  <c:v>8.6699999999999999E-2</c:v>
                </c:pt>
                <c:pt idx="677">
                  <c:v>8.900000000000001E-2</c:v>
                </c:pt>
                <c:pt idx="678">
                  <c:v>8.6099999999999996E-2</c:v>
                </c:pt>
                <c:pt idx="679">
                  <c:v>9.1899999999999996E-2</c:v>
                </c:pt>
                <c:pt idx="680">
                  <c:v>9.1499999999999998E-2</c:v>
                </c:pt>
                <c:pt idx="681">
                  <c:v>0.09</c:v>
                </c:pt>
                <c:pt idx="682">
                  <c:v>8.8499999999999995E-2</c:v>
                </c:pt>
                <c:pt idx="683">
                  <c:v>8.9700000000000002E-2</c:v>
                </c:pt>
                <c:pt idx="684">
                  <c:v>8.9800000000000005E-2</c:v>
                </c:pt>
                <c:pt idx="685">
                  <c:v>8.9800000000000005E-2</c:v>
                </c:pt>
                <c:pt idx="686">
                  <c:v>7.7600000000000002E-2</c:v>
                </c:pt>
                <c:pt idx="687">
                  <c:v>8.1000000000000003E-2</c:v>
                </c:pt>
                <c:pt idx="688">
                  <c:v>7.9500000000000001E-2</c:v>
                </c:pt>
                <c:pt idx="689">
                  <c:v>7.6100000000000001E-2</c:v>
                </c:pt>
                <c:pt idx="690">
                  <c:v>7.2099999999999997E-2</c:v>
                </c:pt>
                <c:pt idx="691">
                  <c:v>6.6199999999999995E-2</c:v>
                </c:pt>
                <c:pt idx="692">
                  <c:v>6.2899999999999998E-2</c:v>
                </c:pt>
                <c:pt idx="693">
                  <c:v>6.2E-2</c:v>
                </c:pt>
                <c:pt idx="694">
                  <c:v>5.5999999999999994E-2</c:v>
                </c:pt>
                <c:pt idx="695">
                  <c:v>4.9000000000000002E-2</c:v>
                </c:pt>
                <c:pt idx="696">
                  <c:v>4.1399999999999999E-2</c:v>
                </c:pt>
                <c:pt idx="697">
                  <c:v>3.7200000000000004E-2</c:v>
                </c:pt>
                <c:pt idx="698">
                  <c:v>3.7100000000000001E-2</c:v>
                </c:pt>
                <c:pt idx="699">
                  <c:v>4.1599999999999998E-2</c:v>
                </c:pt>
                <c:pt idx="700">
                  <c:v>4.6300000000000001E-2</c:v>
                </c:pt>
                <c:pt idx="701">
                  <c:v>4.9100000000000005E-2</c:v>
                </c:pt>
                <c:pt idx="702">
                  <c:v>5.3099999999999994E-2</c:v>
                </c:pt>
                <c:pt idx="703">
                  <c:v>5.57E-2</c:v>
                </c:pt>
                <c:pt idx="704">
                  <c:v>5.5500000000000001E-2</c:v>
                </c:pt>
                <c:pt idx="705">
                  <c:v>5.2000000000000005E-2</c:v>
                </c:pt>
                <c:pt idx="706">
                  <c:v>4.9100000000000005E-2</c:v>
                </c:pt>
                <c:pt idx="707">
                  <c:v>4.1399999999999999E-2</c:v>
                </c:pt>
                <c:pt idx="708">
                  <c:v>3.5099999999999999E-2</c:v>
                </c:pt>
                <c:pt idx="709">
                  <c:v>3.3000000000000002E-2</c:v>
                </c:pt>
                <c:pt idx="710">
                  <c:v>3.8300000000000001E-2</c:v>
                </c:pt>
                <c:pt idx="711">
                  <c:v>4.1700000000000001E-2</c:v>
                </c:pt>
                <c:pt idx="712">
                  <c:v>4.2699999999999995E-2</c:v>
                </c:pt>
                <c:pt idx="713">
                  <c:v>4.4600000000000001E-2</c:v>
                </c:pt>
                <c:pt idx="714">
                  <c:v>4.5499999999999999E-2</c:v>
                </c:pt>
                <c:pt idx="715">
                  <c:v>4.8099999999999997E-2</c:v>
                </c:pt>
                <c:pt idx="716">
                  <c:v>4.87E-2</c:v>
                </c:pt>
                <c:pt idx="717">
                  <c:v>5.0499999999999996E-2</c:v>
                </c:pt>
                <c:pt idx="718">
                  <c:v>5.0599999999999999E-2</c:v>
                </c:pt>
                <c:pt idx="719">
                  <c:v>5.33E-2</c:v>
                </c:pt>
                <c:pt idx="720">
                  <c:v>5.9400000000000001E-2</c:v>
                </c:pt>
                <c:pt idx="721">
                  <c:v>6.5799999999999997E-2</c:v>
                </c:pt>
                <c:pt idx="722">
                  <c:v>7.0900000000000005E-2</c:v>
                </c:pt>
                <c:pt idx="723">
                  <c:v>7.1199999999999999E-2</c:v>
                </c:pt>
                <c:pt idx="724">
                  <c:v>7.8399999999999997E-2</c:v>
                </c:pt>
                <c:pt idx="725">
                  <c:v>8.4900000000000003E-2</c:v>
                </c:pt>
                <c:pt idx="726">
                  <c:v>0.10400000000000001</c:v>
                </c:pt>
                <c:pt idx="727">
                  <c:v>0.105</c:v>
                </c:pt>
                <c:pt idx="728">
                  <c:v>0.10779999999999999</c:v>
                </c:pt>
                <c:pt idx="729">
                  <c:v>0.10009999999999999</c:v>
                </c:pt>
                <c:pt idx="730">
                  <c:v>0.1003</c:v>
                </c:pt>
                <c:pt idx="731">
                  <c:v>9.9499999999999991E-2</c:v>
                </c:pt>
                <c:pt idx="732">
                  <c:v>9.6500000000000002E-2</c:v>
                </c:pt>
                <c:pt idx="733">
                  <c:v>8.9700000000000002E-2</c:v>
                </c:pt>
                <c:pt idx="734">
                  <c:v>9.35E-2</c:v>
                </c:pt>
                <c:pt idx="735">
                  <c:v>0.1051</c:v>
                </c:pt>
                <c:pt idx="736">
                  <c:v>0.11310000000000001</c:v>
                </c:pt>
                <c:pt idx="737">
                  <c:v>0.1193</c:v>
                </c:pt>
                <c:pt idx="738">
                  <c:v>0.12920000000000001</c:v>
                </c:pt>
                <c:pt idx="739">
                  <c:v>0.1201</c:v>
                </c:pt>
                <c:pt idx="740">
                  <c:v>0.1134</c:v>
                </c:pt>
                <c:pt idx="741">
                  <c:v>0.10060000000000001</c:v>
                </c:pt>
                <c:pt idx="742">
                  <c:v>9.4499999999999987E-2</c:v>
                </c:pt>
                <c:pt idx="743">
                  <c:v>8.5299999999999987E-2</c:v>
                </c:pt>
                <c:pt idx="744">
                  <c:v>7.1300000000000002E-2</c:v>
                </c:pt>
                <c:pt idx="745">
                  <c:v>6.2400000000000004E-2</c:v>
                </c:pt>
                <c:pt idx="746">
                  <c:v>5.5399999999999998E-2</c:v>
                </c:pt>
                <c:pt idx="747">
                  <c:v>5.4900000000000004E-2</c:v>
                </c:pt>
                <c:pt idx="748">
                  <c:v>5.2199999999999996E-2</c:v>
                </c:pt>
                <c:pt idx="749">
                  <c:v>5.5500000000000001E-2</c:v>
                </c:pt>
                <c:pt idx="750">
                  <c:v>6.0999999999999999E-2</c:v>
                </c:pt>
                <c:pt idx="751">
                  <c:v>6.1399999999999996E-2</c:v>
                </c:pt>
                <c:pt idx="752">
                  <c:v>6.2400000000000004E-2</c:v>
                </c:pt>
                <c:pt idx="753">
                  <c:v>5.8200000000000002E-2</c:v>
                </c:pt>
                <c:pt idx="754">
                  <c:v>5.2199999999999996E-2</c:v>
                </c:pt>
                <c:pt idx="755">
                  <c:v>5.2000000000000005E-2</c:v>
                </c:pt>
                <c:pt idx="756">
                  <c:v>4.87E-2</c:v>
                </c:pt>
                <c:pt idx="757">
                  <c:v>4.7699999999999992E-2</c:v>
                </c:pt>
                <c:pt idx="758">
                  <c:v>4.8399999999999999E-2</c:v>
                </c:pt>
                <c:pt idx="759">
                  <c:v>4.82E-2</c:v>
                </c:pt>
                <c:pt idx="760">
                  <c:v>5.2900000000000003E-2</c:v>
                </c:pt>
                <c:pt idx="761">
                  <c:v>5.4800000000000001E-2</c:v>
                </c:pt>
                <c:pt idx="762">
                  <c:v>5.3099999999999994E-2</c:v>
                </c:pt>
                <c:pt idx="763">
                  <c:v>5.2900000000000003E-2</c:v>
                </c:pt>
                <c:pt idx="764">
                  <c:v>5.2499999999999998E-2</c:v>
                </c:pt>
                <c:pt idx="765">
                  <c:v>5.0199999999999995E-2</c:v>
                </c:pt>
                <c:pt idx="766">
                  <c:v>4.9500000000000002E-2</c:v>
                </c:pt>
                <c:pt idx="767">
                  <c:v>4.6500000000000007E-2</c:v>
                </c:pt>
                <c:pt idx="768">
                  <c:v>4.6100000000000002E-2</c:v>
                </c:pt>
                <c:pt idx="769">
                  <c:v>4.6799999999999994E-2</c:v>
                </c:pt>
                <c:pt idx="770">
                  <c:v>4.6900000000000004E-2</c:v>
                </c:pt>
                <c:pt idx="771">
                  <c:v>4.7300000000000002E-2</c:v>
                </c:pt>
                <c:pt idx="772">
                  <c:v>5.3499999999999999E-2</c:v>
                </c:pt>
                <c:pt idx="773">
                  <c:v>5.3899999999999997E-2</c:v>
                </c:pt>
                <c:pt idx="774">
                  <c:v>5.4199999999999998E-2</c:v>
                </c:pt>
                <c:pt idx="775">
                  <c:v>5.9000000000000004E-2</c:v>
                </c:pt>
                <c:pt idx="776">
                  <c:v>6.1399999999999996E-2</c:v>
                </c:pt>
                <c:pt idx="777">
                  <c:v>6.4699999999999994E-2</c:v>
                </c:pt>
                <c:pt idx="778">
                  <c:v>6.5099999999999991E-2</c:v>
                </c:pt>
                <c:pt idx="779">
                  <c:v>6.5599999999999992E-2</c:v>
                </c:pt>
                <c:pt idx="780">
                  <c:v>6.7000000000000004E-2</c:v>
                </c:pt>
                <c:pt idx="781">
                  <c:v>6.7799999999999999E-2</c:v>
                </c:pt>
                <c:pt idx="782">
                  <c:v>6.7900000000000002E-2</c:v>
                </c:pt>
                <c:pt idx="783">
                  <c:v>6.8900000000000003E-2</c:v>
                </c:pt>
                <c:pt idx="784">
                  <c:v>7.3599999999999999E-2</c:v>
                </c:pt>
                <c:pt idx="785">
                  <c:v>7.5999999999999998E-2</c:v>
                </c:pt>
                <c:pt idx="786">
                  <c:v>7.8100000000000003E-2</c:v>
                </c:pt>
                <c:pt idx="787">
                  <c:v>8.0399999999999985E-2</c:v>
                </c:pt>
                <c:pt idx="788">
                  <c:v>8.4499999999999992E-2</c:v>
                </c:pt>
                <c:pt idx="789">
                  <c:v>8.9600000000000013E-2</c:v>
                </c:pt>
                <c:pt idx="790">
                  <c:v>9.7599999999999992E-2</c:v>
                </c:pt>
                <c:pt idx="791">
                  <c:v>0.1003</c:v>
                </c:pt>
                <c:pt idx="792">
                  <c:v>0.1007</c:v>
                </c:pt>
                <c:pt idx="793">
                  <c:v>0.10060000000000001</c:v>
                </c:pt>
                <c:pt idx="794">
                  <c:v>0.1009</c:v>
                </c:pt>
                <c:pt idx="795">
                  <c:v>0.10009999999999999</c:v>
                </c:pt>
                <c:pt idx="796">
                  <c:v>0.1024</c:v>
                </c:pt>
                <c:pt idx="797">
                  <c:v>0.10289999999999999</c:v>
                </c:pt>
                <c:pt idx="798">
                  <c:v>0.1047</c:v>
                </c:pt>
                <c:pt idx="799">
                  <c:v>0.1094</c:v>
                </c:pt>
                <c:pt idx="800">
                  <c:v>0.1143</c:v>
                </c:pt>
                <c:pt idx="801">
                  <c:v>0.13769999999999999</c:v>
                </c:pt>
                <c:pt idx="802">
                  <c:v>0.1318</c:v>
                </c:pt>
                <c:pt idx="803">
                  <c:v>0.13780000000000001</c:v>
                </c:pt>
                <c:pt idx="804">
                  <c:v>0.13819999999999999</c:v>
                </c:pt>
                <c:pt idx="805">
                  <c:v>0.14130000000000001</c:v>
                </c:pt>
                <c:pt idx="806">
                  <c:v>0.17190000000000003</c:v>
                </c:pt>
                <c:pt idx="807">
                  <c:v>0.17610000000000001</c:v>
                </c:pt>
                <c:pt idx="808">
                  <c:v>0.10980000000000001</c:v>
                </c:pt>
                <c:pt idx="809">
                  <c:v>9.4700000000000006E-2</c:v>
                </c:pt>
                <c:pt idx="810">
                  <c:v>9.0299999999999991E-2</c:v>
                </c:pt>
                <c:pt idx="811">
                  <c:v>9.6099999999999991E-2</c:v>
                </c:pt>
                <c:pt idx="812">
                  <c:v>0.10869999999999999</c:v>
                </c:pt>
                <c:pt idx="813">
                  <c:v>0.12809999999999999</c:v>
                </c:pt>
                <c:pt idx="814">
                  <c:v>0.1585</c:v>
                </c:pt>
                <c:pt idx="815">
                  <c:v>0.18899999999999997</c:v>
                </c:pt>
                <c:pt idx="816">
                  <c:v>0.19079999999999997</c:v>
                </c:pt>
                <c:pt idx="817">
                  <c:v>0.1593</c:v>
                </c:pt>
                <c:pt idx="818">
                  <c:v>0.14699999999999999</c:v>
                </c:pt>
                <c:pt idx="819">
                  <c:v>0.15720000000000001</c:v>
                </c:pt>
                <c:pt idx="820">
                  <c:v>0.1852</c:v>
                </c:pt>
                <c:pt idx="821">
                  <c:v>0.191</c:v>
                </c:pt>
                <c:pt idx="822">
                  <c:v>0.19039999999999999</c:v>
                </c:pt>
                <c:pt idx="823">
                  <c:v>0.1782</c:v>
                </c:pt>
                <c:pt idx="824">
                  <c:v>0.15869999999999998</c:v>
                </c:pt>
                <c:pt idx="825">
                  <c:v>0.15079999999999999</c:v>
                </c:pt>
                <c:pt idx="826">
                  <c:v>0.1331</c:v>
                </c:pt>
                <c:pt idx="827">
                  <c:v>0.12369999999999999</c:v>
                </c:pt>
                <c:pt idx="828">
                  <c:v>0.13220000000000001</c:v>
                </c:pt>
                <c:pt idx="829">
                  <c:v>0.14779999999999999</c:v>
                </c:pt>
                <c:pt idx="830">
                  <c:v>0.14679999999999999</c:v>
                </c:pt>
                <c:pt idx="831">
                  <c:v>0.14940000000000001</c:v>
                </c:pt>
                <c:pt idx="832">
                  <c:v>0.14449999999999999</c:v>
                </c:pt>
                <c:pt idx="833">
                  <c:v>0.14150000000000001</c:v>
                </c:pt>
                <c:pt idx="834">
                  <c:v>0.12590000000000001</c:v>
                </c:pt>
                <c:pt idx="835">
                  <c:v>0.1012</c:v>
                </c:pt>
                <c:pt idx="836">
                  <c:v>0.10310000000000001</c:v>
                </c:pt>
                <c:pt idx="837">
                  <c:v>9.7100000000000006E-2</c:v>
                </c:pt>
                <c:pt idx="838">
                  <c:v>9.1999999999999998E-2</c:v>
                </c:pt>
                <c:pt idx="839">
                  <c:v>8.9499999999999996E-2</c:v>
                </c:pt>
                <c:pt idx="840">
                  <c:v>8.6800000000000002E-2</c:v>
                </c:pt>
                <c:pt idx="841">
                  <c:v>8.5099999999999995E-2</c:v>
                </c:pt>
                <c:pt idx="842">
                  <c:v>8.77E-2</c:v>
                </c:pt>
                <c:pt idx="843">
                  <c:v>8.8000000000000009E-2</c:v>
                </c:pt>
                <c:pt idx="844">
                  <c:v>8.6300000000000002E-2</c:v>
                </c:pt>
                <c:pt idx="845">
                  <c:v>8.9800000000000005E-2</c:v>
                </c:pt>
                <c:pt idx="846">
                  <c:v>9.3699999999999992E-2</c:v>
                </c:pt>
                <c:pt idx="847">
                  <c:v>9.5600000000000004E-2</c:v>
                </c:pt>
                <c:pt idx="848">
                  <c:v>9.4499999999999987E-2</c:v>
                </c:pt>
                <c:pt idx="849">
                  <c:v>9.4800000000000009E-2</c:v>
                </c:pt>
                <c:pt idx="850">
                  <c:v>9.3399999999999997E-2</c:v>
                </c:pt>
                <c:pt idx="851">
                  <c:v>9.4700000000000006E-2</c:v>
                </c:pt>
                <c:pt idx="852">
                  <c:v>9.5600000000000004E-2</c:v>
                </c:pt>
                <c:pt idx="853">
                  <c:v>9.5899999999999999E-2</c:v>
                </c:pt>
                <c:pt idx="854">
                  <c:v>9.9100000000000008E-2</c:v>
                </c:pt>
                <c:pt idx="855">
                  <c:v>0.10289999999999999</c:v>
                </c:pt>
                <c:pt idx="856">
                  <c:v>0.1032</c:v>
                </c:pt>
                <c:pt idx="857">
                  <c:v>0.1106</c:v>
                </c:pt>
                <c:pt idx="858">
                  <c:v>0.11230000000000001</c:v>
                </c:pt>
                <c:pt idx="859">
                  <c:v>0.1164</c:v>
                </c:pt>
                <c:pt idx="860">
                  <c:v>0.113</c:v>
                </c:pt>
                <c:pt idx="861">
                  <c:v>9.9900000000000003E-2</c:v>
                </c:pt>
                <c:pt idx="862">
                  <c:v>9.4299999999999995E-2</c:v>
                </c:pt>
                <c:pt idx="863">
                  <c:v>8.3800000000000013E-2</c:v>
                </c:pt>
                <c:pt idx="864">
                  <c:v>8.3499999999999991E-2</c:v>
                </c:pt>
                <c:pt idx="865">
                  <c:v>8.5000000000000006E-2</c:v>
                </c:pt>
                <c:pt idx="866">
                  <c:v>8.5800000000000001E-2</c:v>
                </c:pt>
                <c:pt idx="867">
                  <c:v>8.2699999999999996E-2</c:v>
                </c:pt>
                <c:pt idx="868">
                  <c:v>7.9699999999999993E-2</c:v>
                </c:pt>
                <c:pt idx="869">
                  <c:v>7.5300000000000006E-2</c:v>
                </c:pt>
                <c:pt idx="870">
                  <c:v>7.8799999999999995E-2</c:v>
                </c:pt>
                <c:pt idx="871">
                  <c:v>7.9000000000000001E-2</c:v>
                </c:pt>
                <c:pt idx="872">
                  <c:v>7.9199999999999993E-2</c:v>
                </c:pt>
                <c:pt idx="873">
                  <c:v>7.9899999999999999E-2</c:v>
                </c:pt>
                <c:pt idx="874">
                  <c:v>8.0500000000000002E-2</c:v>
                </c:pt>
                <c:pt idx="875">
                  <c:v>8.2699999999999996E-2</c:v>
                </c:pt>
                <c:pt idx="876">
                  <c:v>8.14E-2</c:v>
                </c:pt>
                <c:pt idx="877">
                  <c:v>7.8600000000000003E-2</c:v>
                </c:pt>
                <c:pt idx="878">
                  <c:v>7.4800000000000005E-2</c:v>
                </c:pt>
                <c:pt idx="879">
                  <c:v>6.9900000000000004E-2</c:v>
                </c:pt>
                <c:pt idx="880">
                  <c:v>6.8499999999999991E-2</c:v>
                </c:pt>
                <c:pt idx="881">
                  <c:v>6.9199999999999998E-2</c:v>
                </c:pt>
                <c:pt idx="882">
                  <c:v>6.5599999999999992E-2</c:v>
                </c:pt>
                <c:pt idx="883">
                  <c:v>6.1699999999999998E-2</c:v>
                </c:pt>
                <c:pt idx="884">
                  <c:v>5.8899999999999994E-2</c:v>
                </c:pt>
                <c:pt idx="885">
                  <c:v>5.8499999999999996E-2</c:v>
                </c:pt>
                <c:pt idx="886">
                  <c:v>6.0400000000000002E-2</c:v>
                </c:pt>
                <c:pt idx="887">
                  <c:v>6.9099999999999995E-2</c:v>
                </c:pt>
                <c:pt idx="888">
                  <c:v>6.4299999999999996E-2</c:v>
                </c:pt>
                <c:pt idx="889">
                  <c:v>6.0999999999999999E-2</c:v>
                </c:pt>
                <c:pt idx="890">
                  <c:v>6.13E-2</c:v>
                </c:pt>
                <c:pt idx="891">
                  <c:v>6.3700000000000007E-2</c:v>
                </c:pt>
                <c:pt idx="892">
                  <c:v>6.8499999999999991E-2</c:v>
                </c:pt>
                <c:pt idx="893">
                  <c:v>6.7299999999999999E-2</c:v>
                </c:pt>
                <c:pt idx="894">
                  <c:v>6.5799999999999997E-2</c:v>
                </c:pt>
                <c:pt idx="895">
                  <c:v>6.7299999999999999E-2</c:v>
                </c:pt>
                <c:pt idx="896">
                  <c:v>7.22E-2</c:v>
                </c:pt>
                <c:pt idx="897">
                  <c:v>7.2900000000000006E-2</c:v>
                </c:pt>
                <c:pt idx="898">
                  <c:v>6.6900000000000001E-2</c:v>
                </c:pt>
                <c:pt idx="899">
                  <c:v>6.7699999999999996E-2</c:v>
                </c:pt>
                <c:pt idx="900">
                  <c:v>6.83E-2</c:v>
                </c:pt>
                <c:pt idx="901">
                  <c:v>6.5799999999999997E-2</c:v>
                </c:pt>
                <c:pt idx="902">
                  <c:v>6.5799999999999997E-2</c:v>
                </c:pt>
                <c:pt idx="903">
                  <c:v>6.8699999999999997E-2</c:v>
                </c:pt>
                <c:pt idx="904">
                  <c:v>7.0900000000000005E-2</c:v>
                </c:pt>
                <c:pt idx="905">
                  <c:v>7.51E-2</c:v>
                </c:pt>
                <c:pt idx="906">
                  <c:v>7.7499999999999999E-2</c:v>
                </c:pt>
                <c:pt idx="907">
                  <c:v>8.0100000000000005E-2</c:v>
                </c:pt>
                <c:pt idx="908">
                  <c:v>8.1900000000000001E-2</c:v>
                </c:pt>
                <c:pt idx="909">
                  <c:v>8.3000000000000004E-2</c:v>
                </c:pt>
                <c:pt idx="910">
                  <c:v>8.3499999999999991E-2</c:v>
                </c:pt>
                <c:pt idx="911">
                  <c:v>8.7599999999999997E-2</c:v>
                </c:pt>
                <c:pt idx="912">
                  <c:v>9.1199999999999989E-2</c:v>
                </c:pt>
                <c:pt idx="913">
                  <c:v>9.3599999999999989E-2</c:v>
                </c:pt>
                <c:pt idx="914">
                  <c:v>9.849999999999999E-2</c:v>
                </c:pt>
                <c:pt idx="915">
                  <c:v>9.8400000000000001E-2</c:v>
                </c:pt>
                <c:pt idx="916">
                  <c:v>9.8100000000000007E-2</c:v>
                </c:pt>
                <c:pt idx="917">
                  <c:v>9.5299999999999996E-2</c:v>
                </c:pt>
                <c:pt idx="918">
                  <c:v>9.2399999999999996E-2</c:v>
                </c:pt>
                <c:pt idx="919">
                  <c:v>8.9900000000000008E-2</c:v>
                </c:pt>
                <c:pt idx="920">
                  <c:v>9.0200000000000002E-2</c:v>
                </c:pt>
                <c:pt idx="921">
                  <c:v>8.8399999999999992E-2</c:v>
                </c:pt>
                <c:pt idx="922">
                  <c:v>8.5500000000000007E-2</c:v>
                </c:pt>
                <c:pt idx="923">
                  <c:v>8.4499999999999992E-2</c:v>
                </c:pt>
                <c:pt idx="924">
                  <c:v>8.2299999999999998E-2</c:v>
                </c:pt>
                <c:pt idx="925">
                  <c:v>8.2400000000000001E-2</c:v>
                </c:pt>
                <c:pt idx="926">
                  <c:v>8.2799999999999999E-2</c:v>
                </c:pt>
                <c:pt idx="927">
                  <c:v>8.2599999999999993E-2</c:v>
                </c:pt>
                <c:pt idx="928">
                  <c:v>8.1799999999999998E-2</c:v>
                </c:pt>
                <c:pt idx="929">
                  <c:v>8.2899999999999988E-2</c:v>
                </c:pt>
                <c:pt idx="930">
                  <c:v>8.1500000000000003E-2</c:v>
                </c:pt>
                <c:pt idx="931">
                  <c:v>8.1300000000000011E-2</c:v>
                </c:pt>
                <c:pt idx="932">
                  <c:v>8.199999999999999E-2</c:v>
                </c:pt>
                <c:pt idx="933">
                  <c:v>8.1099999999999992E-2</c:v>
                </c:pt>
                <c:pt idx="934">
                  <c:v>7.8100000000000003E-2</c:v>
                </c:pt>
                <c:pt idx="935">
                  <c:v>7.3099999999999998E-2</c:v>
                </c:pt>
                <c:pt idx="936">
                  <c:v>6.9099999999999995E-2</c:v>
                </c:pt>
                <c:pt idx="937">
                  <c:v>6.25E-2</c:v>
                </c:pt>
                <c:pt idx="938">
                  <c:v>6.1200000000000004E-2</c:v>
                </c:pt>
                <c:pt idx="939">
                  <c:v>5.91E-2</c:v>
                </c:pt>
                <c:pt idx="940">
                  <c:v>5.7800000000000004E-2</c:v>
                </c:pt>
                <c:pt idx="941">
                  <c:v>5.9000000000000004E-2</c:v>
                </c:pt>
                <c:pt idx="942">
                  <c:v>5.8200000000000002E-2</c:v>
                </c:pt>
                <c:pt idx="943">
                  <c:v>5.6600000000000004E-2</c:v>
                </c:pt>
                <c:pt idx="944">
                  <c:v>5.45E-2</c:v>
                </c:pt>
                <c:pt idx="945">
                  <c:v>5.21E-2</c:v>
                </c:pt>
                <c:pt idx="946">
                  <c:v>4.8099999999999997E-2</c:v>
                </c:pt>
                <c:pt idx="947">
                  <c:v>4.4299999999999999E-2</c:v>
                </c:pt>
                <c:pt idx="948">
                  <c:v>4.0300000000000002E-2</c:v>
                </c:pt>
                <c:pt idx="949">
                  <c:v>4.0599999999999997E-2</c:v>
                </c:pt>
                <c:pt idx="950">
                  <c:v>3.9800000000000002E-2</c:v>
                </c:pt>
                <c:pt idx="951">
                  <c:v>3.73E-2</c:v>
                </c:pt>
                <c:pt idx="952">
                  <c:v>3.8199999999999998E-2</c:v>
                </c:pt>
                <c:pt idx="953">
                  <c:v>3.7599999999999995E-2</c:v>
                </c:pt>
                <c:pt idx="954">
                  <c:v>3.2500000000000001E-2</c:v>
                </c:pt>
                <c:pt idx="955">
                  <c:v>3.3000000000000002E-2</c:v>
                </c:pt>
                <c:pt idx="956">
                  <c:v>3.2199999999999999E-2</c:v>
                </c:pt>
                <c:pt idx="957">
                  <c:v>3.1E-2</c:v>
                </c:pt>
                <c:pt idx="958">
                  <c:v>3.0899999999999997E-2</c:v>
                </c:pt>
                <c:pt idx="959">
                  <c:v>2.92E-2</c:v>
                </c:pt>
                <c:pt idx="960">
                  <c:v>3.0200000000000001E-2</c:v>
                </c:pt>
                <c:pt idx="961">
                  <c:v>3.0299999999999997E-2</c:v>
                </c:pt>
                <c:pt idx="962">
                  <c:v>3.0699999999999998E-2</c:v>
                </c:pt>
                <c:pt idx="963">
                  <c:v>2.9600000000000001E-2</c:v>
                </c:pt>
                <c:pt idx="964">
                  <c:v>0.03</c:v>
                </c:pt>
                <c:pt idx="965">
                  <c:v>3.04E-2</c:v>
                </c:pt>
                <c:pt idx="966">
                  <c:v>3.0600000000000002E-2</c:v>
                </c:pt>
                <c:pt idx="967">
                  <c:v>3.0299999999999997E-2</c:v>
                </c:pt>
                <c:pt idx="968">
                  <c:v>3.0899999999999997E-2</c:v>
                </c:pt>
                <c:pt idx="969">
                  <c:v>2.9900000000000003E-2</c:v>
                </c:pt>
                <c:pt idx="970">
                  <c:v>3.0200000000000001E-2</c:v>
                </c:pt>
                <c:pt idx="971">
                  <c:v>2.9600000000000001E-2</c:v>
                </c:pt>
                <c:pt idx="972">
                  <c:v>3.0499999999999999E-2</c:v>
                </c:pt>
                <c:pt idx="973">
                  <c:v>3.2500000000000001E-2</c:v>
                </c:pt>
                <c:pt idx="974">
                  <c:v>3.3399999999999999E-2</c:v>
                </c:pt>
                <c:pt idx="975">
                  <c:v>3.56E-2</c:v>
                </c:pt>
                <c:pt idx="976">
                  <c:v>4.0099999999999997E-2</c:v>
                </c:pt>
                <c:pt idx="977">
                  <c:v>4.2500000000000003E-2</c:v>
                </c:pt>
                <c:pt idx="978">
                  <c:v>4.2599999999999999E-2</c:v>
                </c:pt>
                <c:pt idx="979">
                  <c:v>4.4699999999999997E-2</c:v>
                </c:pt>
                <c:pt idx="980">
                  <c:v>4.7300000000000002E-2</c:v>
                </c:pt>
                <c:pt idx="981">
                  <c:v>4.7599999999999996E-2</c:v>
                </c:pt>
                <c:pt idx="982">
                  <c:v>5.2900000000000003E-2</c:v>
                </c:pt>
                <c:pt idx="983">
                  <c:v>5.45E-2</c:v>
                </c:pt>
                <c:pt idx="984">
                  <c:v>5.5300000000000002E-2</c:v>
                </c:pt>
                <c:pt idx="985">
                  <c:v>5.9200000000000003E-2</c:v>
                </c:pt>
                <c:pt idx="986">
                  <c:v>5.9800000000000006E-2</c:v>
                </c:pt>
                <c:pt idx="987">
                  <c:v>6.0499999999999998E-2</c:v>
                </c:pt>
                <c:pt idx="988">
                  <c:v>6.0100000000000001E-2</c:v>
                </c:pt>
                <c:pt idx="989">
                  <c:v>0.06</c:v>
                </c:pt>
                <c:pt idx="990">
                  <c:v>5.8499999999999996E-2</c:v>
                </c:pt>
                <c:pt idx="991">
                  <c:v>5.74E-2</c:v>
                </c:pt>
                <c:pt idx="992">
                  <c:v>5.7999999999999996E-2</c:v>
                </c:pt>
                <c:pt idx="993">
                  <c:v>5.7599999999999998E-2</c:v>
                </c:pt>
                <c:pt idx="994">
                  <c:v>5.7999999999999996E-2</c:v>
                </c:pt>
                <c:pt idx="995">
                  <c:v>5.5999999999999994E-2</c:v>
                </c:pt>
                <c:pt idx="996">
                  <c:v>5.5599999999999997E-2</c:v>
                </c:pt>
                <c:pt idx="997">
                  <c:v>5.2199999999999996E-2</c:v>
                </c:pt>
                <c:pt idx="998">
                  <c:v>5.3099999999999994E-2</c:v>
                </c:pt>
                <c:pt idx="999">
                  <c:v>5.2199999999999996E-2</c:v>
                </c:pt>
                <c:pt idx="1000">
                  <c:v>5.2400000000000002E-2</c:v>
                </c:pt>
                <c:pt idx="1001">
                  <c:v>5.2699999999999997E-2</c:v>
                </c:pt>
                <c:pt idx="1002">
                  <c:v>5.4000000000000006E-2</c:v>
                </c:pt>
                <c:pt idx="1003">
                  <c:v>5.2199999999999996E-2</c:v>
                </c:pt>
                <c:pt idx="1004">
                  <c:v>5.2999999999999999E-2</c:v>
                </c:pt>
                <c:pt idx="1005">
                  <c:v>5.2400000000000002E-2</c:v>
                </c:pt>
                <c:pt idx="1006">
                  <c:v>5.3099999999999994E-2</c:v>
                </c:pt>
                <c:pt idx="1007">
                  <c:v>5.2900000000000003E-2</c:v>
                </c:pt>
                <c:pt idx="1008">
                  <c:v>5.2499999999999998E-2</c:v>
                </c:pt>
                <c:pt idx="1009">
                  <c:v>5.1900000000000002E-2</c:v>
                </c:pt>
                <c:pt idx="1010">
                  <c:v>5.3899999999999997E-2</c:v>
                </c:pt>
                <c:pt idx="1011">
                  <c:v>5.5099999999999996E-2</c:v>
                </c:pt>
                <c:pt idx="1012">
                  <c:v>5.5E-2</c:v>
                </c:pt>
                <c:pt idx="1013">
                  <c:v>5.5599999999999997E-2</c:v>
                </c:pt>
                <c:pt idx="1014">
                  <c:v>5.5199999999999999E-2</c:v>
                </c:pt>
                <c:pt idx="1015">
                  <c:v>5.5399999999999998E-2</c:v>
                </c:pt>
                <c:pt idx="1016">
                  <c:v>5.5399999999999998E-2</c:v>
                </c:pt>
                <c:pt idx="1017">
                  <c:v>5.5E-2</c:v>
                </c:pt>
                <c:pt idx="1018">
                  <c:v>5.5199999999999999E-2</c:v>
                </c:pt>
                <c:pt idx="1019">
                  <c:v>5.5E-2</c:v>
                </c:pt>
                <c:pt idx="1020">
                  <c:v>5.5599999999999997E-2</c:v>
                </c:pt>
                <c:pt idx="1021">
                  <c:v>5.5099999999999996E-2</c:v>
                </c:pt>
                <c:pt idx="1022">
                  <c:v>5.4900000000000004E-2</c:v>
                </c:pt>
                <c:pt idx="1023">
                  <c:v>5.45E-2</c:v>
                </c:pt>
                <c:pt idx="1024">
                  <c:v>5.4900000000000004E-2</c:v>
                </c:pt>
                <c:pt idx="1025">
                  <c:v>5.5599999999999997E-2</c:v>
                </c:pt>
                <c:pt idx="1026">
                  <c:v>5.5399999999999998E-2</c:v>
                </c:pt>
                <c:pt idx="1027">
                  <c:v>5.5500000000000001E-2</c:v>
                </c:pt>
                <c:pt idx="1028">
                  <c:v>5.5099999999999996E-2</c:v>
                </c:pt>
                <c:pt idx="1029">
                  <c:v>5.0700000000000002E-2</c:v>
                </c:pt>
                <c:pt idx="1030">
                  <c:v>4.8300000000000003E-2</c:v>
                </c:pt>
                <c:pt idx="1031">
                  <c:v>4.6799999999999994E-2</c:v>
                </c:pt>
                <c:pt idx="1032">
                  <c:v>4.6300000000000001E-2</c:v>
                </c:pt>
                <c:pt idx="1033">
                  <c:v>4.7599999999999996E-2</c:v>
                </c:pt>
                <c:pt idx="1034">
                  <c:v>4.8099999999999997E-2</c:v>
                </c:pt>
                <c:pt idx="1035">
                  <c:v>4.7400000000000005E-2</c:v>
                </c:pt>
                <c:pt idx="1036">
                  <c:v>4.7400000000000005E-2</c:v>
                </c:pt>
                <c:pt idx="1037">
                  <c:v>4.7599999999999996E-2</c:v>
                </c:pt>
                <c:pt idx="1038">
                  <c:v>4.99E-2</c:v>
                </c:pt>
                <c:pt idx="1039">
                  <c:v>5.0700000000000002E-2</c:v>
                </c:pt>
                <c:pt idx="1040">
                  <c:v>5.2199999999999996E-2</c:v>
                </c:pt>
                <c:pt idx="1041">
                  <c:v>5.2000000000000005E-2</c:v>
                </c:pt>
                <c:pt idx="1042">
                  <c:v>5.4199999999999998E-2</c:v>
                </c:pt>
                <c:pt idx="1043">
                  <c:v>5.2999999999999999E-2</c:v>
                </c:pt>
                <c:pt idx="1044">
                  <c:v>5.45E-2</c:v>
                </c:pt>
                <c:pt idx="1045">
                  <c:v>5.7300000000000004E-2</c:v>
                </c:pt>
                <c:pt idx="1046">
                  <c:v>5.8499999999999996E-2</c:v>
                </c:pt>
                <c:pt idx="1047">
                  <c:v>6.0199999999999997E-2</c:v>
                </c:pt>
                <c:pt idx="1048">
                  <c:v>6.2699999999999992E-2</c:v>
                </c:pt>
                <c:pt idx="1049">
                  <c:v>6.5299999999999997E-2</c:v>
                </c:pt>
                <c:pt idx="1050">
                  <c:v>6.54E-2</c:v>
                </c:pt>
                <c:pt idx="1051">
                  <c:v>6.5000000000000002E-2</c:v>
                </c:pt>
                <c:pt idx="1052">
                  <c:v>6.5199999999999994E-2</c:v>
                </c:pt>
                <c:pt idx="1053">
                  <c:v>6.5099999999999991E-2</c:v>
                </c:pt>
                <c:pt idx="1054">
                  <c:v>6.5099999999999991E-2</c:v>
                </c:pt>
                <c:pt idx="1055">
                  <c:v>6.4000000000000001E-2</c:v>
                </c:pt>
                <c:pt idx="1056">
                  <c:v>5.9800000000000006E-2</c:v>
                </c:pt>
                <c:pt idx="1057">
                  <c:v>5.4900000000000004E-2</c:v>
                </c:pt>
                <c:pt idx="1058">
                  <c:v>5.3099999999999994E-2</c:v>
                </c:pt>
                <c:pt idx="1059">
                  <c:v>4.8000000000000001E-2</c:v>
                </c:pt>
                <c:pt idx="1060">
                  <c:v>4.2099999999999999E-2</c:v>
                </c:pt>
                <c:pt idx="1061">
                  <c:v>3.9699999999999999E-2</c:v>
                </c:pt>
                <c:pt idx="1062">
                  <c:v>3.7699999999999997E-2</c:v>
                </c:pt>
                <c:pt idx="1063">
                  <c:v>3.6499999999999998E-2</c:v>
                </c:pt>
                <c:pt idx="1064">
                  <c:v>3.0699999999999998E-2</c:v>
                </c:pt>
                <c:pt idx="1065">
                  <c:v>2.4900000000000002E-2</c:v>
                </c:pt>
                <c:pt idx="1066">
                  <c:v>2.0899999999999998E-2</c:v>
                </c:pt>
                <c:pt idx="1067">
                  <c:v>1.8200000000000001E-2</c:v>
                </c:pt>
                <c:pt idx="1068">
                  <c:v>1.7299999999999999E-2</c:v>
                </c:pt>
                <c:pt idx="1069">
                  <c:v>1.7399999999999999E-2</c:v>
                </c:pt>
                <c:pt idx="1070">
                  <c:v>1.7299999999999999E-2</c:v>
                </c:pt>
                <c:pt idx="1071">
                  <c:v>1.7500000000000002E-2</c:v>
                </c:pt>
                <c:pt idx="1072">
                  <c:v>1.7500000000000002E-2</c:v>
                </c:pt>
                <c:pt idx="1073">
                  <c:v>1.7500000000000002E-2</c:v>
                </c:pt>
                <c:pt idx="1074">
                  <c:v>1.7299999999999999E-2</c:v>
                </c:pt>
                <c:pt idx="1075">
                  <c:v>1.7399999999999999E-2</c:v>
                </c:pt>
                <c:pt idx="1076">
                  <c:v>1.7500000000000002E-2</c:v>
                </c:pt>
                <c:pt idx="1077">
                  <c:v>1.7500000000000002E-2</c:v>
                </c:pt>
                <c:pt idx="1078">
                  <c:v>1.34E-2</c:v>
                </c:pt>
                <c:pt idx="1079">
                  <c:v>1.24E-2</c:v>
                </c:pt>
                <c:pt idx="1080">
                  <c:v>1.24E-2</c:v>
                </c:pt>
                <c:pt idx="1081">
                  <c:v>1.26E-2</c:v>
                </c:pt>
                <c:pt idx="1082">
                  <c:v>1.2500000000000001E-2</c:v>
                </c:pt>
                <c:pt idx="1083">
                  <c:v>1.26E-2</c:v>
                </c:pt>
                <c:pt idx="1084">
                  <c:v>1.26E-2</c:v>
                </c:pt>
                <c:pt idx="1085">
                  <c:v>1.2199999999999999E-2</c:v>
                </c:pt>
                <c:pt idx="1086">
                  <c:v>1.01E-2</c:v>
                </c:pt>
                <c:pt idx="1087">
                  <c:v>1.03E-2</c:v>
                </c:pt>
                <c:pt idx="1088">
                  <c:v>1.01E-2</c:v>
                </c:pt>
                <c:pt idx="1089">
                  <c:v>1.01E-2</c:v>
                </c:pt>
                <c:pt idx="1090">
                  <c:v>0.01</c:v>
                </c:pt>
                <c:pt idx="1091">
                  <c:v>9.7999999999999997E-3</c:v>
                </c:pt>
                <c:pt idx="1092">
                  <c:v>0.01</c:v>
                </c:pt>
                <c:pt idx="1093">
                  <c:v>1.01E-2</c:v>
                </c:pt>
                <c:pt idx="1094">
                  <c:v>0.01</c:v>
                </c:pt>
                <c:pt idx="1095">
                  <c:v>0.01</c:v>
                </c:pt>
                <c:pt idx="1096">
                  <c:v>0.01</c:v>
                </c:pt>
                <c:pt idx="1097">
                  <c:v>1.03E-2</c:v>
                </c:pt>
                <c:pt idx="1098">
                  <c:v>1.26E-2</c:v>
                </c:pt>
                <c:pt idx="1099">
                  <c:v>1.43E-2</c:v>
                </c:pt>
                <c:pt idx="1100">
                  <c:v>1.61E-2</c:v>
                </c:pt>
                <c:pt idx="1101">
                  <c:v>1.7600000000000001E-2</c:v>
                </c:pt>
                <c:pt idx="1102">
                  <c:v>1.9299999999999998E-2</c:v>
                </c:pt>
                <c:pt idx="1103">
                  <c:v>2.1600000000000001E-2</c:v>
                </c:pt>
                <c:pt idx="1104">
                  <c:v>2.2799999999999997E-2</c:v>
                </c:pt>
                <c:pt idx="1105">
                  <c:v>2.5000000000000001E-2</c:v>
                </c:pt>
                <c:pt idx="1106">
                  <c:v>2.63E-2</c:v>
                </c:pt>
                <c:pt idx="1107">
                  <c:v>2.7900000000000001E-2</c:v>
                </c:pt>
                <c:pt idx="1108">
                  <c:v>0.03</c:v>
                </c:pt>
                <c:pt idx="1109">
                  <c:v>3.04E-2</c:v>
                </c:pt>
                <c:pt idx="1110">
                  <c:v>3.2599999999999997E-2</c:v>
                </c:pt>
                <c:pt idx="1111">
                  <c:v>3.5000000000000003E-2</c:v>
                </c:pt>
                <c:pt idx="1112">
                  <c:v>3.6200000000000003E-2</c:v>
                </c:pt>
                <c:pt idx="1113">
                  <c:v>3.78E-2</c:v>
                </c:pt>
                <c:pt idx="1114">
                  <c:v>0.04</c:v>
                </c:pt>
                <c:pt idx="1115">
                  <c:v>4.1599999999999998E-2</c:v>
                </c:pt>
                <c:pt idx="1116">
                  <c:v>4.2900000000000001E-2</c:v>
                </c:pt>
                <c:pt idx="1117">
                  <c:v>4.4900000000000002E-2</c:v>
                </c:pt>
                <c:pt idx="1118">
                  <c:v>4.5899999999999996E-2</c:v>
                </c:pt>
                <c:pt idx="1119">
                  <c:v>4.7899999999999998E-2</c:v>
                </c:pt>
                <c:pt idx="1120">
                  <c:v>4.9400000000000006E-2</c:v>
                </c:pt>
                <c:pt idx="1121">
                  <c:v>4.99E-2</c:v>
                </c:pt>
                <c:pt idx="1122">
                  <c:v>5.2400000000000002E-2</c:v>
                </c:pt>
                <c:pt idx="1123">
                  <c:v>5.2499999999999998E-2</c:v>
                </c:pt>
                <c:pt idx="1124">
                  <c:v>5.2499999999999998E-2</c:v>
                </c:pt>
                <c:pt idx="1125">
                  <c:v>5.2499999999999998E-2</c:v>
                </c:pt>
                <c:pt idx="1126">
                  <c:v>5.2499999999999998E-2</c:v>
                </c:pt>
                <c:pt idx="1127">
                  <c:v>5.2400000000000002E-2</c:v>
                </c:pt>
                <c:pt idx="1128">
                  <c:v>5.2499999999999998E-2</c:v>
                </c:pt>
                <c:pt idx="1129">
                  <c:v>5.2600000000000001E-2</c:v>
                </c:pt>
                <c:pt idx="1130">
                  <c:v>5.2600000000000001E-2</c:v>
                </c:pt>
                <c:pt idx="1131">
                  <c:v>5.2499999999999998E-2</c:v>
                </c:pt>
                <c:pt idx="1132">
                  <c:v>5.2499999999999998E-2</c:v>
                </c:pt>
                <c:pt idx="1133">
                  <c:v>5.2499999999999998E-2</c:v>
                </c:pt>
                <c:pt idx="1134">
                  <c:v>5.2600000000000001E-2</c:v>
                </c:pt>
                <c:pt idx="1135">
                  <c:v>5.0199999999999995E-2</c:v>
                </c:pt>
                <c:pt idx="1136">
                  <c:v>4.9400000000000006E-2</c:v>
                </c:pt>
                <c:pt idx="1137">
                  <c:v>4.7599999999999996E-2</c:v>
                </c:pt>
                <c:pt idx="1138">
                  <c:v>4.4900000000000002E-2</c:v>
                </c:pt>
                <c:pt idx="1139">
                  <c:v>4.24E-2</c:v>
                </c:pt>
                <c:pt idx="1140">
                  <c:v>3.9399999999999998E-2</c:v>
                </c:pt>
                <c:pt idx="1141">
                  <c:v>2.98E-2</c:v>
                </c:pt>
                <c:pt idx="1142">
                  <c:v>2.6099999999999998E-2</c:v>
                </c:pt>
                <c:pt idx="1143">
                  <c:v>2.2799999999999997E-2</c:v>
                </c:pt>
                <c:pt idx="1144">
                  <c:v>1.9799999999999998E-2</c:v>
                </c:pt>
                <c:pt idx="1145">
                  <c:v>0.02</c:v>
                </c:pt>
                <c:pt idx="1146">
                  <c:v>2.0099999999999996E-2</c:v>
                </c:pt>
                <c:pt idx="1147">
                  <c:v>0.02</c:v>
                </c:pt>
                <c:pt idx="1148">
                  <c:v>1.8100000000000002E-2</c:v>
                </c:pt>
                <c:pt idx="1149">
                  <c:v>9.7000000000000003E-3</c:v>
                </c:pt>
                <c:pt idx="1150">
                  <c:v>3.9000000000000003E-3</c:v>
                </c:pt>
                <c:pt idx="1151">
                  <c:v>1.6000000000000001E-3</c:v>
                </c:pt>
                <c:pt idx="1152">
                  <c:v>1.5E-3</c:v>
                </c:pt>
                <c:pt idx="1153">
                  <c:v>2.2000000000000001E-3</c:v>
                </c:pt>
                <c:pt idx="1154">
                  <c:v>1.8E-3</c:v>
                </c:pt>
                <c:pt idx="1155">
                  <c:v>1.5E-3</c:v>
                </c:pt>
                <c:pt idx="1156">
                  <c:v>1.8E-3</c:v>
                </c:pt>
                <c:pt idx="1157">
                  <c:v>2.0999999999999999E-3</c:v>
                </c:pt>
                <c:pt idx="1158">
                  <c:v>1.6000000000000001E-3</c:v>
                </c:pt>
                <c:pt idx="1159">
                  <c:v>1.6000000000000001E-3</c:v>
                </c:pt>
                <c:pt idx="1160">
                  <c:v>1.5E-3</c:v>
                </c:pt>
                <c:pt idx="1161">
                  <c:v>1.1999999999999999E-3</c:v>
                </c:pt>
                <c:pt idx="1162">
                  <c:v>1.1999999999999999E-3</c:v>
                </c:pt>
                <c:pt idx="1163">
                  <c:v>1.1999999999999999E-3</c:v>
                </c:pt>
                <c:pt idx="1164">
                  <c:v>1.1000000000000001E-3</c:v>
                </c:pt>
                <c:pt idx="1165">
                  <c:v>1.2999999999999999E-3</c:v>
                </c:pt>
                <c:pt idx="1166">
                  <c:v>1.6000000000000001E-3</c:v>
                </c:pt>
                <c:pt idx="1167">
                  <c:v>2E-3</c:v>
                </c:pt>
                <c:pt idx="1168">
                  <c:v>2E-3</c:v>
                </c:pt>
                <c:pt idx="1169">
                  <c:v>1.8E-3</c:v>
                </c:pt>
                <c:pt idx="1170">
                  <c:v>1.8E-3</c:v>
                </c:pt>
                <c:pt idx="1171">
                  <c:v>1.9E-3</c:v>
                </c:pt>
                <c:pt idx="1172">
                  <c:v>1.9E-3</c:v>
                </c:pt>
                <c:pt idx="1173">
                  <c:v>1.9E-3</c:v>
                </c:pt>
                <c:pt idx="1174">
                  <c:v>1.9E-3</c:v>
                </c:pt>
                <c:pt idx="1175">
                  <c:v>1.8E-3</c:v>
                </c:pt>
                <c:pt idx="1176">
                  <c:v>1.7000000000000001E-3</c:v>
                </c:pt>
                <c:pt idx="1177">
                  <c:v>1.6000000000000001E-3</c:v>
                </c:pt>
                <c:pt idx="1178">
                  <c:v>1.4000000000000002E-3</c:v>
                </c:pt>
                <c:pt idx="1179">
                  <c:v>1E-3</c:v>
                </c:pt>
                <c:pt idx="1180">
                  <c:v>8.9999999999999998E-4</c:v>
                </c:pt>
                <c:pt idx="1181">
                  <c:v>8.9999999999999998E-4</c:v>
                </c:pt>
                <c:pt idx="1182">
                  <c:v>7.000000000000001E-4</c:v>
                </c:pt>
                <c:pt idx="1183">
                  <c:v>1E-3</c:v>
                </c:pt>
                <c:pt idx="1184">
                  <c:v>8.0000000000000004E-4</c:v>
                </c:pt>
                <c:pt idx="1185">
                  <c:v>7.000000000000001E-4</c:v>
                </c:pt>
                <c:pt idx="1186">
                  <c:v>8.0000000000000004E-4</c:v>
                </c:pt>
                <c:pt idx="1187">
                  <c:v>7.000000000000001E-4</c:v>
                </c:pt>
                <c:pt idx="1188">
                  <c:v>8.0000000000000004E-4</c:v>
                </c:pt>
                <c:pt idx="1189">
                  <c:v>1E-3</c:v>
                </c:pt>
                <c:pt idx="1190">
                  <c:v>1.2999999999999999E-3</c:v>
                </c:pt>
                <c:pt idx="1191">
                  <c:v>1.4000000000000002E-3</c:v>
                </c:pt>
                <c:pt idx="1192">
                  <c:v>1.6000000000000001E-3</c:v>
                </c:pt>
                <c:pt idx="1193">
                  <c:v>1.6000000000000001E-3</c:v>
                </c:pt>
                <c:pt idx="1194">
                  <c:v>1.6000000000000001E-3</c:v>
                </c:pt>
                <c:pt idx="1195">
                  <c:v>1.2999999999999999E-3</c:v>
                </c:pt>
                <c:pt idx="1196">
                  <c:v>1.4000000000000002E-3</c:v>
                </c:pt>
                <c:pt idx="1197">
                  <c:v>1.6000000000000001E-3</c:v>
                </c:pt>
                <c:pt idx="1198">
                  <c:v>1.6000000000000001E-3</c:v>
                </c:pt>
                <c:pt idx="1199">
                  <c:v>1.6000000000000001E-3</c:v>
                </c:pt>
                <c:pt idx="1200">
                  <c:v>1.4000000000000002E-3</c:v>
                </c:pt>
                <c:pt idx="1201">
                  <c:v>1.5E-3</c:v>
                </c:pt>
                <c:pt idx="1202">
                  <c:v>1.4000000000000002E-3</c:v>
                </c:pt>
                <c:pt idx="1203">
                  <c:v>1.5E-3</c:v>
                </c:pt>
                <c:pt idx="1204">
                  <c:v>1.1000000000000001E-3</c:v>
                </c:pt>
                <c:pt idx="1205">
                  <c:v>8.9999999999999998E-4</c:v>
                </c:pt>
                <c:pt idx="1206">
                  <c:v>8.9999999999999998E-4</c:v>
                </c:pt>
                <c:pt idx="1207">
                  <c:v>8.0000000000000004E-4</c:v>
                </c:pt>
                <c:pt idx="1208">
                  <c:v>8.0000000000000004E-4</c:v>
                </c:pt>
                <c:pt idx="1209">
                  <c:v>8.9999999999999998E-4</c:v>
                </c:pt>
                <c:pt idx="1210">
                  <c:v>8.0000000000000004E-4</c:v>
                </c:pt>
                <c:pt idx="1211">
                  <c:v>8.9999999999999998E-4</c:v>
                </c:pt>
                <c:pt idx="1212">
                  <c:v>7.000000000000001E-4</c:v>
                </c:pt>
                <c:pt idx="1213">
                  <c:v>7.000000000000001E-4</c:v>
                </c:pt>
                <c:pt idx="1214">
                  <c:v>8.0000000000000004E-4</c:v>
                </c:pt>
                <c:pt idx="1215">
                  <c:v>8.9999999999999998E-4</c:v>
                </c:pt>
                <c:pt idx="1216">
                  <c:v>8.9999999999999998E-4</c:v>
                </c:pt>
                <c:pt idx="1217">
                  <c:v>1E-3</c:v>
                </c:pt>
                <c:pt idx="1218">
                  <c:v>8.9999999999999998E-4</c:v>
                </c:pt>
                <c:pt idx="1219">
                  <c:v>8.9999999999999998E-4</c:v>
                </c:pt>
                <c:pt idx="1220">
                  <c:v>8.9999999999999998E-4</c:v>
                </c:pt>
                <c:pt idx="1221">
                  <c:v>8.9999999999999998E-4</c:v>
                </c:pt>
                <c:pt idx="1222">
                  <c:v>8.9999999999999998E-4</c:v>
                </c:pt>
                <c:pt idx="1223">
                  <c:v>1.1999999999999999E-3</c:v>
                </c:pt>
                <c:pt idx="1224">
                  <c:v>1.1000000000000001E-3</c:v>
                </c:pt>
                <c:pt idx="1225">
                  <c:v>1.1000000000000001E-3</c:v>
                </c:pt>
                <c:pt idx="1226">
                  <c:v>1.1000000000000001E-3</c:v>
                </c:pt>
                <c:pt idx="1227">
                  <c:v>1.1999999999999999E-3</c:v>
                </c:pt>
                <c:pt idx="1228">
                  <c:v>1.1999999999999999E-3</c:v>
                </c:pt>
                <c:pt idx="1229">
                  <c:v>1.2999999999999999E-3</c:v>
                </c:pt>
                <c:pt idx="1230">
                  <c:v>1.2999999999999999E-3</c:v>
                </c:pt>
                <c:pt idx="1231">
                  <c:v>1.4000000000000002E-3</c:v>
                </c:pt>
                <c:pt idx="1232">
                  <c:v>1.4000000000000002E-3</c:v>
                </c:pt>
                <c:pt idx="1233">
                  <c:v>1.1999999999999999E-3</c:v>
                </c:pt>
                <c:pt idx="1234">
                  <c:v>1.1999999999999999E-3</c:v>
                </c:pt>
                <c:pt idx="1235">
                  <c:v>2.3999999999999998E-3</c:v>
                </c:pt>
                <c:pt idx="1236">
                  <c:v>3.4000000000000002E-3</c:v>
                </c:pt>
                <c:pt idx="1237">
                  <c:v>3.8E-3</c:v>
                </c:pt>
                <c:pt idx="1238">
                  <c:v>3.5999999999999999E-3</c:v>
                </c:pt>
                <c:pt idx="1239">
                  <c:v>3.7000000000000002E-3</c:v>
                </c:pt>
                <c:pt idx="1240">
                  <c:v>3.7000000000000002E-3</c:v>
                </c:pt>
                <c:pt idx="1241">
                  <c:v>3.8E-3</c:v>
                </c:pt>
                <c:pt idx="1242">
                  <c:v>3.9000000000000003E-3</c:v>
                </c:pt>
                <c:pt idx="1243">
                  <c:v>4.0000000000000001E-3</c:v>
                </c:pt>
                <c:pt idx="1244">
                  <c:v>4.0000000000000001E-3</c:v>
                </c:pt>
                <c:pt idx="1245">
                  <c:v>4.0000000000000001E-3</c:v>
                </c:pt>
                <c:pt idx="1246">
                  <c:v>4.0999999999999995E-3</c:v>
                </c:pt>
                <c:pt idx="1247">
                  <c:v>5.4000000000000003E-3</c:v>
                </c:pt>
                <c:pt idx="1248">
                  <c:v>6.5000000000000006E-3</c:v>
                </c:pt>
                <c:pt idx="1249">
                  <c:v>6.6E-3</c:v>
                </c:pt>
                <c:pt idx="1250">
                  <c:v>7.9000000000000008E-3</c:v>
                </c:pt>
                <c:pt idx="1251">
                  <c:v>9.0000000000000011E-3</c:v>
                </c:pt>
                <c:pt idx="1252">
                  <c:v>9.1000000000000004E-3</c:v>
                </c:pt>
                <c:pt idx="1253">
                  <c:v>1.04E-2</c:v>
                </c:pt>
                <c:pt idx="1254">
                  <c:v>1.15E-2</c:v>
                </c:pt>
                <c:pt idx="1255">
                  <c:v>1.1599999999999999E-2</c:v>
                </c:pt>
                <c:pt idx="1256">
                  <c:v>1.15E-2</c:v>
                </c:pt>
                <c:pt idx="1257">
                  <c:v>1.15E-2</c:v>
                </c:pt>
                <c:pt idx="1258">
                  <c:v>1.1599999999999999E-2</c:v>
                </c:pt>
                <c:pt idx="1259">
                  <c:v>1.3000000000000001E-2</c:v>
                </c:pt>
                <c:pt idx="1260">
                  <c:v>1.41E-2</c:v>
                </c:pt>
                <c:pt idx="1261">
                  <c:v>1.4199999999999999E-2</c:v>
                </c:pt>
                <c:pt idx="1262">
                  <c:v>1.5100000000000001E-2</c:v>
                </c:pt>
                <c:pt idx="1263">
                  <c:v>1.6899999999999998E-2</c:v>
                </c:pt>
                <c:pt idx="1264">
                  <c:v>1.7000000000000001E-2</c:v>
                </c:pt>
                <c:pt idx="1265">
                  <c:v>1.8200000000000001E-2</c:v>
                </c:pt>
                <c:pt idx="1266">
                  <c:v>1.9099999999999999E-2</c:v>
                </c:pt>
                <c:pt idx="1267">
                  <c:v>1.9099999999999999E-2</c:v>
                </c:pt>
                <c:pt idx="1268">
                  <c:v>1.95E-2</c:v>
                </c:pt>
                <c:pt idx="1269">
                  <c:v>2.1899999999999999E-2</c:v>
                </c:pt>
                <c:pt idx="1270">
                  <c:v>2.2000000000000002E-2</c:v>
                </c:pt>
                <c:pt idx="1271">
                  <c:v>2.2700000000000001E-2</c:v>
                </c:pt>
                <c:pt idx="1272">
                  <c:v>2.4E-2</c:v>
                </c:pt>
                <c:pt idx="1273">
                  <c:v>2.4E-2</c:v>
                </c:pt>
                <c:pt idx="1274">
                  <c:v>2.41E-2</c:v>
                </c:pt>
                <c:pt idx="1275">
                  <c:v>2.4199999999999999E-2</c:v>
                </c:pt>
                <c:pt idx="1276">
                  <c:v>2.3900000000000001E-2</c:v>
                </c:pt>
                <c:pt idx="1277">
                  <c:v>2.3799999999999998E-2</c:v>
                </c:pt>
                <c:pt idx="1278">
                  <c:v>2.4E-2</c:v>
                </c:pt>
                <c:pt idx="1279">
                  <c:v>2.1299999999999999E-2</c:v>
                </c:pt>
                <c:pt idx="1280">
                  <c:v>2.0400000000000001E-2</c:v>
                </c:pt>
                <c:pt idx="1281">
                  <c:v>1.83E-2</c:v>
                </c:pt>
                <c:pt idx="1282">
                  <c:v>1.55E-2</c:v>
                </c:pt>
                <c:pt idx="1283">
                  <c:v>1.55E-2</c:v>
                </c:pt>
                <c:pt idx="1284">
                  <c:v>1.55E-2</c:v>
                </c:pt>
                <c:pt idx="1285">
                  <c:v>1.5800000000000002E-2</c:v>
                </c:pt>
                <c:pt idx="1286">
                  <c:v>6.5000000000000006E-3</c:v>
                </c:pt>
                <c:pt idx="1287">
                  <c:v>5.0000000000000001E-4</c:v>
                </c:pt>
                <c:pt idx="1288">
                  <c:v>5.0000000000000001E-4</c:v>
                </c:pt>
                <c:pt idx="1289">
                  <c:v>8.0000000000000004E-4</c:v>
                </c:pt>
                <c:pt idx="1290">
                  <c:v>8.9999999999999998E-4</c:v>
                </c:pt>
                <c:pt idx="1291">
                  <c:v>1E-3</c:v>
                </c:pt>
                <c:pt idx="1292">
                  <c:v>8.9999999999999998E-4</c:v>
                </c:pt>
                <c:pt idx="1293">
                  <c:v>8.9999999999999998E-4</c:v>
                </c:pt>
                <c:pt idx="1294">
                  <c:v>8.9999999999999998E-4</c:v>
                </c:pt>
                <c:pt idx="1295">
                  <c:v>8.9999999999999998E-4</c:v>
                </c:pt>
                <c:pt idx="1296">
                  <c:v>8.9999999999999998E-4</c:v>
                </c:pt>
                <c:pt idx="1297">
                  <c:v>8.0000000000000004E-4</c:v>
                </c:pt>
                <c:pt idx="1298">
                  <c:v>7.000000000000001E-4</c:v>
                </c:pt>
                <c:pt idx="1299">
                  <c:v>7.000000000000001E-4</c:v>
                </c:pt>
                <c:pt idx="1300">
                  <c:v>5.9999999999999995E-4</c:v>
                </c:pt>
                <c:pt idx="1301">
                  <c:v>8.0000000000000004E-4</c:v>
                </c:pt>
                <c:pt idx="1302">
                  <c:v>1E-3</c:v>
                </c:pt>
                <c:pt idx="1303">
                  <c:v>8.9999999999999998E-4</c:v>
                </c:pt>
                <c:pt idx="1304">
                  <c:v>8.0000000000000004E-4</c:v>
                </c:pt>
                <c:pt idx="1305">
                  <c:v>8.0000000000000004E-4</c:v>
                </c:pt>
                <c:pt idx="1306">
                  <c:v>8.0000000000000004E-4</c:v>
                </c:pt>
                <c:pt idx="1307">
                  <c:v>8.0000000000000004E-4</c:v>
                </c:pt>
                <c:pt idx="1308">
                  <c:v>8.0000000000000004E-4</c:v>
                </c:pt>
                <c:pt idx="1309">
                  <c:v>8.0000000000000004E-4</c:v>
                </c:pt>
                <c:pt idx="1310">
                  <c:v>2E-3</c:v>
                </c:pt>
                <c:pt idx="1311">
                  <c:v>3.3E-3</c:v>
                </c:pt>
                <c:pt idx="1312">
                  <c:v>7.7000000000000002E-3</c:v>
                </c:pt>
                <c:pt idx="1313">
                  <c:v>1.21E-2</c:v>
                </c:pt>
                <c:pt idx="1314">
                  <c:v>1.6799999999999999E-2</c:v>
                </c:pt>
                <c:pt idx="1315">
                  <c:v>2.3300000000000001E-2</c:v>
                </c:pt>
                <c:pt idx="1316">
                  <c:v>2.5600000000000001E-2</c:v>
                </c:pt>
                <c:pt idx="1317">
                  <c:v>3.0800000000000001E-2</c:v>
                </c:pt>
                <c:pt idx="1318">
                  <c:v>3.78E-2</c:v>
                </c:pt>
                <c:pt idx="1319">
                  <c:v>4.0999999999999995E-2</c:v>
                </c:pt>
                <c:pt idx="1320">
                  <c:v>4.3299999999999998E-2</c:v>
                </c:pt>
                <c:pt idx="1321">
                  <c:v>4.5700000000000005E-2</c:v>
                </c:pt>
                <c:pt idx="1322">
                  <c:v>4.6500000000000007E-2</c:v>
                </c:pt>
                <c:pt idx="1323">
                  <c:v>4.8300000000000003E-2</c:v>
                </c:pt>
                <c:pt idx="1324">
                  <c:v>5.0599999999999999E-2</c:v>
                </c:pt>
                <c:pt idx="1325">
                  <c:v>5.0799999999999998E-2</c:v>
                </c:pt>
                <c:pt idx="1326">
                  <c:v>5.1200000000000002E-2</c:v>
                </c:pt>
                <c:pt idx="1327">
                  <c:v>#N/A</c:v>
                </c:pt>
                <c:pt idx="1328">
                  <c:v>#N/A</c:v>
                </c:pt>
                <c:pt idx="1329">
                  <c:v>#N/A</c:v>
                </c:pt>
                <c:pt idx="1330">
                  <c:v>#N/A</c:v>
                </c:pt>
                <c:pt idx="1331">
                  <c:v>#N/A</c:v>
                </c:pt>
                <c:pt idx="1332">
                  <c:v>#N/A</c:v>
                </c:pt>
                <c:pt idx="1333">
                  <c:v>#N/A</c:v>
                </c:pt>
                <c:pt idx="1334">
                  <c:v>#N/A</c:v>
                </c:pt>
                <c:pt idx="1335">
                  <c:v>#N/A</c:v>
                </c:pt>
                <c:pt idx="1336">
                  <c:v>#N/A</c:v>
                </c:pt>
                <c:pt idx="1337">
                  <c:v>#N/A</c:v>
                </c:pt>
                <c:pt idx="1338">
                  <c:v>#N/A</c:v>
                </c:pt>
                <c:pt idx="1339">
                  <c:v>#N/A</c:v>
                </c:pt>
                <c:pt idx="1340">
                  <c:v>#N/A</c:v>
                </c:pt>
                <c:pt idx="1341">
                  <c:v>#N/A</c:v>
                </c:pt>
                <c:pt idx="1342">
                  <c:v>#N/A</c:v>
                </c:pt>
                <c:pt idx="1343">
                  <c:v>#N/A</c:v>
                </c:pt>
                <c:pt idx="1344">
                  <c:v>#N/A</c:v>
                </c:pt>
                <c:pt idx="1345">
                  <c:v>#N/A</c:v>
                </c:pt>
                <c:pt idx="1346">
                  <c:v>#N/A</c:v>
                </c:pt>
                <c:pt idx="1347">
                  <c:v>#N/A</c:v>
                </c:pt>
                <c:pt idx="1348">
                  <c:v>#N/A</c:v>
                </c:pt>
                <c:pt idx="1349">
                  <c:v>#N/A</c:v>
                </c:pt>
                <c:pt idx="1350">
                  <c:v>#N/A</c:v>
                </c:pt>
                <c:pt idx="1351">
                  <c:v>#N/A</c:v>
                </c:pt>
                <c:pt idx="1352">
                  <c:v>#N/A</c:v>
                </c:pt>
                <c:pt idx="1353">
                  <c:v>#N/A</c:v>
                </c:pt>
                <c:pt idx="1354">
                  <c:v>#N/A</c:v>
                </c:pt>
                <c:pt idx="1355">
                  <c:v>#N/A</c:v>
                </c:pt>
                <c:pt idx="1356">
                  <c:v>#N/A</c:v>
                </c:pt>
                <c:pt idx="1357">
                  <c:v>#N/A</c:v>
                </c:pt>
                <c:pt idx="1358">
                  <c:v>#N/A</c:v>
                </c:pt>
                <c:pt idx="1359">
                  <c:v>#N/A</c:v>
                </c:pt>
                <c:pt idx="1360">
                  <c:v>#N/A</c:v>
                </c:pt>
                <c:pt idx="1361">
                  <c:v>#N/A</c:v>
                </c:pt>
                <c:pt idx="1362">
                  <c:v>#N/A</c:v>
                </c:pt>
                <c:pt idx="1363">
                  <c:v>#N/A</c:v>
                </c:pt>
                <c:pt idx="1364">
                  <c:v>#N/A</c:v>
                </c:pt>
                <c:pt idx="1365">
                  <c:v>#N/A</c:v>
                </c:pt>
                <c:pt idx="1366">
                  <c:v>#N/A</c:v>
                </c:pt>
                <c:pt idx="1367">
                  <c:v>#N/A</c:v>
                </c:pt>
                <c:pt idx="1368">
                  <c:v>#N/A</c:v>
                </c:pt>
                <c:pt idx="1369">
                  <c:v>#N/A</c:v>
                </c:pt>
                <c:pt idx="1370">
                  <c:v>#N/A</c:v>
                </c:pt>
                <c:pt idx="1371">
                  <c:v>#N/A</c:v>
                </c:pt>
                <c:pt idx="1372">
                  <c:v>#N/A</c:v>
                </c:pt>
                <c:pt idx="1373">
                  <c:v>#N/A</c:v>
                </c:pt>
                <c:pt idx="1374">
                  <c:v>#N/A</c:v>
                </c:pt>
                <c:pt idx="1375">
                  <c:v>#N/A</c:v>
                </c:pt>
                <c:pt idx="1376">
                  <c:v>#N/A</c:v>
                </c:pt>
                <c:pt idx="1377">
                  <c:v>#N/A</c:v>
                </c:pt>
                <c:pt idx="1378">
                  <c:v>#N/A</c:v>
                </c:pt>
                <c:pt idx="1379">
                  <c:v>#N/A</c:v>
                </c:pt>
              </c:numCache>
            </c:numRef>
          </c:val>
          <c:smooth val="0"/>
          <c:extLst>
            <c:ext xmlns:c16="http://schemas.microsoft.com/office/drawing/2014/chart" uri="{C3380CC4-5D6E-409C-BE32-E72D297353CC}">
              <c16:uniqueId val="{00000001-3B69-49E9-8293-5D1ADFDC82A6}"/>
            </c:ext>
          </c:extLst>
        </c:ser>
        <c:ser>
          <c:idx val="0"/>
          <c:order val="2"/>
          <c:tx>
            <c:v>Output gap</c:v>
          </c:tx>
          <c:spPr>
            <a:ln w="25400">
              <a:solidFill>
                <a:schemeClr val="tx1"/>
              </a:solidFill>
            </a:ln>
          </c:spPr>
          <c:marker>
            <c:symbol val="none"/>
          </c:marker>
          <c:cat>
            <c:numRef>
              <c:f>Data!$A$2:$A$1381</c:f>
              <c:numCache>
                <c:formatCode>m/d/yyyy</c:formatCode>
                <c:ptCount val="1380"/>
                <c:pt idx="0">
                  <c:v>4750</c:v>
                </c:pt>
                <c:pt idx="1">
                  <c:v>4781</c:v>
                </c:pt>
                <c:pt idx="2">
                  <c:v>4809</c:v>
                </c:pt>
                <c:pt idx="3">
                  <c:v>4840</c:v>
                </c:pt>
                <c:pt idx="4">
                  <c:v>4870</c:v>
                </c:pt>
                <c:pt idx="5">
                  <c:v>4901</c:v>
                </c:pt>
                <c:pt idx="6">
                  <c:v>4931</c:v>
                </c:pt>
                <c:pt idx="7">
                  <c:v>4962</c:v>
                </c:pt>
                <c:pt idx="8">
                  <c:v>4993</c:v>
                </c:pt>
                <c:pt idx="9">
                  <c:v>5023</c:v>
                </c:pt>
                <c:pt idx="10">
                  <c:v>5054</c:v>
                </c:pt>
                <c:pt idx="11">
                  <c:v>5084</c:v>
                </c:pt>
                <c:pt idx="12">
                  <c:v>5115</c:v>
                </c:pt>
                <c:pt idx="13">
                  <c:v>5146</c:v>
                </c:pt>
                <c:pt idx="14">
                  <c:v>5174</c:v>
                </c:pt>
                <c:pt idx="15">
                  <c:v>5205</c:v>
                </c:pt>
                <c:pt idx="16">
                  <c:v>5235</c:v>
                </c:pt>
                <c:pt idx="17">
                  <c:v>5266</c:v>
                </c:pt>
                <c:pt idx="18">
                  <c:v>5296</c:v>
                </c:pt>
                <c:pt idx="19">
                  <c:v>5327</c:v>
                </c:pt>
                <c:pt idx="20">
                  <c:v>5358</c:v>
                </c:pt>
                <c:pt idx="21">
                  <c:v>5388</c:v>
                </c:pt>
                <c:pt idx="22">
                  <c:v>5419</c:v>
                </c:pt>
                <c:pt idx="23">
                  <c:v>5449</c:v>
                </c:pt>
                <c:pt idx="24">
                  <c:v>5480</c:v>
                </c:pt>
                <c:pt idx="25">
                  <c:v>5511</c:v>
                </c:pt>
                <c:pt idx="26">
                  <c:v>5539</c:v>
                </c:pt>
                <c:pt idx="27">
                  <c:v>5570</c:v>
                </c:pt>
                <c:pt idx="28">
                  <c:v>5600</c:v>
                </c:pt>
                <c:pt idx="29">
                  <c:v>5631</c:v>
                </c:pt>
                <c:pt idx="30">
                  <c:v>5661</c:v>
                </c:pt>
                <c:pt idx="31">
                  <c:v>5692</c:v>
                </c:pt>
                <c:pt idx="32">
                  <c:v>5723</c:v>
                </c:pt>
                <c:pt idx="33">
                  <c:v>5753</c:v>
                </c:pt>
                <c:pt idx="34">
                  <c:v>5784</c:v>
                </c:pt>
                <c:pt idx="35">
                  <c:v>5814</c:v>
                </c:pt>
                <c:pt idx="36">
                  <c:v>5845</c:v>
                </c:pt>
                <c:pt idx="37">
                  <c:v>5876</c:v>
                </c:pt>
                <c:pt idx="38">
                  <c:v>5905</c:v>
                </c:pt>
                <c:pt idx="39">
                  <c:v>5936</c:v>
                </c:pt>
                <c:pt idx="40">
                  <c:v>5966</c:v>
                </c:pt>
                <c:pt idx="41">
                  <c:v>5997</c:v>
                </c:pt>
                <c:pt idx="42">
                  <c:v>6027</c:v>
                </c:pt>
                <c:pt idx="43">
                  <c:v>6058</c:v>
                </c:pt>
                <c:pt idx="44">
                  <c:v>6089</c:v>
                </c:pt>
                <c:pt idx="45">
                  <c:v>6119</c:v>
                </c:pt>
                <c:pt idx="46">
                  <c:v>6150</c:v>
                </c:pt>
                <c:pt idx="47">
                  <c:v>6180</c:v>
                </c:pt>
                <c:pt idx="48">
                  <c:v>6211</c:v>
                </c:pt>
                <c:pt idx="49">
                  <c:v>6242</c:v>
                </c:pt>
                <c:pt idx="50">
                  <c:v>6270</c:v>
                </c:pt>
                <c:pt idx="51">
                  <c:v>6301</c:v>
                </c:pt>
                <c:pt idx="52">
                  <c:v>6331</c:v>
                </c:pt>
                <c:pt idx="53">
                  <c:v>6362</c:v>
                </c:pt>
                <c:pt idx="54">
                  <c:v>6392</c:v>
                </c:pt>
                <c:pt idx="55">
                  <c:v>6423</c:v>
                </c:pt>
                <c:pt idx="56">
                  <c:v>6454</c:v>
                </c:pt>
                <c:pt idx="57">
                  <c:v>6484</c:v>
                </c:pt>
                <c:pt idx="58">
                  <c:v>6515</c:v>
                </c:pt>
                <c:pt idx="59">
                  <c:v>6545</c:v>
                </c:pt>
                <c:pt idx="60">
                  <c:v>6576</c:v>
                </c:pt>
                <c:pt idx="61">
                  <c:v>6607</c:v>
                </c:pt>
                <c:pt idx="62">
                  <c:v>6635</c:v>
                </c:pt>
                <c:pt idx="63">
                  <c:v>6666</c:v>
                </c:pt>
                <c:pt idx="64">
                  <c:v>6696</c:v>
                </c:pt>
                <c:pt idx="65">
                  <c:v>6727</c:v>
                </c:pt>
                <c:pt idx="66">
                  <c:v>6757</c:v>
                </c:pt>
                <c:pt idx="67">
                  <c:v>6788</c:v>
                </c:pt>
                <c:pt idx="68">
                  <c:v>6819</c:v>
                </c:pt>
                <c:pt idx="69">
                  <c:v>6849</c:v>
                </c:pt>
                <c:pt idx="70">
                  <c:v>6880</c:v>
                </c:pt>
                <c:pt idx="71">
                  <c:v>6910</c:v>
                </c:pt>
                <c:pt idx="72">
                  <c:v>6941</c:v>
                </c:pt>
                <c:pt idx="73">
                  <c:v>6972</c:v>
                </c:pt>
                <c:pt idx="74">
                  <c:v>7000</c:v>
                </c:pt>
                <c:pt idx="75">
                  <c:v>7031</c:v>
                </c:pt>
                <c:pt idx="76">
                  <c:v>7061</c:v>
                </c:pt>
                <c:pt idx="77">
                  <c:v>7092</c:v>
                </c:pt>
                <c:pt idx="78">
                  <c:v>7122</c:v>
                </c:pt>
                <c:pt idx="79">
                  <c:v>7153</c:v>
                </c:pt>
                <c:pt idx="80">
                  <c:v>7184</c:v>
                </c:pt>
                <c:pt idx="81">
                  <c:v>7214</c:v>
                </c:pt>
                <c:pt idx="82">
                  <c:v>7245</c:v>
                </c:pt>
                <c:pt idx="83">
                  <c:v>7275</c:v>
                </c:pt>
                <c:pt idx="84">
                  <c:v>7306</c:v>
                </c:pt>
                <c:pt idx="85">
                  <c:v>7337</c:v>
                </c:pt>
                <c:pt idx="86">
                  <c:v>7366</c:v>
                </c:pt>
                <c:pt idx="87">
                  <c:v>7397</c:v>
                </c:pt>
                <c:pt idx="88">
                  <c:v>7427</c:v>
                </c:pt>
                <c:pt idx="89">
                  <c:v>7458</c:v>
                </c:pt>
                <c:pt idx="90">
                  <c:v>7488</c:v>
                </c:pt>
                <c:pt idx="91">
                  <c:v>7519</c:v>
                </c:pt>
                <c:pt idx="92">
                  <c:v>7550</c:v>
                </c:pt>
                <c:pt idx="93">
                  <c:v>7580</c:v>
                </c:pt>
                <c:pt idx="94">
                  <c:v>7611</c:v>
                </c:pt>
                <c:pt idx="95">
                  <c:v>7641</c:v>
                </c:pt>
                <c:pt idx="96">
                  <c:v>7672</c:v>
                </c:pt>
                <c:pt idx="97">
                  <c:v>7703</c:v>
                </c:pt>
                <c:pt idx="98">
                  <c:v>7731</c:v>
                </c:pt>
                <c:pt idx="99">
                  <c:v>7762</c:v>
                </c:pt>
                <c:pt idx="100">
                  <c:v>7792</c:v>
                </c:pt>
                <c:pt idx="101">
                  <c:v>7823</c:v>
                </c:pt>
                <c:pt idx="102">
                  <c:v>7853</c:v>
                </c:pt>
                <c:pt idx="103">
                  <c:v>7884</c:v>
                </c:pt>
                <c:pt idx="104">
                  <c:v>7915</c:v>
                </c:pt>
                <c:pt idx="105">
                  <c:v>7945</c:v>
                </c:pt>
                <c:pt idx="106">
                  <c:v>7976</c:v>
                </c:pt>
                <c:pt idx="107">
                  <c:v>8006</c:v>
                </c:pt>
                <c:pt idx="108">
                  <c:v>8037</c:v>
                </c:pt>
                <c:pt idx="109">
                  <c:v>8068</c:v>
                </c:pt>
                <c:pt idx="110">
                  <c:v>8096</c:v>
                </c:pt>
                <c:pt idx="111">
                  <c:v>8127</c:v>
                </c:pt>
                <c:pt idx="112">
                  <c:v>8157</c:v>
                </c:pt>
                <c:pt idx="113">
                  <c:v>8188</c:v>
                </c:pt>
                <c:pt idx="114">
                  <c:v>8218</c:v>
                </c:pt>
                <c:pt idx="115">
                  <c:v>8249</c:v>
                </c:pt>
                <c:pt idx="116">
                  <c:v>8280</c:v>
                </c:pt>
                <c:pt idx="117">
                  <c:v>8310</c:v>
                </c:pt>
                <c:pt idx="118">
                  <c:v>8341</c:v>
                </c:pt>
                <c:pt idx="119">
                  <c:v>8371</c:v>
                </c:pt>
                <c:pt idx="120">
                  <c:v>8402</c:v>
                </c:pt>
                <c:pt idx="121">
                  <c:v>8433</c:v>
                </c:pt>
                <c:pt idx="122">
                  <c:v>8461</c:v>
                </c:pt>
                <c:pt idx="123">
                  <c:v>8492</c:v>
                </c:pt>
                <c:pt idx="124">
                  <c:v>8522</c:v>
                </c:pt>
                <c:pt idx="125">
                  <c:v>8553</c:v>
                </c:pt>
                <c:pt idx="126">
                  <c:v>8583</c:v>
                </c:pt>
                <c:pt idx="127">
                  <c:v>8614</c:v>
                </c:pt>
                <c:pt idx="128">
                  <c:v>8645</c:v>
                </c:pt>
                <c:pt idx="129">
                  <c:v>8675</c:v>
                </c:pt>
                <c:pt idx="130">
                  <c:v>8706</c:v>
                </c:pt>
                <c:pt idx="131">
                  <c:v>8736</c:v>
                </c:pt>
                <c:pt idx="132">
                  <c:v>8767</c:v>
                </c:pt>
                <c:pt idx="133">
                  <c:v>8798</c:v>
                </c:pt>
                <c:pt idx="134">
                  <c:v>8827</c:v>
                </c:pt>
                <c:pt idx="135">
                  <c:v>8858</c:v>
                </c:pt>
                <c:pt idx="136">
                  <c:v>8888</c:v>
                </c:pt>
                <c:pt idx="137">
                  <c:v>8919</c:v>
                </c:pt>
                <c:pt idx="138">
                  <c:v>8949</c:v>
                </c:pt>
                <c:pt idx="139">
                  <c:v>8980</c:v>
                </c:pt>
                <c:pt idx="140">
                  <c:v>9011</c:v>
                </c:pt>
                <c:pt idx="141">
                  <c:v>9041</c:v>
                </c:pt>
                <c:pt idx="142">
                  <c:v>9072</c:v>
                </c:pt>
                <c:pt idx="143">
                  <c:v>9102</c:v>
                </c:pt>
                <c:pt idx="144">
                  <c:v>9133</c:v>
                </c:pt>
                <c:pt idx="145">
                  <c:v>9164</c:v>
                </c:pt>
                <c:pt idx="146">
                  <c:v>9192</c:v>
                </c:pt>
                <c:pt idx="147">
                  <c:v>9223</c:v>
                </c:pt>
                <c:pt idx="148">
                  <c:v>9253</c:v>
                </c:pt>
                <c:pt idx="149">
                  <c:v>9284</c:v>
                </c:pt>
                <c:pt idx="150">
                  <c:v>9314</c:v>
                </c:pt>
                <c:pt idx="151">
                  <c:v>9345</c:v>
                </c:pt>
                <c:pt idx="152">
                  <c:v>9376</c:v>
                </c:pt>
                <c:pt idx="153">
                  <c:v>9406</c:v>
                </c:pt>
                <c:pt idx="154">
                  <c:v>9437</c:v>
                </c:pt>
                <c:pt idx="155">
                  <c:v>9467</c:v>
                </c:pt>
                <c:pt idx="156">
                  <c:v>9498</c:v>
                </c:pt>
                <c:pt idx="157">
                  <c:v>9529</c:v>
                </c:pt>
                <c:pt idx="158">
                  <c:v>9557</c:v>
                </c:pt>
                <c:pt idx="159">
                  <c:v>9588</c:v>
                </c:pt>
                <c:pt idx="160">
                  <c:v>9618</c:v>
                </c:pt>
                <c:pt idx="161">
                  <c:v>9649</c:v>
                </c:pt>
                <c:pt idx="162">
                  <c:v>9679</c:v>
                </c:pt>
                <c:pt idx="163">
                  <c:v>9710</c:v>
                </c:pt>
                <c:pt idx="164">
                  <c:v>9741</c:v>
                </c:pt>
                <c:pt idx="165">
                  <c:v>9771</c:v>
                </c:pt>
                <c:pt idx="166">
                  <c:v>9802</c:v>
                </c:pt>
                <c:pt idx="167">
                  <c:v>9832</c:v>
                </c:pt>
                <c:pt idx="168">
                  <c:v>9863</c:v>
                </c:pt>
                <c:pt idx="169">
                  <c:v>9894</c:v>
                </c:pt>
                <c:pt idx="170">
                  <c:v>9922</c:v>
                </c:pt>
                <c:pt idx="171">
                  <c:v>9953</c:v>
                </c:pt>
                <c:pt idx="172">
                  <c:v>9983</c:v>
                </c:pt>
                <c:pt idx="173">
                  <c:v>10014</c:v>
                </c:pt>
                <c:pt idx="174">
                  <c:v>10044</c:v>
                </c:pt>
                <c:pt idx="175">
                  <c:v>10075</c:v>
                </c:pt>
                <c:pt idx="176">
                  <c:v>10106</c:v>
                </c:pt>
                <c:pt idx="177">
                  <c:v>10136</c:v>
                </c:pt>
                <c:pt idx="178">
                  <c:v>10167</c:v>
                </c:pt>
                <c:pt idx="179">
                  <c:v>10197</c:v>
                </c:pt>
                <c:pt idx="180">
                  <c:v>10228</c:v>
                </c:pt>
                <c:pt idx="181">
                  <c:v>10259</c:v>
                </c:pt>
                <c:pt idx="182">
                  <c:v>10288</c:v>
                </c:pt>
                <c:pt idx="183">
                  <c:v>10319</c:v>
                </c:pt>
                <c:pt idx="184">
                  <c:v>10349</c:v>
                </c:pt>
                <c:pt idx="185">
                  <c:v>10380</c:v>
                </c:pt>
                <c:pt idx="186">
                  <c:v>10410</c:v>
                </c:pt>
                <c:pt idx="187">
                  <c:v>10441</c:v>
                </c:pt>
                <c:pt idx="188">
                  <c:v>10472</c:v>
                </c:pt>
                <c:pt idx="189">
                  <c:v>10502</c:v>
                </c:pt>
                <c:pt idx="190">
                  <c:v>10533</c:v>
                </c:pt>
                <c:pt idx="191">
                  <c:v>10563</c:v>
                </c:pt>
                <c:pt idx="192">
                  <c:v>10594</c:v>
                </c:pt>
                <c:pt idx="193">
                  <c:v>10625</c:v>
                </c:pt>
                <c:pt idx="194">
                  <c:v>10653</c:v>
                </c:pt>
                <c:pt idx="195">
                  <c:v>10684</c:v>
                </c:pt>
                <c:pt idx="196">
                  <c:v>10714</c:v>
                </c:pt>
                <c:pt idx="197">
                  <c:v>10745</c:v>
                </c:pt>
                <c:pt idx="198">
                  <c:v>10775</c:v>
                </c:pt>
                <c:pt idx="199">
                  <c:v>10806</c:v>
                </c:pt>
                <c:pt idx="200">
                  <c:v>10837</c:v>
                </c:pt>
                <c:pt idx="201">
                  <c:v>10867</c:v>
                </c:pt>
                <c:pt idx="202">
                  <c:v>10898</c:v>
                </c:pt>
                <c:pt idx="203">
                  <c:v>10928</c:v>
                </c:pt>
                <c:pt idx="204">
                  <c:v>10959</c:v>
                </c:pt>
                <c:pt idx="205">
                  <c:v>10990</c:v>
                </c:pt>
                <c:pt idx="206">
                  <c:v>11018</c:v>
                </c:pt>
                <c:pt idx="207">
                  <c:v>11049</c:v>
                </c:pt>
                <c:pt idx="208">
                  <c:v>11079</c:v>
                </c:pt>
                <c:pt idx="209">
                  <c:v>11110</c:v>
                </c:pt>
                <c:pt idx="210">
                  <c:v>11140</c:v>
                </c:pt>
                <c:pt idx="211">
                  <c:v>11171</c:v>
                </c:pt>
                <c:pt idx="212">
                  <c:v>11202</c:v>
                </c:pt>
                <c:pt idx="213">
                  <c:v>11232</c:v>
                </c:pt>
                <c:pt idx="214">
                  <c:v>11263</c:v>
                </c:pt>
                <c:pt idx="215">
                  <c:v>11293</c:v>
                </c:pt>
                <c:pt idx="216">
                  <c:v>11324</c:v>
                </c:pt>
                <c:pt idx="217">
                  <c:v>11355</c:v>
                </c:pt>
                <c:pt idx="218">
                  <c:v>11383</c:v>
                </c:pt>
                <c:pt idx="219">
                  <c:v>11414</c:v>
                </c:pt>
                <c:pt idx="220">
                  <c:v>11444</c:v>
                </c:pt>
                <c:pt idx="221">
                  <c:v>11475</c:v>
                </c:pt>
                <c:pt idx="222">
                  <c:v>11505</c:v>
                </c:pt>
                <c:pt idx="223">
                  <c:v>11536</c:v>
                </c:pt>
                <c:pt idx="224">
                  <c:v>11567</c:v>
                </c:pt>
                <c:pt idx="225">
                  <c:v>11597</c:v>
                </c:pt>
                <c:pt idx="226">
                  <c:v>11628</c:v>
                </c:pt>
                <c:pt idx="227">
                  <c:v>11658</c:v>
                </c:pt>
                <c:pt idx="228">
                  <c:v>11689</c:v>
                </c:pt>
                <c:pt idx="229">
                  <c:v>11720</c:v>
                </c:pt>
                <c:pt idx="230">
                  <c:v>11749</c:v>
                </c:pt>
                <c:pt idx="231">
                  <c:v>11780</c:v>
                </c:pt>
                <c:pt idx="232">
                  <c:v>11810</c:v>
                </c:pt>
                <c:pt idx="233">
                  <c:v>11841</c:v>
                </c:pt>
                <c:pt idx="234">
                  <c:v>11871</c:v>
                </c:pt>
                <c:pt idx="235">
                  <c:v>11902</c:v>
                </c:pt>
                <c:pt idx="236">
                  <c:v>11933</c:v>
                </c:pt>
                <c:pt idx="237">
                  <c:v>11963</c:v>
                </c:pt>
                <c:pt idx="238">
                  <c:v>11994</c:v>
                </c:pt>
                <c:pt idx="239">
                  <c:v>12024</c:v>
                </c:pt>
                <c:pt idx="240">
                  <c:v>12055</c:v>
                </c:pt>
                <c:pt idx="241">
                  <c:v>12086</c:v>
                </c:pt>
                <c:pt idx="242">
                  <c:v>12114</c:v>
                </c:pt>
                <c:pt idx="243">
                  <c:v>12145</c:v>
                </c:pt>
                <c:pt idx="244">
                  <c:v>12175</c:v>
                </c:pt>
                <c:pt idx="245">
                  <c:v>12206</c:v>
                </c:pt>
                <c:pt idx="246">
                  <c:v>12236</c:v>
                </c:pt>
                <c:pt idx="247">
                  <c:v>12267</c:v>
                </c:pt>
                <c:pt idx="248">
                  <c:v>12298</c:v>
                </c:pt>
                <c:pt idx="249">
                  <c:v>12328</c:v>
                </c:pt>
                <c:pt idx="250">
                  <c:v>12359</c:v>
                </c:pt>
                <c:pt idx="251">
                  <c:v>12389</c:v>
                </c:pt>
                <c:pt idx="252">
                  <c:v>12420</c:v>
                </c:pt>
                <c:pt idx="253">
                  <c:v>12451</c:v>
                </c:pt>
                <c:pt idx="254">
                  <c:v>12479</c:v>
                </c:pt>
                <c:pt idx="255">
                  <c:v>12510</c:v>
                </c:pt>
                <c:pt idx="256">
                  <c:v>12540</c:v>
                </c:pt>
                <c:pt idx="257">
                  <c:v>12571</c:v>
                </c:pt>
                <c:pt idx="258">
                  <c:v>12601</c:v>
                </c:pt>
                <c:pt idx="259">
                  <c:v>12632</c:v>
                </c:pt>
                <c:pt idx="260">
                  <c:v>12663</c:v>
                </c:pt>
                <c:pt idx="261">
                  <c:v>12693</c:v>
                </c:pt>
                <c:pt idx="262">
                  <c:v>12724</c:v>
                </c:pt>
                <c:pt idx="263">
                  <c:v>12754</c:v>
                </c:pt>
                <c:pt idx="264">
                  <c:v>12785</c:v>
                </c:pt>
                <c:pt idx="265">
                  <c:v>12816</c:v>
                </c:pt>
                <c:pt idx="266">
                  <c:v>12844</c:v>
                </c:pt>
                <c:pt idx="267">
                  <c:v>12875</c:v>
                </c:pt>
                <c:pt idx="268">
                  <c:v>12905</c:v>
                </c:pt>
                <c:pt idx="269">
                  <c:v>12936</c:v>
                </c:pt>
                <c:pt idx="270">
                  <c:v>12966</c:v>
                </c:pt>
                <c:pt idx="271">
                  <c:v>12997</c:v>
                </c:pt>
                <c:pt idx="272">
                  <c:v>13028</c:v>
                </c:pt>
                <c:pt idx="273">
                  <c:v>13058</c:v>
                </c:pt>
                <c:pt idx="274">
                  <c:v>13089</c:v>
                </c:pt>
                <c:pt idx="275">
                  <c:v>13119</c:v>
                </c:pt>
                <c:pt idx="276">
                  <c:v>13150</c:v>
                </c:pt>
                <c:pt idx="277">
                  <c:v>13181</c:v>
                </c:pt>
                <c:pt idx="278">
                  <c:v>13210</c:v>
                </c:pt>
                <c:pt idx="279">
                  <c:v>13241</c:v>
                </c:pt>
                <c:pt idx="280">
                  <c:v>13271</c:v>
                </c:pt>
                <c:pt idx="281">
                  <c:v>13302</c:v>
                </c:pt>
                <c:pt idx="282">
                  <c:v>13332</c:v>
                </c:pt>
                <c:pt idx="283">
                  <c:v>13363</c:v>
                </c:pt>
                <c:pt idx="284">
                  <c:v>13394</c:v>
                </c:pt>
                <c:pt idx="285">
                  <c:v>13424</c:v>
                </c:pt>
                <c:pt idx="286">
                  <c:v>13455</c:v>
                </c:pt>
                <c:pt idx="287">
                  <c:v>13485</c:v>
                </c:pt>
                <c:pt idx="288">
                  <c:v>13516</c:v>
                </c:pt>
                <c:pt idx="289">
                  <c:v>13547</c:v>
                </c:pt>
                <c:pt idx="290">
                  <c:v>13575</c:v>
                </c:pt>
                <c:pt idx="291">
                  <c:v>13606</c:v>
                </c:pt>
                <c:pt idx="292">
                  <c:v>13636</c:v>
                </c:pt>
                <c:pt idx="293">
                  <c:v>13667</c:v>
                </c:pt>
                <c:pt idx="294">
                  <c:v>13697</c:v>
                </c:pt>
                <c:pt idx="295">
                  <c:v>13728</c:v>
                </c:pt>
                <c:pt idx="296">
                  <c:v>13759</c:v>
                </c:pt>
                <c:pt idx="297">
                  <c:v>13789</c:v>
                </c:pt>
                <c:pt idx="298">
                  <c:v>13820</c:v>
                </c:pt>
                <c:pt idx="299">
                  <c:v>13850</c:v>
                </c:pt>
                <c:pt idx="300">
                  <c:v>13881</c:v>
                </c:pt>
                <c:pt idx="301">
                  <c:v>13912</c:v>
                </c:pt>
                <c:pt idx="302">
                  <c:v>13940</c:v>
                </c:pt>
                <c:pt idx="303">
                  <c:v>13971</c:v>
                </c:pt>
                <c:pt idx="304">
                  <c:v>14001</c:v>
                </c:pt>
                <c:pt idx="305">
                  <c:v>14032</c:v>
                </c:pt>
                <c:pt idx="306">
                  <c:v>14062</c:v>
                </c:pt>
                <c:pt idx="307">
                  <c:v>14093</c:v>
                </c:pt>
                <c:pt idx="308">
                  <c:v>14124</c:v>
                </c:pt>
                <c:pt idx="309">
                  <c:v>14154</c:v>
                </c:pt>
                <c:pt idx="310">
                  <c:v>14185</c:v>
                </c:pt>
                <c:pt idx="311">
                  <c:v>14215</c:v>
                </c:pt>
                <c:pt idx="312">
                  <c:v>14246</c:v>
                </c:pt>
                <c:pt idx="313">
                  <c:v>14277</c:v>
                </c:pt>
                <c:pt idx="314">
                  <c:v>14305</c:v>
                </c:pt>
                <c:pt idx="315">
                  <c:v>14336</c:v>
                </c:pt>
                <c:pt idx="316">
                  <c:v>14366</c:v>
                </c:pt>
                <c:pt idx="317">
                  <c:v>14397</c:v>
                </c:pt>
                <c:pt idx="318">
                  <c:v>14427</c:v>
                </c:pt>
                <c:pt idx="319">
                  <c:v>14458</c:v>
                </c:pt>
                <c:pt idx="320">
                  <c:v>14489</c:v>
                </c:pt>
                <c:pt idx="321">
                  <c:v>14519</c:v>
                </c:pt>
                <c:pt idx="322">
                  <c:v>14550</c:v>
                </c:pt>
                <c:pt idx="323">
                  <c:v>14580</c:v>
                </c:pt>
                <c:pt idx="324">
                  <c:v>14611</c:v>
                </c:pt>
                <c:pt idx="325">
                  <c:v>14642</c:v>
                </c:pt>
                <c:pt idx="326">
                  <c:v>14671</c:v>
                </c:pt>
                <c:pt idx="327">
                  <c:v>14702</c:v>
                </c:pt>
                <c:pt idx="328">
                  <c:v>14732</c:v>
                </c:pt>
                <c:pt idx="329">
                  <c:v>14763</c:v>
                </c:pt>
                <c:pt idx="330">
                  <c:v>14793</c:v>
                </c:pt>
                <c:pt idx="331">
                  <c:v>14824</c:v>
                </c:pt>
                <c:pt idx="332">
                  <c:v>14855</c:v>
                </c:pt>
                <c:pt idx="333">
                  <c:v>14885</c:v>
                </c:pt>
                <c:pt idx="334">
                  <c:v>14916</c:v>
                </c:pt>
                <c:pt idx="335">
                  <c:v>14946</c:v>
                </c:pt>
                <c:pt idx="336">
                  <c:v>14977</c:v>
                </c:pt>
                <c:pt idx="337">
                  <c:v>15008</c:v>
                </c:pt>
                <c:pt idx="338">
                  <c:v>15036</c:v>
                </c:pt>
                <c:pt idx="339">
                  <c:v>15067</c:v>
                </c:pt>
                <c:pt idx="340">
                  <c:v>15097</c:v>
                </c:pt>
                <c:pt idx="341">
                  <c:v>15128</c:v>
                </c:pt>
                <c:pt idx="342">
                  <c:v>15158</c:v>
                </c:pt>
                <c:pt idx="343">
                  <c:v>15189</c:v>
                </c:pt>
                <c:pt idx="344">
                  <c:v>15220</c:v>
                </c:pt>
                <c:pt idx="345">
                  <c:v>15250</c:v>
                </c:pt>
                <c:pt idx="346">
                  <c:v>15281</c:v>
                </c:pt>
                <c:pt idx="347">
                  <c:v>15311</c:v>
                </c:pt>
                <c:pt idx="348">
                  <c:v>15342</c:v>
                </c:pt>
                <c:pt idx="349">
                  <c:v>15373</c:v>
                </c:pt>
                <c:pt idx="350">
                  <c:v>15401</c:v>
                </c:pt>
                <c:pt idx="351">
                  <c:v>15432</c:v>
                </c:pt>
                <c:pt idx="352">
                  <c:v>15462</c:v>
                </c:pt>
                <c:pt idx="353">
                  <c:v>15493</c:v>
                </c:pt>
                <c:pt idx="354">
                  <c:v>15523</c:v>
                </c:pt>
                <c:pt idx="355">
                  <c:v>15554</c:v>
                </c:pt>
                <c:pt idx="356">
                  <c:v>15585</c:v>
                </c:pt>
                <c:pt idx="357">
                  <c:v>15615</c:v>
                </c:pt>
                <c:pt idx="358">
                  <c:v>15646</c:v>
                </c:pt>
                <c:pt idx="359">
                  <c:v>15676</c:v>
                </c:pt>
                <c:pt idx="360">
                  <c:v>15707</c:v>
                </c:pt>
                <c:pt idx="361">
                  <c:v>15738</c:v>
                </c:pt>
                <c:pt idx="362">
                  <c:v>15766</c:v>
                </c:pt>
                <c:pt idx="363">
                  <c:v>15797</c:v>
                </c:pt>
                <c:pt idx="364">
                  <c:v>15827</c:v>
                </c:pt>
                <c:pt idx="365">
                  <c:v>15858</c:v>
                </c:pt>
                <c:pt idx="366">
                  <c:v>15888</c:v>
                </c:pt>
                <c:pt idx="367">
                  <c:v>15919</c:v>
                </c:pt>
                <c:pt idx="368">
                  <c:v>15950</c:v>
                </c:pt>
                <c:pt idx="369">
                  <c:v>15980</c:v>
                </c:pt>
                <c:pt idx="370">
                  <c:v>16011</c:v>
                </c:pt>
                <c:pt idx="371">
                  <c:v>16041</c:v>
                </c:pt>
                <c:pt idx="372">
                  <c:v>16072</c:v>
                </c:pt>
                <c:pt idx="373">
                  <c:v>16103</c:v>
                </c:pt>
                <c:pt idx="374">
                  <c:v>16132</c:v>
                </c:pt>
                <c:pt idx="375">
                  <c:v>16163</c:v>
                </c:pt>
                <c:pt idx="376">
                  <c:v>16193</c:v>
                </c:pt>
                <c:pt idx="377">
                  <c:v>16224</c:v>
                </c:pt>
                <c:pt idx="378">
                  <c:v>16254</c:v>
                </c:pt>
                <c:pt idx="379">
                  <c:v>16285</c:v>
                </c:pt>
                <c:pt idx="380">
                  <c:v>16316</c:v>
                </c:pt>
                <c:pt idx="381">
                  <c:v>16346</c:v>
                </c:pt>
                <c:pt idx="382">
                  <c:v>16377</c:v>
                </c:pt>
                <c:pt idx="383">
                  <c:v>16407</c:v>
                </c:pt>
                <c:pt idx="384">
                  <c:v>16438</c:v>
                </c:pt>
                <c:pt idx="385">
                  <c:v>16469</c:v>
                </c:pt>
                <c:pt idx="386">
                  <c:v>16497</c:v>
                </c:pt>
                <c:pt idx="387">
                  <c:v>16528</c:v>
                </c:pt>
                <c:pt idx="388">
                  <c:v>16558</c:v>
                </c:pt>
                <c:pt idx="389">
                  <c:v>16589</c:v>
                </c:pt>
                <c:pt idx="390">
                  <c:v>16619</c:v>
                </c:pt>
                <c:pt idx="391">
                  <c:v>16650</c:v>
                </c:pt>
                <c:pt idx="392">
                  <c:v>16681</c:v>
                </c:pt>
                <c:pt idx="393">
                  <c:v>16711</c:v>
                </c:pt>
                <c:pt idx="394">
                  <c:v>16742</c:v>
                </c:pt>
                <c:pt idx="395">
                  <c:v>16772</c:v>
                </c:pt>
                <c:pt idx="396">
                  <c:v>16803</c:v>
                </c:pt>
                <c:pt idx="397">
                  <c:v>16834</c:v>
                </c:pt>
                <c:pt idx="398">
                  <c:v>16862</c:v>
                </c:pt>
                <c:pt idx="399">
                  <c:v>16893</c:v>
                </c:pt>
                <c:pt idx="400">
                  <c:v>16923</c:v>
                </c:pt>
                <c:pt idx="401">
                  <c:v>16954</c:v>
                </c:pt>
                <c:pt idx="402">
                  <c:v>16984</c:v>
                </c:pt>
                <c:pt idx="403">
                  <c:v>17015</c:v>
                </c:pt>
                <c:pt idx="404">
                  <c:v>17046</c:v>
                </c:pt>
                <c:pt idx="405">
                  <c:v>17076</c:v>
                </c:pt>
                <c:pt idx="406">
                  <c:v>17107</c:v>
                </c:pt>
                <c:pt idx="407">
                  <c:v>17137</c:v>
                </c:pt>
                <c:pt idx="408">
                  <c:v>17168</c:v>
                </c:pt>
                <c:pt idx="409">
                  <c:v>17199</c:v>
                </c:pt>
                <c:pt idx="410">
                  <c:v>17227</c:v>
                </c:pt>
                <c:pt idx="411">
                  <c:v>17258</c:v>
                </c:pt>
                <c:pt idx="412">
                  <c:v>17288</c:v>
                </c:pt>
                <c:pt idx="413">
                  <c:v>17319</c:v>
                </c:pt>
                <c:pt idx="414">
                  <c:v>17349</c:v>
                </c:pt>
                <c:pt idx="415">
                  <c:v>17380</c:v>
                </c:pt>
                <c:pt idx="416">
                  <c:v>17411</c:v>
                </c:pt>
                <c:pt idx="417">
                  <c:v>17441</c:v>
                </c:pt>
                <c:pt idx="418">
                  <c:v>17472</c:v>
                </c:pt>
                <c:pt idx="419">
                  <c:v>17502</c:v>
                </c:pt>
                <c:pt idx="420">
                  <c:v>17533</c:v>
                </c:pt>
                <c:pt idx="421">
                  <c:v>17564</c:v>
                </c:pt>
                <c:pt idx="422">
                  <c:v>17593</c:v>
                </c:pt>
                <c:pt idx="423">
                  <c:v>17624</c:v>
                </c:pt>
                <c:pt idx="424">
                  <c:v>17654</c:v>
                </c:pt>
                <c:pt idx="425">
                  <c:v>17685</c:v>
                </c:pt>
                <c:pt idx="426">
                  <c:v>17715</c:v>
                </c:pt>
                <c:pt idx="427">
                  <c:v>17746</c:v>
                </c:pt>
                <c:pt idx="428">
                  <c:v>17777</c:v>
                </c:pt>
                <c:pt idx="429">
                  <c:v>17807</c:v>
                </c:pt>
                <c:pt idx="430">
                  <c:v>17838</c:v>
                </c:pt>
                <c:pt idx="431">
                  <c:v>17868</c:v>
                </c:pt>
                <c:pt idx="432">
                  <c:v>17899</c:v>
                </c:pt>
                <c:pt idx="433">
                  <c:v>17930</c:v>
                </c:pt>
                <c:pt idx="434">
                  <c:v>17958</c:v>
                </c:pt>
                <c:pt idx="435">
                  <c:v>17989</c:v>
                </c:pt>
                <c:pt idx="436">
                  <c:v>18019</c:v>
                </c:pt>
                <c:pt idx="437">
                  <c:v>18050</c:v>
                </c:pt>
                <c:pt idx="438">
                  <c:v>18080</c:v>
                </c:pt>
                <c:pt idx="439">
                  <c:v>18111</c:v>
                </c:pt>
                <c:pt idx="440">
                  <c:v>18142</c:v>
                </c:pt>
                <c:pt idx="441">
                  <c:v>18172</c:v>
                </c:pt>
                <c:pt idx="442">
                  <c:v>18203</c:v>
                </c:pt>
                <c:pt idx="443">
                  <c:v>18233</c:v>
                </c:pt>
                <c:pt idx="444">
                  <c:v>18264</c:v>
                </c:pt>
                <c:pt idx="445">
                  <c:v>18295</c:v>
                </c:pt>
                <c:pt idx="446">
                  <c:v>18323</c:v>
                </c:pt>
                <c:pt idx="447">
                  <c:v>18354</c:v>
                </c:pt>
                <c:pt idx="448">
                  <c:v>18384</c:v>
                </c:pt>
                <c:pt idx="449">
                  <c:v>18415</c:v>
                </c:pt>
                <c:pt idx="450">
                  <c:v>18445</c:v>
                </c:pt>
                <c:pt idx="451">
                  <c:v>18476</c:v>
                </c:pt>
                <c:pt idx="452">
                  <c:v>18507</c:v>
                </c:pt>
                <c:pt idx="453">
                  <c:v>18537</c:v>
                </c:pt>
                <c:pt idx="454">
                  <c:v>18568</c:v>
                </c:pt>
                <c:pt idx="455">
                  <c:v>18598</c:v>
                </c:pt>
                <c:pt idx="456">
                  <c:v>18629</c:v>
                </c:pt>
                <c:pt idx="457">
                  <c:v>18660</c:v>
                </c:pt>
                <c:pt idx="458">
                  <c:v>18688</c:v>
                </c:pt>
                <c:pt idx="459">
                  <c:v>18719</c:v>
                </c:pt>
                <c:pt idx="460">
                  <c:v>18749</c:v>
                </c:pt>
                <c:pt idx="461">
                  <c:v>18780</c:v>
                </c:pt>
                <c:pt idx="462">
                  <c:v>18810</c:v>
                </c:pt>
                <c:pt idx="463">
                  <c:v>18841</c:v>
                </c:pt>
                <c:pt idx="464">
                  <c:v>18872</c:v>
                </c:pt>
                <c:pt idx="465">
                  <c:v>18902</c:v>
                </c:pt>
                <c:pt idx="466">
                  <c:v>18933</c:v>
                </c:pt>
                <c:pt idx="467">
                  <c:v>18963</c:v>
                </c:pt>
                <c:pt idx="468">
                  <c:v>18994</c:v>
                </c:pt>
                <c:pt idx="469">
                  <c:v>19025</c:v>
                </c:pt>
                <c:pt idx="470">
                  <c:v>19054</c:v>
                </c:pt>
                <c:pt idx="471">
                  <c:v>19085</c:v>
                </c:pt>
                <c:pt idx="472">
                  <c:v>19115</c:v>
                </c:pt>
                <c:pt idx="473">
                  <c:v>19146</c:v>
                </c:pt>
                <c:pt idx="474">
                  <c:v>19176</c:v>
                </c:pt>
                <c:pt idx="475">
                  <c:v>19207</c:v>
                </c:pt>
                <c:pt idx="476">
                  <c:v>19238</c:v>
                </c:pt>
                <c:pt idx="477">
                  <c:v>19268</c:v>
                </c:pt>
                <c:pt idx="478">
                  <c:v>19299</c:v>
                </c:pt>
                <c:pt idx="479">
                  <c:v>19329</c:v>
                </c:pt>
                <c:pt idx="480">
                  <c:v>19360</c:v>
                </c:pt>
                <c:pt idx="481">
                  <c:v>19391</c:v>
                </c:pt>
                <c:pt idx="482">
                  <c:v>19419</c:v>
                </c:pt>
                <c:pt idx="483">
                  <c:v>19450</c:v>
                </c:pt>
                <c:pt idx="484">
                  <c:v>19480</c:v>
                </c:pt>
                <c:pt idx="485">
                  <c:v>19511</c:v>
                </c:pt>
                <c:pt idx="486">
                  <c:v>19541</c:v>
                </c:pt>
                <c:pt idx="487">
                  <c:v>19572</c:v>
                </c:pt>
                <c:pt idx="488">
                  <c:v>19603</c:v>
                </c:pt>
                <c:pt idx="489">
                  <c:v>19633</c:v>
                </c:pt>
                <c:pt idx="490">
                  <c:v>19664</c:v>
                </c:pt>
                <c:pt idx="491">
                  <c:v>19694</c:v>
                </c:pt>
                <c:pt idx="492">
                  <c:v>19725</c:v>
                </c:pt>
                <c:pt idx="493">
                  <c:v>19756</c:v>
                </c:pt>
                <c:pt idx="494">
                  <c:v>19784</c:v>
                </c:pt>
                <c:pt idx="495">
                  <c:v>19815</c:v>
                </c:pt>
                <c:pt idx="496">
                  <c:v>19845</c:v>
                </c:pt>
                <c:pt idx="497">
                  <c:v>19876</c:v>
                </c:pt>
                <c:pt idx="498">
                  <c:v>19906</c:v>
                </c:pt>
                <c:pt idx="499">
                  <c:v>19937</c:v>
                </c:pt>
                <c:pt idx="500">
                  <c:v>19968</c:v>
                </c:pt>
                <c:pt idx="501">
                  <c:v>19998</c:v>
                </c:pt>
                <c:pt idx="502">
                  <c:v>20029</c:v>
                </c:pt>
                <c:pt idx="503">
                  <c:v>20059</c:v>
                </c:pt>
                <c:pt idx="504">
                  <c:v>20090</c:v>
                </c:pt>
                <c:pt idx="505">
                  <c:v>20121</c:v>
                </c:pt>
                <c:pt idx="506">
                  <c:v>20149</c:v>
                </c:pt>
                <c:pt idx="507">
                  <c:v>20180</c:v>
                </c:pt>
                <c:pt idx="508">
                  <c:v>20210</c:v>
                </c:pt>
                <c:pt idx="509">
                  <c:v>20241</c:v>
                </c:pt>
                <c:pt idx="510">
                  <c:v>20271</c:v>
                </c:pt>
                <c:pt idx="511">
                  <c:v>20302</c:v>
                </c:pt>
                <c:pt idx="512">
                  <c:v>20333</c:v>
                </c:pt>
                <c:pt idx="513">
                  <c:v>20363</c:v>
                </c:pt>
                <c:pt idx="514">
                  <c:v>20394</c:v>
                </c:pt>
                <c:pt idx="515">
                  <c:v>20424</c:v>
                </c:pt>
                <c:pt idx="516">
                  <c:v>20455</c:v>
                </c:pt>
                <c:pt idx="517">
                  <c:v>20486</c:v>
                </c:pt>
                <c:pt idx="518">
                  <c:v>20515</c:v>
                </c:pt>
                <c:pt idx="519">
                  <c:v>20546</c:v>
                </c:pt>
                <c:pt idx="520">
                  <c:v>20576</c:v>
                </c:pt>
                <c:pt idx="521">
                  <c:v>20607</c:v>
                </c:pt>
                <c:pt idx="522">
                  <c:v>20637</c:v>
                </c:pt>
                <c:pt idx="523">
                  <c:v>20668</c:v>
                </c:pt>
                <c:pt idx="524">
                  <c:v>20699</c:v>
                </c:pt>
                <c:pt idx="525">
                  <c:v>20729</c:v>
                </c:pt>
                <c:pt idx="526">
                  <c:v>20760</c:v>
                </c:pt>
                <c:pt idx="527">
                  <c:v>20790</c:v>
                </c:pt>
                <c:pt idx="528">
                  <c:v>20821</c:v>
                </c:pt>
                <c:pt idx="529">
                  <c:v>20852</c:v>
                </c:pt>
                <c:pt idx="530">
                  <c:v>20880</c:v>
                </c:pt>
                <c:pt idx="531">
                  <c:v>20911</c:v>
                </c:pt>
                <c:pt idx="532">
                  <c:v>20941</c:v>
                </c:pt>
                <c:pt idx="533">
                  <c:v>20972</c:v>
                </c:pt>
                <c:pt idx="534">
                  <c:v>21002</c:v>
                </c:pt>
                <c:pt idx="535">
                  <c:v>21033</c:v>
                </c:pt>
                <c:pt idx="536">
                  <c:v>21064</c:v>
                </c:pt>
                <c:pt idx="537">
                  <c:v>21094</c:v>
                </c:pt>
                <c:pt idx="538">
                  <c:v>21125</c:v>
                </c:pt>
                <c:pt idx="539">
                  <c:v>21155</c:v>
                </c:pt>
                <c:pt idx="540">
                  <c:v>21186</c:v>
                </c:pt>
                <c:pt idx="541">
                  <c:v>21217</c:v>
                </c:pt>
                <c:pt idx="542">
                  <c:v>21245</c:v>
                </c:pt>
                <c:pt idx="543">
                  <c:v>21276</c:v>
                </c:pt>
                <c:pt idx="544">
                  <c:v>21306</c:v>
                </c:pt>
                <c:pt idx="545">
                  <c:v>21337</c:v>
                </c:pt>
                <c:pt idx="546">
                  <c:v>21367</c:v>
                </c:pt>
                <c:pt idx="547">
                  <c:v>21398</c:v>
                </c:pt>
                <c:pt idx="548">
                  <c:v>21429</c:v>
                </c:pt>
                <c:pt idx="549">
                  <c:v>21459</c:v>
                </c:pt>
                <c:pt idx="550">
                  <c:v>21490</c:v>
                </c:pt>
                <c:pt idx="551">
                  <c:v>21520</c:v>
                </c:pt>
                <c:pt idx="552">
                  <c:v>21551</c:v>
                </c:pt>
                <c:pt idx="553">
                  <c:v>21582</c:v>
                </c:pt>
                <c:pt idx="554">
                  <c:v>21610</c:v>
                </c:pt>
                <c:pt idx="555">
                  <c:v>21641</c:v>
                </c:pt>
                <c:pt idx="556">
                  <c:v>21671</c:v>
                </c:pt>
                <c:pt idx="557">
                  <c:v>21702</c:v>
                </c:pt>
                <c:pt idx="558">
                  <c:v>21732</c:v>
                </c:pt>
                <c:pt idx="559">
                  <c:v>21763</c:v>
                </c:pt>
                <c:pt idx="560">
                  <c:v>21794</c:v>
                </c:pt>
                <c:pt idx="561">
                  <c:v>21824</c:v>
                </c:pt>
                <c:pt idx="562">
                  <c:v>21855</c:v>
                </c:pt>
                <c:pt idx="563">
                  <c:v>21885</c:v>
                </c:pt>
                <c:pt idx="564">
                  <c:v>21916</c:v>
                </c:pt>
                <c:pt idx="565">
                  <c:v>21947</c:v>
                </c:pt>
                <c:pt idx="566">
                  <c:v>21976</c:v>
                </c:pt>
                <c:pt idx="567">
                  <c:v>22007</c:v>
                </c:pt>
                <c:pt idx="568">
                  <c:v>22037</c:v>
                </c:pt>
                <c:pt idx="569">
                  <c:v>22068</c:v>
                </c:pt>
                <c:pt idx="570">
                  <c:v>22098</c:v>
                </c:pt>
                <c:pt idx="571">
                  <c:v>22129</c:v>
                </c:pt>
                <c:pt idx="572">
                  <c:v>22160</c:v>
                </c:pt>
                <c:pt idx="573">
                  <c:v>22190</c:v>
                </c:pt>
                <c:pt idx="574">
                  <c:v>22221</c:v>
                </c:pt>
                <c:pt idx="575">
                  <c:v>22251</c:v>
                </c:pt>
                <c:pt idx="576">
                  <c:v>22282</c:v>
                </c:pt>
                <c:pt idx="577">
                  <c:v>22313</c:v>
                </c:pt>
                <c:pt idx="578">
                  <c:v>22341</c:v>
                </c:pt>
                <c:pt idx="579">
                  <c:v>22372</c:v>
                </c:pt>
                <c:pt idx="580">
                  <c:v>22402</c:v>
                </c:pt>
                <c:pt idx="581">
                  <c:v>22433</c:v>
                </c:pt>
                <c:pt idx="582">
                  <c:v>22463</c:v>
                </c:pt>
                <c:pt idx="583">
                  <c:v>22494</c:v>
                </c:pt>
                <c:pt idx="584">
                  <c:v>22525</c:v>
                </c:pt>
                <c:pt idx="585">
                  <c:v>22555</c:v>
                </c:pt>
                <c:pt idx="586">
                  <c:v>22586</c:v>
                </c:pt>
                <c:pt idx="587">
                  <c:v>22616</c:v>
                </c:pt>
                <c:pt idx="588">
                  <c:v>22647</c:v>
                </c:pt>
                <c:pt idx="589">
                  <c:v>22678</c:v>
                </c:pt>
                <c:pt idx="590">
                  <c:v>22706</c:v>
                </c:pt>
                <c:pt idx="591">
                  <c:v>22737</c:v>
                </c:pt>
                <c:pt idx="592">
                  <c:v>22767</c:v>
                </c:pt>
                <c:pt idx="593">
                  <c:v>22798</c:v>
                </c:pt>
                <c:pt idx="594">
                  <c:v>22828</c:v>
                </c:pt>
                <c:pt idx="595">
                  <c:v>22859</c:v>
                </c:pt>
                <c:pt idx="596">
                  <c:v>22890</c:v>
                </c:pt>
                <c:pt idx="597">
                  <c:v>22920</c:v>
                </c:pt>
                <c:pt idx="598">
                  <c:v>22951</c:v>
                </c:pt>
                <c:pt idx="599">
                  <c:v>22981</c:v>
                </c:pt>
                <c:pt idx="600">
                  <c:v>23012</c:v>
                </c:pt>
                <c:pt idx="601">
                  <c:v>23043</c:v>
                </c:pt>
                <c:pt idx="602">
                  <c:v>23071</c:v>
                </c:pt>
                <c:pt idx="603">
                  <c:v>23102</c:v>
                </c:pt>
                <c:pt idx="604">
                  <c:v>23132</c:v>
                </c:pt>
                <c:pt idx="605">
                  <c:v>23163</c:v>
                </c:pt>
                <c:pt idx="606">
                  <c:v>23193</c:v>
                </c:pt>
                <c:pt idx="607">
                  <c:v>23224</c:v>
                </c:pt>
                <c:pt idx="608">
                  <c:v>23255</c:v>
                </c:pt>
                <c:pt idx="609">
                  <c:v>23285</c:v>
                </c:pt>
                <c:pt idx="610">
                  <c:v>23316</c:v>
                </c:pt>
                <c:pt idx="611">
                  <c:v>23346</c:v>
                </c:pt>
                <c:pt idx="612">
                  <c:v>23377</c:v>
                </c:pt>
                <c:pt idx="613">
                  <c:v>23408</c:v>
                </c:pt>
                <c:pt idx="614">
                  <c:v>23437</c:v>
                </c:pt>
                <c:pt idx="615">
                  <c:v>23468</c:v>
                </c:pt>
                <c:pt idx="616">
                  <c:v>23498</c:v>
                </c:pt>
                <c:pt idx="617">
                  <c:v>23529</c:v>
                </c:pt>
                <c:pt idx="618">
                  <c:v>23559</c:v>
                </c:pt>
                <c:pt idx="619">
                  <c:v>23590</c:v>
                </c:pt>
                <c:pt idx="620">
                  <c:v>23621</c:v>
                </c:pt>
                <c:pt idx="621">
                  <c:v>23651</c:v>
                </c:pt>
                <c:pt idx="622">
                  <c:v>23682</c:v>
                </c:pt>
                <c:pt idx="623">
                  <c:v>23712</c:v>
                </c:pt>
                <c:pt idx="624">
                  <c:v>23743</c:v>
                </c:pt>
                <c:pt idx="625">
                  <c:v>23774</c:v>
                </c:pt>
                <c:pt idx="626">
                  <c:v>23802</c:v>
                </c:pt>
                <c:pt idx="627">
                  <c:v>23833</c:v>
                </c:pt>
                <c:pt idx="628">
                  <c:v>23863</c:v>
                </c:pt>
                <c:pt idx="629">
                  <c:v>23894</c:v>
                </c:pt>
                <c:pt idx="630">
                  <c:v>23924</c:v>
                </c:pt>
                <c:pt idx="631">
                  <c:v>23955</c:v>
                </c:pt>
                <c:pt idx="632">
                  <c:v>23986</c:v>
                </c:pt>
                <c:pt idx="633">
                  <c:v>24016</c:v>
                </c:pt>
                <c:pt idx="634">
                  <c:v>24047</c:v>
                </c:pt>
                <c:pt idx="635">
                  <c:v>24077</c:v>
                </c:pt>
                <c:pt idx="636">
                  <c:v>24108</c:v>
                </c:pt>
                <c:pt idx="637">
                  <c:v>24139</c:v>
                </c:pt>
                <c:pt idx="638">
                  <c:v>24167</c:v>
                </c:pt>
                <c:pt idx="639">
                  <c:v>24198</c:v>
                </c:pt>
                <c:pt idx="640">
                  <c:v>24228</c:v>
                </c:pt>
                <c:pt idx="641">
                  <c:v>24259</c:v>
                </c:pt>
                <c:pt idx="642">
                  <c:v>24289</c:v>
                </c:pt>
                <c:pt idx="643">
                  <c:v>24320</c:v>
                </c:pt>
                <c:pt idx="644">
                  <c:v>24351</c:v>
                </c:pt>
                <c:pt idx="645">
                  <c:v>24381</c:v>
                </c:pt>
                <c:pt idx="646">
                  <c:v>24412</c:v>
                </c:pt>
                <c:pt idx="647">
                  <c:v>24442</c:v>
                </c:pt>
                <c:pt idx="648">
                  <c:v>24473</c:v>
                </c:pt>
                <c:pt idx="649">
                  <c:v>24504</c:v>
                </c:pt>
                <c:pt idx="650">
                  <c:v>24532</c:v>
                </c:pt>
                <c:pt idx="651">
                  <c:v>24563</c:v>
                </c:pt>
                <c:pt idx="652">
                  <c:v>24593</c:v>
                </c:pt>
                <c:pt idx="653">
                  <c:v>24624</c:v>
                </c:pt>
                <c:pt idx="654">
                  <c:v>24654</c:v>
                </c:pt>
                <c:pt idx="655">
                  <c:v>24685</c:v>
                </c:pt>
                <c:pt idx="656">
                  <c:v>24716</c:v>
                </c:pt>
                <c:pt idx="657">
                  <c:v>24746</c:v>
                </c:pt>
                <c:pt idx="658">
                  <c:v>24777</c:v>
                </c:pt>
                <c:pt idx="659">
                  <c:v>24807</c:v>
                </c:pt>
                <c:pt idx="660">
                  <c:v>24838</c:v>
                </c:pt>
                <c:pt idx="661">
                  <c:v>24869</c:v>
                </c:pt>
                <c:pt idx="662">
                  <c:v>24898</c:v>
                </c:pt>
                <c:pt idx="663">
                  <c:v>24929</c:v>
                </c:pt>
                <c:pt idx="664">
                  <c:v>24959</c:v>
                </c:pt>
                <c:pt idx="665">
                  <c:v>24990</c:v>
                </c:pt>
                <c:pt idx="666">
                  <c:v>25020</c:v>
                </c:pt>
                <c:pt idx="667">
                  <c:v>25051</c:v>
                </c:pt>
                <c:pt idx="668">
                  <c:v>25082</c:v>
                </c:pt>
                <c:pt idx="669">
                  <c:v>25112</c:v>
                </c:pt>
                <c:pt idx="670">
                  <c:v>25143</c:v>
                </c:pt>
                <c:pt idx="671">
                  <c:v>25173</c:v>
                </c:pt>
                <c:pt idx="672">
                  <c:v>25204</c:v>
                </c:pt>
                <c:pt idx="673">
                  <c:v>25235</c:v>
                </c:pt>
                <c:pt idx="674">
                  <c:v>25263</c:v>
                </c:pt>
                <c:pt idx="675">
                  <c:v>25294</c:v>
                </c:pt>
                <c:pt idx="676">
                  <c:v>25324</c:v>
                </c:pt>
                <c:pt idx="677">
                  <c:v>25355</c:v>
                </c:pt>
                <c:pt idx="678">
                  <c:v>25385</c:v>
                </c:pt>
                <c:pt idx="679">
                  <c:v>25416</c:v>
                </c:pt>
                <c:pt idx="680">
                  <c:v>25447</c:v>
                </c:pt>
                <c:pt idx="681">
                  <c:v>25477</c:v>
                </c:pt>
                <c:pt idx="682">
                  <c:v>25508</c:v>
                </c:pt>
                <c:pt idx="683">
                  <c:v>25538</c:v>
                </c:pt>
                <c:pt idx="684">
                  <c:v>25569</c:v>
                </c:pt>
                <c:pt idx="685">
                  <c:v>25600</c:v>
                </c:pt>
                <c:pt idx="686">
                  <c:v>25628</c:v>
                </c:pt>
                <c:pt idx="687">
                  <c:v>25659</c:v>
                </c:pt>
                <c:pt idx="688">
                  <c:v>25689</c:v>
                </c:pt>
                <c:pt idx="689">
                  <c:v>25720</c:v>
                </c:pt>
                <c:pt idx="690">
                  <c:v>25750</c:v>
                </c:pt>
                <c:pt idx="691">
                  <c:v>25781</c:v>
                </c:pt>
                <c:pt idx="692">
                  <c:v>25812</c:v>
                </c:pt>
                <c:pt idx="693">
                  <c:v>25842</c:v>
                </c:pt>
                <c:pt idx="694">
                  <c:v>25873</c:v>
                </c:pt>
                <c:pt idx="695">
                  <c:v>25903</c:v>
                </c:pt>
                <c:pt idx="696">
                  <c:v>25934</c:v>
                </c:pt>
                <c:pt idx="697">
                  <c:v>25965</c:v>
                </c:pt>
                <c:pt idx="698">
                  <c:v>25993</c:v>
                </c:pt>
                <c:pt idx="699">
                  <c:v>26024</c:v>
                </c:pt>
                <c:pt idx="700">
                  <c:v>26054</c:v>
                </c:pt>
                <c:pt idx="701">
                  <c:v>26085</c:v>
                </c:pt>
                <c:pt idx="702">
                  <c:v>26115</c:v>
                </c:pt>
                <c:pt idx="703">
                  <c:v>26146</c:v>
                </c:pt>
                <c:pt idx="704">
                  <c:v>26177</c:v>
                </c:pt>
                <c:pt idx="705">
                  <c:v>26207</c:v>
                </c:pt>
                <c:pt idx="706">
                  <c:v>26238</c:v>
                </c:pt>
                <c:pt idx="707">
                  <c:v>26268</c:v>
                </c:pt>
                <c:pt idx="708">
                  <c:v>26299</c:v>
                </c:pt>
                <c:pt idx="709">
                  <c:v>26330</c:v>
                </c:pt>
                <c:pt idx="710">
                  <c:v>26359</c:v>
                </c:pt>
                <c:pt idx="711">
                  <c:v>26390</c:v>
                </c:pt>
                <c:pt idx="712">
                  <c:v>26420</c:v>
                </c:pt>
                <c:pt idx="713">
                  <c:v>26451</c:v>
                </c:pt>
                <c:pt idx="714">
                  <c:v>26481</c:v>
                </c:pt>
                <c:pt idx="715">
                  <c:v>26512</c:v>
                </c:pt>
                <c:pt idx="716">
                  <c:v>26543</c:v>
                </c:pt>
                <c:pt idx="717">
                  <c:v>26573</c:v>
                </c:pt>
                <c:pt idx="718">
                  <c:v>26604</c:v>
                </c:pt>
                <c:pt idx="719">
                  <c:v>26634</c:v>
                </c:pt>
                <c:pt idx="720">
                  <c:v>26665</c:v>
                </c:pt>
                <c:pt idx="721">
                  <c:v>26696</c:v>
                </c:pt>
                <c:pt idx="722">
                  <c:v>26724</c:v>
                </c:pt>
                <c:pt idx="723">
                  <c:v>26755</c:v>
                </c:pt>
                <c:pt idx="724">
                  <c:v>26785</c:v>
                </c:pt>
                <c:pt idx="725">
                  <c:v>26816</c:v>
                </c:pt>
                <c:pt idx="726">
                  <c:v>26846</c:v>
                </c:pt>
                <c:pt idx="727">
                  <c:v>26877</c:v>
                </c:pt>
                <c:pt idx="728">
                  <c:v>26908</c:v>
                </c:pt>
                <c:pt idx="729">
                  <c:v>26938</c:v>
                </c:pt>
                <c:pt idx="730">
                  <c:v>26969</c:v>
                </c:pt>
                <c:pt idx="731">
                  <c:v>26999</c:v>
                </c:pt>
                <c:pt idx="732">
                  <c:v>27030</c:v>
                </c:pt>
                <c:pt idx="733">
                  <c:v>27061</c:v>
                </c:pt>
                <c:pt idx="734">
                  <c:v>27089</c:v>
                </c:pt>
                <c:pt idx="735">
                  <c:v>27120</c:v>
                </c:pt>
                <c:pt idx="736">
                  <c:v>27150</c:v>
                </c:pt>
                <c:pt idx="737">
                  <c:v>27181</c:v>
                </c:pt>
                <c:pt idx="738">
                  <c:v>27211</c:v>
                </c:pt>
                <c:pt idx="739">
                  <c:v>27242</c:v>
                </c:pt>
                <c:pt idx="740">
                  <c:v>27273</c:v>
                </c:pt>
                <c:pt idx="741">
                  <c:v>27303</c:v>
                </c:pt>
                <c:pt idx="742">
                  <c:v>27334</c:v>
                </c:pt>
                <c:pt idx="743">
                  <c:v>27364</c:v>
                </c:pt>
                <c:pt idx="744">
                  <c:v>27395</c:v>
                </c:pt>
                <c:pt idx="745">
                  <c:v>27426</c:v>
                </c:pt>
                <c:pt idx="746">
                  <c:v>27454</c:v>
                </c:pt>
                <c:pt idx="747">
                  <c:v>27485</c:v>
                </c:pt>
                <c:pt idx="748">
                  <c:v>27515</c:v>
                </c:pt>
                <c:pt idx="749">
                  <c:v>27546</c:v>
                </c:pt>
                <c:pt idx="750">
                  <c:v>27576</c:v>
                </c:pt>
                <c:pt idx="751">
                  <c:v>27607</c:v>
                </c:pt>
                <c:pt idx="752">
                  <c:v>27638</c:v>
                </c:pt>
                <c:pt idx="753">
                  <c:v>27668</c:v>
                </c:pt>
                <c:pt idx="754">
                  <c:v>27699</c:v>
                </c:pt>
                <c:pt idx="755">
                  <c:v>27729</c:v>
                </c:pt>
                <c:pt idx="756">
                  <c:v>27760</c:v>
                </c:pt>
                <c:pt idx="757">
                  <c:v>27791</c:v>
                </c:pt>
                <c:pt idx="758">
                  <c:v>27820</c:v>
                </c:pt>
                <c:pt idx="759">
                  <c:v>27851</c:v>
                </c:pt>
                <c:pt idx="760">
                  <c:v>27881</c:v>
                </c:pt>
                <c:pt idx="761">
                  <c:v>27912</c:v>
                </c:pt>
                <c:pt idx="762">
                  <c:v>27942</c:v>
                </c:pt>
                <c:pt idx="763">
                  <c:v>27973</c:v>
                </c:pt>
                <c:pt idx="764">
                  <c:v>28004</c:v>
                </c:pt>
                <c:pt idx="765">
                  <c:v>28034</c:v>
                </c:pt>
                <c:pt idx="766">
                  <c:v>28065</c:v>
                </c:pt>
                <c:pt idx="767">
                  <c:v>28095</c:v>
                </c:pt>
                <c:pt idx="768">
                  <c:v>28126</c:v>
                </c:pt>
                <c:pt idx="769">
                  <c:v>28157</c:v>
                </c:pt>
                <c:pt idx="770">
                  <c:v>28185</c:v>
                </c:pt>
                <c:pt idx="771">
                  <c:v>28216</c:v>
                </c:pt>
                <c:pt idx="772">
                  <c:v>28246</c:v>
                </c:pt>
                <c:pt idx="773">
                  <c:v>28277</c:v>
                </c:pt>
                <c:pt idx="774">
                  <c:v>28307</c:v>
                </c:pt>
                <c:pt idx="775">
                  <c:v>28338</c:v>
                </c:pt>
                <c:pt idx="776">
                  <c:v>28369</c:v>
                </c:pt>
                <c:pt idx="777">
                  <c:v>28399</c:v>
                </c:pt>
                <c:pt idx="778">
                  <c:v>28430</c:v>
                </c:pt>
                <c:pt idx="779">
                  <c:v>28460</c:v>
                </c:pt>
                <c:pt idx="780">
                  <c:v>28491</c:v>
                </c:pt>
                <c:pt idx="781">
                  <c:v>28522</c:v>
                </c:pt>
                <c:pt idx="782">
                  <c:v>28550</c:v>
                </c:pt>
                <c:pt idx="783">
                  <c:v>28581</c:v>
                </c:pt>
                <c:pt idx="784">
                  <c:v>28611</c:v>
                </c:pt>
                <c:pt idx="785">
                  <c:v>28642</c:v>
                </c:pt>
                <c:pt idx="786">
                  <c:v>28672</c:v>
                </c:pt>
                <c:pt idx="787">
                  <c:v>28703</c:v>
                </c:pt>
                <c:pt idx="788">
                  <c:v>28734</c:v>
                </c:pt>
                <c:pt idx="789">
                  <c:v>28764</c:v>
                </c:pt>
                <c:pt idx="790">
                  <c:v>28795</c:v>
                </c:pt>
                <c:pt idx="791">
                  <c:v>28825</c:v>
                </c:pt>
                <c:pt idx="792">
                  <c:v>28856</c:v>
                </c:pt>
                <c:pt idx="793">
                  <c:v>28887</c:v>
                </c:pt>
                <c:pt idx="794">
                  <c:v>28915</c:v>
                </c:pt>
                <c:pt idx="795">
                  <c:v>28946</c:v>
                </c:pt>
                <c:pt idx="796">
                  <c:v>28976</c:v>
                </c:pt>
                <c:pt idx="797">
                  <c:v>29007</c:v>
                </c:pt>
                <c:pt idx="798">
                  <c:v>29037</c:v>
                </c:pt>
                <c:pt idx="799">
                  <c:v>29068</c:v>
                </c:pt>
                <c:pt idx="800">
                  <c:v>29099</c:v>
                </c:pt>
                <c:pt idx="801">
                  <c:v>29129</c:v>
                </c:pt>
                <c:pt idx="802">
                  <c:v>29160</c:v>
                </c:pt>
                <c:pt idx="803">
                  <c:v>29190</c:v>
                </c:pt>
                <c:pt idx="804">
                  <c:v>29221</c:v>
                </c:pt>
                <c:pt idx="805">
                  <c:v>29252</c:v>
                </c:pt>
                <c:pt idx="806">
                  <c:v>29281</c:v>
                </c:pt>
                <c:pt idx="807">
                  <c:v>29312</c:v>
                </c:pt>
                <c:pt idx="808">
                  <c:v>29342</c:v>
                </c:pt>
                <c:pt idx="809">
                  <c:v>29373</c:v>
                </c:pt>
                <c:pt idx="810">
                  <c:v>29403</c:v>
                </c:pt>
                <c:pt idx="811">
                  <c:v>29434</c:v>
                </c:pt>
                <c:pt idx="812">
                  <c:v>29465</c:v>
                </c:pt>
                <c:pt idx="813">
                  <c:v>29495</c:v>
                </c:pt>
                <c:pt idx="814">
                  <c:v>29526</c:v>
                </c:pt>
                <c:pt idx="815">
                  <c:v>29556</c:v>
                </c:pt>
                <c:pt idx="816">
                  <c:v>29587</c:v>
                </c:pt>
                <c:pt idx="817">
                  <c:v>29618</c:v>
                </c:pt>
                <c:pt idx="818">
                  <c:v>29646</c:v>
                </c:pt>
                <c:pt idx="819">
                  <c:v>29677</c:v>
                </c:pt>
                <c:pt idx="820">
                  <c:v>29707</c:v>
                </c:pt>
                <c:pt idx="821">
                  <c:v>29738</c:v>
                </c:pt>
                <c:pt idx="822">
                  <c:v>29768</c:v>
                </c:pt>
                <c:pt idx="823">
                  <c:v>29799</c:v>
                </c:pt>
                <c:pt idx="824">
                  <c:v>29830</c:v>
                </c:pt>
                <c:pt idx="825">
                  <c:v>29860</c:v>
                </c:pt>
                <c:pt idx="826">
                  <c:v>29891</c:v>
                </c:pt>
                <c:pt idx="827">
                  <c:v>29921</c:v>
                </c:pt>
                <c:pt idx="828">
                  <c:v>29952</c:v>
                </c:pt>
                <c:pt idx="829">
                  <c:v>29983</c:v>
                </c:pt>
                <c:pt idx="830">
                  <c:v>30011</c:v>
                </c:pt>
                <c:pt idx="831">
                  <c:v>30042</c:v>
                </c:pt>
                <c:pt idx="832">
                  <c:v>30072</c:v>
                </c:pt>
                <c:pt idx="833">
                  <c:v>30103</c:v>
                </c:pt>
                <c:pt idx="834">
                  <c:v>30133</c:v>
                </c:pt>
                <c:pt idx="835">
                  <c:v>30164</c:v>
                </c:pt>
                <c:pt idx="836">
                  <c:v>30195</c:v>
                </c:pt>
                <c:pt idx="837">
                  <c:v>30225</c:v>
                </c:pt>
                <c:pt idx="838">
                  <c:v>30256</c:v>
                </c:pt>
                <c:pt idx="839">
                  <c:v>30286</c:v>
                </c:pt>
                <c:pt idx="840">
                  <c:v>30317</c:v>
                </c:pt>
                <c:pt idx="841">
                  <c:v>30348</c:v>
                </c:pt>
                <c:pt idx="842">
                  <c:v>30376</c:v>
                </c:pt>
                <c:pt idx="843">
                  <c:v>30407</c:v>
                </c:pt>
                <c:pt idx="844">
                  <c:v>30437</c:v>
                </c:pt>
                <c:pt idx="845">
                  <c:v>30468</c:v>
                </c:pt>
                <c:pt idx="846">
                  <c:v>30498</c:v>
                </c:pt>
                <c:pt idx="847">
                  <c:v>30529</c:v>
                </c:pt>
                <c:pt idx="848">
                  <c:v>30560</c:v>
                </c:pt>
                <c:pt idx="849">
                  <c:v>30590</c:v>
                </c:pt>
                <c:pt idx="850">
                  <c:v>30621</c:v>
                </c:pt>
                <c:pt idx="851">
                  <c:v>30651</c:v>
                </c:pt>
                <c:pt idx="852">
                  <c:v>30682</c:v>
                </c:pt>
                <c:pt idx="853">
                  <c:v>30713</c:v>
                </c:pt>
                <c:pt idx="854">
                  <c:v>30742</c:v>
                </c:pt>
                <c:pt idx="855">
                  <c:v>30773</c:v>
                </c:pt>
                <c:pt idx="856">
                  <c:v>30803</c:v>
                </c:pt>
                <c:pt idx="857">
                  <c:v>30834</c:v>
                </c:pt>
                <c:pt idx="858">
                  <c:v>30864</c:v>
                </c:pt>
                <c:pt idx="859">
                  <c:v>30895</c:v>
                </c:pt>
                <c:pt idx="860">
                  <c:v>30926</c:v>
                </c:pt>
                <c:pt idx="861">
                  <c:v>30956</c:v>
                </c:pt>
                <c:pt idx="862">
                  <c:v>30987</c:v>
                </c:pt>
                <c:pt idx="863">
                  <c:v>31017</c:v>
                </c:pt>
                <c:pt idx="864">
                  <c:v>31048</c:v>
                </c:pt>
                <c:pt idx="865">
                  <c:v>31079</c:v>
                </c:pt>
                <c:pt idx="866">
                  <c:v>31107</c:v>
                </c:pt>
                <c:pt idx="867">
                  <c:v>31138</c:v>
                </c:pt>
                <c:pt idx="868">
                  <c:v>31168</c:v>
                </c:pt>
                <c:pt idx="869">
                  <c:v>31199</c:v>
                </c:pt>
                <c:pt idx="870">
                  <c:v>31229</c:v>
                </c:pt>
                <c:pt idx="871">
                  <c:v>31260</c:v>
                </c:pt>
                <c:pt idx="872">
                  <c:v>31291</c:v>
                </c:pt>
                <c:pt idx="873">
                  <c:v>31321</c:v>
                </c:pt>
                <c:pt idx="874">
                  <c:v>31352</c:v>
                </c:pt>
                <c:pt idx="875">
                  <c:v>31382</c:v>
                </c:pt>
                <c:pt idx="876">
                  <c:v>31413</c:v>
                </c:pt>
                <c:pt idx="877">
                  <c:v>31444</c:v>
                </c:pt>
                <c:pt idx="878">
                  <c:v>31472</c:v>
                </c:pt>
                <c:pt idx="879">
                  <c:v>31503</c:v>
                </c:pt>
                <c:pt idx="880">
                  <c:v>31533</c:v>
                </c:pt>
                <c:pt idx="881">
                  <c:v>31564</c:v>
                </c:pt>
                <c:pt idx="882">
                  <c:v>31594</c:v>
                </c:pt>
                <c:pt idx="883">
                  <c:v>31625</c:v>
                </c:pt>
                <c:pt idx="884">
                  <c:v>31656</c:v>
                </c:pt>
                <c:pt idx="885">
                  <c:v>31686</c:v>
                </c:pt>
                <c:pt idx="886">
                  <c:v>31717</c:v>
                </c:pt>
                <c:pt idx="887">
                  <c:v>31747</c:v>
                </c:pt>
                <c:pt idx="888">
                  <c:v>31778</c:v>
                </c:pt>
                <c:pt idx="889">
                  <c:v>31809</c:v>
                </c:pt>
                <c:pt idx="890">
                  <c:v>31837</c:v>
                </c:pt>
                <c:pt idx="891">
                  <c:v>31868</c:v>
                </c:pt>
                <c:pt idx="892">
                  <c:v>31898</c:v>
                </c:pt>
                <c:pt idx="893">
                  <c:v>31929</c:v>
                </c:pt>
                <c:pt idx="894">
                  <c:v>31959</c:v>
                </c:pt>
                <c:pt idx="895">
                  <c:v>31990</c:v>
                </c:pt>
                <c:pt idx="896">
                  <c:v>32021</c:v>
                </c:pt>
                <c:pt idx="897">
                  <c:v>32051</c:v>
                </c:pt>
                <c:pt idx="898">
                  <c:v>32082</c:v>
                </c:pt>
                <c:pt idx="899">
                  <c:v>32112</c:v>
                </c:pt>
                <c:pt idx="900">
                  <c:v>32143</c:v>
                </c:pt>
                <c:pt idx="901">
                  <c:v>32174</c:v>
                </c:pt>
                <c:pt idx="902">
                  <c:v>32203</c:v>
                </c:pt>
                <c:pt idx="903">
                  <c:v>32234</c:v>
                </c:pt>
                <c:pt idx="904">
                  <c:v>32264</c:v>
                </c:pt>
                <c:pt idx="905">
                  <c:v>32295</c:v>
                </c:pt>
                <c:pt idx="906">
                  <c:v>32325</c:v>
                </c:pt>
                <c:pt idx="907">
                  <c:v>32356</c:v>
                </c:pt>
                <c:pt idx="908">
                  <c:v>32387</c:v>
                </c:pt>
                <c:pt idx="909">
                  <c:v>32417</c:v>
                </c:pt>
                <c:pt idx="910">
                  <c:v>32448</c:v>
                </c:pt>
                <c:pt idx="911">
                  <c:v>32478</c:v>
                </c:pt>
                <c:pt idx="912">
                  <c:v>32509</c:v>
                </c:pt>
                <c:pt idx="913">
                  <c:v>32540</c:v>
                </c:pt>
                <c:pt idx="914">
                  <c:v>32568</c:v>
                </c:pt>
                <c:pt idx="915">
                  <c:v>32599</c:v>
                </c:pt>
                <c:pt idx="916">
                  <c:v>32629</c:v>
                </c:pt>
                <c:pt idx="917">
                  <c:v>32660</c:v>
                </c:pt>
                <c:pt idx="918">
                  <c:v>32690</c:v>
                </c:pt>
                <c:pt idx="919">
                  <c:v>32721</c:v>
                </c:pt>
                <c:pt idx="920">
                  <c:v>32752</c:v>
                </c:pt>
                <c:pt idx="921">
                  <c:v>32782</c:v>
                </c:pt>
                <c:pt idx="922">
                  <c:v>32813</c:v>
                </c:pt>
                <c:pt idx="923">
                  <c:v>32843</c:v>
                </c:pt>
                <c:pt idx="924">
                  <c:v>32874</c:v>
                </c:pt>
                <c:pt idx="925">
                  <c:v>32905</c:v>
                </c:pt>
                <c:pt idx="926">
                  <c:v>32933</c:v>
                </c:pt>
                <c:pt idx="927">
                  <c:v>32964</c:v>
                </c:pt>
                <c:pt idx="928">
                  <c:v>32994</c:v>
                </c:pt>
                <c:pt idx="929">
                  <c:v>33025</c:v>
                </c:pt>
                <c:pt idx="930">
                  <c:v>33055</c:v>
                </c:pt>
                <c:pt idx="931">
                  <c:v>33086</c:v>
                </c:pt>
                <c:pt idx="932">
                  <c:v>33117</c:v>
                </c:pt>
                <c:pt idx="933">
                  <c:v>33147</c:v>
                </c:pt>
                <c:pt idx="934">
                  <c:v>33178</c:v>
                </c:pt>
                <c:pt idx="935">
                  <c:v>33208</c:v>
                </c:pt>
                <c:pt idx="936">
                  <c:v>33239</c:v>
                </c:pt>
                <c:pt idx="937">
                  <c:v>33270</c:v>
                </c:pt>
                <c:pt idx="938">
                  <c:v>33298</c:v>
                </c:pt>
                <c:pt idx="939">
                  <c:v>33329</c:v>
                </c:pt>
                <c:pt idx="940">
                  <c:v>33359</c:v>
                </c:pt>
                <c:pt idx="941">
                  <c:v>33390</c:v>
                </c:pt>
                <c:pt idx="942">
                  <c:v>33420</c:v>
                </c:pt>
                <c:pt idx="943">
                  <c:v>33451</c:v>
                </c:pt>
                <c:pt idx="944">
                  <c:v>33482</c:v>
                </c:pt>
                <c:pt idx="945">
                  <c:v>33512</c:v>
                </c:pt>
                <c:pt idx="946">
                  <c:v>33543</c:v>
                </c:pt>
                <c:pt idx="947">
                  <c:v>33573</c:v>
                </c:pt>
                <c:pt idx="948">
                  <c:v>33604</c:v>
                </c:pt>
                <c:pt idx="949">
                  <c:v>33635</c:v>
                </c:pt>
                <c:pt idx="950">
                  <c:v>33664</c:v>
                </c:pt>
                <c:pt idx="951">
                  <c:v>33695</c:v>
                </c:pt>
                <c:pt idx="952">
                  <c:v>33725</c:v>
                </c:pt>
                <c:pt idx="953">
                  <c:v>33756</c:v>
                </c:pt>
                <c:pt idx="954">
                  <c:v>33786</c:v>
                </c:pt>
                <c:pt idx="955">
                  <c:v>33817</c:v>
                </c:pt>
                <c:pt idx="956">
                  <c:v>33848</c:v>
                </c:pt>
                <c:pt idx="957">
                  <c:v>33878</c:v>
                </c:pt>
                <c:pt idx="958">
                  <c:v>33909</c:v>
                </c:pt>
                <c:pt idx="959">
                  <c:v>33939</c:v>
                </c:pt>
                <c:pt idx="960">
                  <c:v>33970</c:v>
                </c:pt>
                <c:pt idx="961">
                  <c:v>34001</c:v>
                </c:pt>
                <c:pt idx="962">
                  <c:v>34029</c:v>
                </c:pt>
                <c:pt idx="963">
                  <c:v>34060</c:v>
                </c:pt>
                <c:pt idx="964">
                  <c:v>34090</c:v>
                </c:pt>
                <c:pt idx="965">
                  <c:v>34121</c:v>
                </c:pt>
                <c:pt idx="966">
                  <c:v>34151</c:v>
                </c:pt>
                <c:pt idx="967">
                  <c:v>34182</c:v>
                </c:pt>
                <c:pt idx="968">
                  <c:v>34213</c:v>
                </c:pt>
                <c:pt idx="969">
                  <c:v>34243</c:v>
                </c:pt>
                <c:pt idx="970">
                  <c:v>34274</c:v>
                </c:pt>
                <c:pt idx="971">
                  <c:v>34304</c:v>
                </c:pt>
                <c:pt idx="972">
                  <c:v>34335</c:v>
                </c:pt>
                <c:pt idx="973">
                  <c:v>34366</c:v>
                </c:pt>
                <c:pt idx="974">
                  <c:v>34394</c:v>
                </c:pt>
                <c:pt idx="975">
                  <c:v>34425</c:v>
                </c:pt>
                <c:pt idx="976">
                  <c:v>34455</c:v>
                </c:pt>
                <c:pt idx="977">
                  <c:v>34486</c:v>
                </c:pt>
                <c:pt idx="978">
                  <c:v>34516</c:v>
                </c:pt>
                <c:pt idx="979">
                  <c:v>34547</c:v>
                </c:pt>
                <c:pt idx="980">
                  <c:v>34578</c:v>
                </c:pt>
                <c:pt idx="981">
                  <c:v>34608</c:v>
                </c:pt>
                <c:pt idx="982">
                  <c:v>34639</c:v>
                </c:pt>
                <c:pt idx="983">
                  <c:v>34669</c:v>
                </c:pt>
                <c:pt idx="984">
                  <c:v>34700</c:v>
                </c:pt>
                <c:pt idx="985">
                  <c:v>34731</c:v>
                </c:pt>
                <c:pt idx="986">
                  <c:v>34759</c:v>
                </c:pt>
                <c:pt idx="987">
                  <c:v>34790</c:v>
                </c:pt>
                <c:pt idx="988">
                  <c:v>34820</c:v>
                </c:pt>
                <c:pt idx="989">
                  <c:v>34851</c:v>
                </c:pt>
                <c:pt idx="990">
                  <c:v>34881</c:v>
                </c:pt>
                <c:pt idx="991">
                  <c:v>34912</c:v>
                </c:pt>
                <c:pt idx="992">
                  <c:v>34943</c:v>
                </c:pt>
                <c:pt idx="993">
                  <c:v>34973</c:v>
                </c:pt>
                <c:pt idx="994">
                  <c:v>35004</c:v>
                </c:pt>
                <c:pt idx="995">
                  <c:v>35034</c:v>
                </c:pt>
                <c:pt idx="996">
                  <c:v>35065</c:v>
                </c:pt>
                <c:pt idx="997">
                  <c:v>35096</c:v>
                </c:pt>
                <c:pt idx="998">
                  <c:v>35125</c:v>
                </c:pt>
                <c:pt idx="999">
                  <c:v>35156</c:v>
                </c:pt>
                <c:pt idx="1000">
                  <c:v>35186</c:v>
                </c:pt>
                <c:pt idx="1001">
                  <c:v>35217</c:v>
                </c:pt>
                <c:pt idx="1002">
                  <c:v>35247</c:v>
                </c:pt>
                <c:pt idx="1003">
                  <c:v>35278</c:v>
                </c:pt>
                <c:pt idx="1004">
                  <c:v>35309</c:v>
                </c:pt>
                <c:pt idx="1005">
                  <c:v>35339</c:v>
                </c:pt>
                <c:pt idx="1006">
                  <c:v>35370</c:v>
                </c:pt>
                <c:pt idx="1007">
                  <c:v>35400</c:v>
                </c:pt>
                <c:pt idx="1008">
                  <c:v>35431</c:v>
                </c:pt>
                <c:pt idx="1009">
                  <c:v>35462</c:v>
                </c:pt>
                <c:pt idx="1010">
                  <c:v>35490</c:v>
                </c:pt>
                <c:pt idx="1011">
                  <c:v>35521</c:v>
                </c:pt>
                <c:pt idx="1012">
                  <c:v>35551</c:v>
                </c:pt>
                <c:pt idx="1013">
                  <c:v>35582</c:v>
                </c:pt>
                <c:pt idx="1014">
                  <c:v>35612</c:v>
                </c:pt>
                <c:pt idx="1015">
                  <c:v>35643</c:v>
                </c:pt>
                <c:pt idx="1016">
                  <c:v>35674</c:v>
                </c:pt>
                <c:pt idx="1017">
                  <c:v>35704</c:v>
                </c:pt>
                <c:pt idx="1018">
                  <c:v>35735</c:v>
                </c:pt>
                <c:pt idx="1019">
                  <c:v>35765</c:v>
                </c:pt>
                <c:pt idx="1020">
                  <c:v>35796</c:v>
                </c:pt>
                <c:pt idx="1021">
                  <c:v>35827</c:v>
                </c:pt>
                <c:pt idx="1022">
                  <c:v>35855</c:v>
                </c:pt>
                <c:pt idx="1023">
                  <c:v>35886</c:v>
                </c:pt>
                <c:pt idx="1024">
                  <c:v>35916</c:v>
                </c:pt>
                <c:pt idx="1025">
                  <c:v>35947</c:v>
                </c:pt>
                <c:pt idx="1026">
                  <c:v>35977</c:v>
                </c:pt>
                <c:pt idx="1027">
                  <c:v>36008</c:v>
                </c:pt>
                <c:pt idx="1028">
                  <c:v>36039</c:v>
                </c:pt>
                <c:pt idx="1029">
                  <c:v>36069</c:v>
                </c:pt>
                <c:pt idx="1030">
                  <c:v>36100</c:v>
                </c:pt>
                <c:pt idx="1031">
                  <c:v>36130</c:v>
                </c:pt>
                <c:pt idx="1032">
                  <c:v>36161</c:v>
                </c:pt>
                <c:pt idx="1033">
                  <c:v>36192</c:v>
                </c:pt>
                <c:pt idx="1034">
                  <c:v>36220</c:v>
                </c:pt>
                <c:pt idx="1035">
                  <c:v>36251</c:v>
                </c:pt>
                <c:pt idx="1036">
                  <c:v>36281</c:v>
                </c:pt>
                <c:pt idx="1037">
                  <c:v>36312</c:v>
                </c:pt>
                <c:pt idx="1038">
                  <c:v>36342</c:v>
                </c:pt>
                <c:pt idx="1039">
                  <c:v>36373</c:v>
                </c:pt>
                <c:pt idx="1040">
                  <c:v>36404</c:v>
                </c:pt>
                <c:pt idx="1041">
                  <c:v>36434</c:v>
                </c:pt>
                <c:pt idx="1042">
                  <c:v>36465</c:v>
                </c:pt>
                <c:pt idx="1043">
                  <c:v>36495</c:v>
                </c:pt>
                <c:pt idx="1044">
                  <c:v>36526</c:v>
                </c:pt>
                <c:pt idx="1045">
                  <c:v>36557</c:v>
                </c:pt>
                <c:pt idx="1046">
                  <c:v>36586</c:v>
                </c:pt>
                <c:pt idx="1047">
                  <c:v>36617</c:v>
                </c:pt>
                <c:pt idx="1048">
                  <c:v>36647</c:v>
                </c:pt>
                <c:pt idx="1049">
                  <c:v>36678</c:v>
                </c:pt>
                <c:pt idx="1050">
                  <c:v>36708</c:v>
                </c:pt>
                <c:pt idx="1051">
                  <c:v>36739</c:v>
                </c:pt>
                <c:pt idx="1052">
                  <c:v>36770</c:v>
                </c:pt>
                <c:pt idx="1053">
                  <c:v>36800</c:v>
                </c:pt>
                <c:pt idx="1054">
                  <c:v>36831</c:v>
                </c:pt>
                <c:pt idx="1055">
                  <c:v>36861</c:v>
                </c:pt>
                <c:pt idx="1056">
                  <c:v>36892</c:v>
                </c:pt>
                <c:pt idx="1057">
                  <c:v>36923</c:v>
                </c:pt>
                <c:pt idx="1058">
                  <c:v>36951</c:v>
                </c:pt>
                <c:pt idx="1059">
                  <c:v>36982</c:v>
                </c:pt>
                <c:pt idx="1060">
                  <c:v>37012</c:v>
                </c:pt>
                <c:pt idx="1061">
                  <c:v>37043</c:v>
                </c:pt>
                <c:pt idx="1062">
                  <c:v>37073</c:v>
                </c:pt>
                <c:pt idx="1063">
                  <c:v>37104</c:v>
                </c:pt>
                <c:pt idx="1064">
                  <c:v>37135</c:v>
                </c:pt>
                <c:pt idx="1065">
                  <c:v>37165</c:v>
                </c:pt>
                <c:pt idx="1066">
                  <c:v>37196</c:v>
                </c:pt>
                <c:pt idx="1067">
                  <c:v>37226</c:v>
                </c:pt>
                <c:pt idx="1068">
                  <c:v>37257</c:v>
                </c:pt>
                <c:pt idx="1069">
                  <c:v>37288</c:v>
                </c:pt>
                <c:pt idx="1070">
                  <c:v>37316</c:v>
                </c:pt>
                <c:pt idx="1071">
                  <c:v>37347</c:v>
                </c:pt>
                <c:pt idx="1072">
                  <c:v>37377</c:v>
                </c:pt>
                <c:pt idx="1073">
                  <c:v>37408</c:v>
                </c:pt>
                <c:pt idx="1074">
                  <c:v>37438</c:v>
                </c:pt>
                <c:pt idx="1075">
                  <c:v>37469</c:v>
                </c:pt>
                <c:pt idx="1076">
                  <c:v>37500</c:v>
                </c:pt>
                <c:pt idx="1077">
                  <c:v>37530</c:v>
                </c:pt>
                <c:pt idx="1078">
                  <c:v>37561</c:v>
                </c:pt>
                <c:pt idx="1079">
                  <c:v>37591</c:v>
                </c:pt>
                <c:pt idx="1080">
                  <c:v>37622</c:v>
                </c:pt>
                <c:pt idx="1081">
                  <c:v>37653</c:v>
                </c:pt>
                <c:pt idx="1082">
                  <c:v>37681</c:v>
                </c:pt>
                <c:pt idx="1083">
                  <c:v>37712</c:v>
                </c:pt>
                <c:pt idx="1084">
                  <c:v>37742</c:v>
                </c:pt>
                <c:pt idx="1085">
                  <c:v>37773</c:v>
                </c:pt>
                <c:pt idx="1086">
                  <c:v>37803</c:v>
                </c:pt>
                <c:pt idx="1087">
                  <c:v>37834</c:v>
                </c:pt>
                <c:pt idx="1088">
                  <c:v>37865</c:v>
                </c:pt>
                <c:pt idx="1089">
                  <c:v>37895</c:v>
                </c:pt>
                <c:pt idx="1090">
                  <c:v>37926</c:v>
                </c:pt>
                <c:pt idx="1091">
                  <c:v>37956</c:v>
                </c:pt>
                <c:pt idx="1092">
                  <c:v>37987</c:v>
                </c:pt>
                <c:pt idx="1093">
                  <c:v>38018</c:v>
                </c:pt>
                <c:pt idx="1094">
                  <c:v>38047</c:v>
                </c:pt>
                <c:pt idx="1095">
                  <c:v>38078</c:v>
                </c:pt>
                <c:pt idx="1096">
                  <c:v>38108</c:v>
                </c:pt>
                <c:pt idx="1097">
                  <c:v>38139</c:v>
                </c:pt>
                <c:pt idx="1098">
                  <c:v>38169</c:v>
                </c:pt>
                <c:pt idx="1099">
                  <c:v>38200</c:v>
                </c:pt>
                <c:pt idx="1100">
                  <c:v>38231</c:v>
                </c:pt>
                <c:pt idx="1101">
                  <c:v>38261</c:v>
                </c:pt>
                <c:pt idx="1102">
                  <c:v>38292</c:v>
                </c:pt>
                <c:pt idx="1103">
                  <c:v>38322</c:v>
                </c:pt>
                <c:pt idx="1104">
                  <c:v>38353</c:v>
                </c:pt>
                <c:pt idx="1105">
                  <c:v>38384</c:v>
                </c:pt>
                <c:pt idx="1106">
                  <c:v>38412</c:v>
                </c:pt>
                <c:pt idx="1107">
                  <c:v>38443</c:v>
                </c:pt>
                <c:pt idx="1108">
                  <c:v>38473</c:v>
                </c:pt>
                <c:pt idx="1109">
                  <c:v>38504</c:v>
                </c:pt>
                <c:pt idx="1110">
                  <c:v>38534</c:v>
                </c:pt>
                <c:pt idx="1111">
                  <c:v>38565</c:v>
                </c:pt>
                <c:pt idx="1112">
                  <c:v>38596</c:v>
                </c:pt>
                <c:pt idx="1113">
                  <c:v>38626</c:v>
                </c:pt>
                <c:pt idx="1114">
                  <c:v>38657</c:v>
                </c:pt>
                <c:pt idx="1115">
                  <c:v>38687</c:v>
                </c:pt>
                <c:pt idx="1116">
                  <c:v>38718</c:v>
                </c:pt>
                <c:pt idx="1117">
                  <c:v>38749</c:v>
                </c:pt>
                <c:pt idx="1118">
                  <c:v>38777</c:v>
                </c:pt>
                <c:pt idx="1119">
                  <c:v>38808</c:v>
                </c:pt>
                <c:pt idx="1120">
                  <c:v>38838</c:v>
                </c:pt>
                <c:pt idx="1121">
                  <c:v>38869</c:v>
                </c:pt>
                <c:pt idx="1122">
                  <c:v>38899</c:v>
                </c:pt>
                <c:pt idx="1123">
                  <c:v>38930</c:v>
                </c:pt>
                <c:pt idx="1124">
                  <c:v>38961</c:v>
                </c:pt>
                <c:pt idx="1125">
                  <c:v>38991</c:v>
                </c:pt>
                <c:pt idx="1126">
                  <c:v>39022</c:v>
                </c:pt>
                <c:pt idx="1127">
                  <c:v>39052</c:v>
                </c:pt>
                <c:pt idx="1128">
                  <c:v>39083</c:v>
                </c:pt>
                <c:pt idx="1129">
                  <c:v>39114</c:v>
                </c:pt>
                <c:pt idx="1130">
                  <c:v>39142</c:v>
                </c:pt>
                <c:pt idx="1131">
                  <c:v>39173</c:v>
                </c:pt>
                <c:pt idx="1132">
                  <c:v>39203</c:v>
                </c:pt>
                <c:pt idx="1133">
                  <c:v>39234</c:v>
                </c:pt>
                <c:pt idx="1134">
                  <c:v>39264</c:v>
                </c:pt>
                <c:pt idx="1135">
                  <c:v>39295</c:v>
                </c:pt>
                <c:pt idx="1136">
                  <c:v>39326</c:v>
                </c:pt>
                <c:pt idx="1137">
                  <c:v>39356</c:v>
                </c:pt>
                <c:pt idx="1138">
                  <c:v>39387</c:v>
                </c:pt>
                <c:pt idx="1139">
                  <c:v>39417</c:v>
                </c:pt>
                <c:pt idx="1140">
                  <c:v>39448</c:v>
                </c:pt>
                <c:pt idx="1141">
                  <c:v>39479</c:v>
                </c:pt>
                <c:pt idx="1142">
                  <c:v>39508</c:v>
                </c:pt>
                <c:pt idx="1143">
                  <c:v>39539</c:v>
                </c:pt>
                <c:pt idx="1144">
                  <c:v>39569</c:v>
                </c:pt>
                <c:pt idx="1145">
                  <c:v>39600</c:v>
                </c:pt>
                <c:pt idx="1146">
                  <c:v>39630</c:v>
                </c:pt>
                <c:pt idx="1147">
                  <c:v>39661</c:v>
                </c:pt>
                <c:pt idx="1148">
                  <c:v>39692</c:v>
                </c:pt>
                <c:pt idx="1149">
                  <c:v>39722</c:v>
                </c:pt>
                <c:pt idx="1150">
                  <c:v>39753</c:v>
                </c:pt>
                <c:pt idx="1151">
                  <c:v>39783</c:v>
                </c:pt>
                <c:pt idx="1152">
                  <c:v>39814</c:v>
                </c:pt>
                <c:pt idx="1153">
                  <c:v>39845</c:v>
                </c:pt>
                <c:pt idx="1154">
                  <c:v>39873</c:v>
                </c:pt>
                <c:pt idx="1155">
                  <c:v>39904</c:v>
                </c:pt>
                <c:pt idx="1156">
                  <c:v>39934</c:v>
                </c:pt>
                <c:pt idx="1157">
                  <c:v>39965</c:v>
                </c:pt>
                <c:pt idx="1158">
                  <c:v>39995</c:v>
                </c:pt>
                <c:pt idx="1159">
                  <c:v>40026</c:v>
                </c:pt>
                <c:pt idx="1160">
                  <c:v>40057</c:v>
                </c:pt>
                <c:pt idx="1161">
                  <c:v>40087</c:v>
                </c:pt>
                <c:pt idx="1162">
                  <c:v>40118</c:v>
                </c:pt>
                <c:pt idx="1163">
                  <c:v>40148</c:v>
                </c:pt>
                <c:pt idx="1164">
                  <c:v>40179</c:v>
                </c:pt>
                <c:pt idx="1165">
                  <c:v>40210</c:v>
                </c:pt>
                <c:pt idx="1166">
                  <c:v>40238</c:v>
                </c:pt>
                <c:pt idx="1167">
                  <c:v>40269</c:v>
                </c:pt>
                <c:pt idx="1168">
                  <c:v>40299</c:v>
                </c:pt>
                <c:pt idx="1169">
                  <c:v>40330</c:v>
                </c:pt>
                <c:pt idx="1170">
                  <c:v>40360</c:v>
                </c:pt>
                <c:pt idx="1171">
                  <c:v>40391</c:v>
                </c:pt>
                <c:pt idx="1172">
                  <c:v>40422</c:v>
                </c:pt>
                <c:pt idx="1173">
                  <c:v>40452</c:v>
                </c:pt>
                <c:pt idx="1174">
                  <c:v>40483</c:v>
                </c:pt>
                <c:pt idx="1175">
                  <c:v>40513</c:v>
                </c:pt>
                <c:pt idx="1176">
                  <c:v>40544</c:v>
                </c:pt>
                <c:pt idx="1177">
                  <c:v>40575</c:v>
                </c:pt>
                <c:pt idx="1178">
                  <c:v>40603</c:v>
                </c:pt>
                <c:pt idx="1179">
                  <c:v>40634</c:v>
                </c:pt>
                <c:pt idx="1180">
                  <c:v>40664</c:v>
                </c:pt>
                <c:pt idx="1181">
                  <c:v>40695</c:v>
                </c:pt>
                <c:pt idx="1182">
                  <c:v>40725</c:v>
                </c:pt>
                <c:pt idx="1183">
                  <c:v>40756</c:v>
                </c:pt>
                <c:pt idx="1184">
                  <c:v>40787</c:v>
                </c:pt>
                <c:pt idx="1185">
                  <c:v>40817</c:v>
                </c:pt>
                <c:pt idx="1186">
                  <c:v>40848</c:v>
                </c:pt>
                <c:pt idx="1187">
                  <c:v>40878</c:v>
                </c:pt>
                <c:pt idx="1188">
                  <c:v>40909</c:v>
                </c:pt>
                <c:pt idx="1189">
                  <c:v>40940</c:v>
                </c:pt>
                <c:pt idx="1190">
                  <c:v>40969</c:v>
                </c:pt>
                <c:pt idx="1191">
                  <c:v>41000</c:v>
                </c:pt>
                <c:pt idx="1192">
                  <c:v>41030</c:v>
                </c:pt>
                <c:pt idx="1193">
                  <c:v>41061</c:v>
                </c:pt>
                <c:pt idx="1194">
                  <c:v>41091</c:v>
                </c:pt>
                <c:pt idx="1195">
                  <c:v>41122</c:v>
                </c:pt>
                <c:pt idx="1196">
                  <c:v>41153</c:v>
                </c:pt>
                <c:pt idx="1197">
                  <c:v>41183</c:v>
                </c:pt>
                <c:pt idx="1198">
                  <c:v>41214</c:v>
                </c:pt>
                <c:pt idx="1199">
                  <c:v>41244</c:v>
                </c:pt>
                <c:pt idx="1200">
                  <c:v>41275</c:v>
                </c:pt>
                <c:pt idx="1201">
                  <c:v>41306</c:v>
                </c:pt>
                <c:pt idx="1202">
                  <c:v>41334</c:v>
                </c:pt>
                <c:pt idx="1203">
                  <c:v>41365</c:v>
                </c:pt>
                <c:pt idx="1204">
                  <c:v>41395</c:v>
                </c:pt>
                <c:pt idx="1205">
                  <c:v>41426</c:v>
                </c:pt>
                <c:pt idx="1206">
                  <c:v>41456</c:v>
                </c:pt>
                <c:pt idx="1207">
                  <c:v>41487</c:v>
                </c:pt>
                <c:pt idx="1208">
                  <c:v>41518</c:v>
                </c:pt>
                <c:pt idx="1209">
                  <c:v>41548</c:v>
                </c:pt>
                <c:pt idx="1210">
                  <c:v>41579</c:v>
                </c:pt>
                <c:pt idx="1211">
                  <c:v>41609</c:v>
                </c:pt>
                <c:pt idx="1212">
                  <c:v>41640</c:v>
                </c:pt>
                <c:pt idx="1213">
                  <c:v>41671</c:v>
                </c:pt>
                <c:pt idx="1214">
                  <c:v>41699</c:v>
                </c:pt>
                <c:pt idx="1215">
                  <c:v>41730</c:v>
                </c:pt>
                <c:pt idx="1216">
                  <c:v>41760</c:v>
                </c:pt>
                <c:pt idx="1217">
                  <c:v>41791</c:v>
                </c:pt>
                <c:pt idx="1218">
                  <c:v>41821</c:v>
                </c:pt>
                <c:pt idx="1219">
                  <c:v>41852</c:v>
                </c:pt>
                <c:pt idx="1220">
                  <c:v>41883</c:v>
                </c:pt>
                <c:pt idx="1221">
                  <c:v>41913</c:v>
                </c:pt>
                <c:pt idx="1222">
                  <c:v>41944</c:v>
                </c:pt>
                <c:pt idx="1223">
                  <c:v>41974</c:v>
                </c:pt>
                <c:pt idx="1224">
                  <c:v>42005</c:v>
                </c:pt>
                <c:pt idx="1225">
                  <c:v>42036</c:v>
                </c:pt>
                <c:pt idx="1226">
                  <c:v>42064</c:v>
                </c:pt>
                <c:pt idx="1227">
                  <c:v>42095</c:v>
                </c:pt>
                <c:pt idx="1228">
                  <c:v>42125</c:v>
                </c:pt>
                <c:pt idx="1229">
                  <c:v>42156</c:v>
                </c:pt>
                <c:pt idx="1230">
                  <c:v>42186</c:v>
                </c:pt>
                <c:pt idx="1231">
                  <c:v>42217</c:v>
                </c:pt>
                <c:pt idx="1232">
                  <c:v>42248</c:v>
                </c:pt>
                <c:pt idx="1233">
                  <c:v>42278</c:v>
                </c:pt>
                <c:pt idx="1234">
                  <c:v>42309</c:v>
                </c:pt>
                <c:pt idx="1235">
                  <c:v>42339</c:v>
                </c:pt>
                <c:pt idx="1236">
                  <c:v>42370</c:v>
                </c:pt>
                <c:pt idx="1237">
                  <c:v>42401</c:v>
                </c:pt>
                <c:pt idx="1238">
                  <c:v>42430</c:v>
                </c:pt>
                <c:pt idx="1239">
                  <c:v>42461</c:v>
                </c:pt>
                <c:pt idx="1240">
                  <c:v>42491</c:v>
                </c:pt>
                <c:pt idx="1241">
                  <c:v>42522</c:v>
                </c:pt>
                <c:pt idx="1242">
                  <c:v>42552</c:v>
                </c:pt>
                <c:pt idx="1243">
                  <c:v>42583</c:v>
                </c:pt>
                <c:pt idx="1244">
                  <c:v>42614</c:v>
                </c:pt>
                <c:pt idx="1245">
                  <c:v>42644</c:v>
                </c:pt>
                <c:pt idx="1246">
                  <c:v>42675</c:v>
                </c:pt>
                <c:pt idx="1247">
                  <c:v>42705</c:v>
                </c:pt>
                <c:pt idx="1248">
                  <c:v>42736</c:v>
                </c:pt>
                <c:pt idx="1249">
                  <c:v>42767</c:v>
                </c:pt>
                <c:pt idx="1250">
                  <c:v>42795</c:v>
                </c:pt>
                <c:pt idx="1251">
                  <c:v>42826</c:v>
                </c:pt>
                <c:pt idx="1252">
                  <c:v>42856</c:v>
                </c:pt>
                <c:pt idx="1253">
                  <c:v>42887</c:v>
                </c:pt>
                <c:pt idx="1254">
                  <c:v>42917</c:v>
                </c:pt>
                <c:pt idx="1255">
                  <c:v>42948</c:v>
                </c:pt>
                <c:pt idx="1256">
                  <c:v>42979</c:v>
                </c:pt>
                <c:pt idx="1257">
                  <c:v>43009</c:v>
                </c:pt>
                <c:pt idx="1258">
                  <c:v>43040</c:v>
                </c:pt>
                <c:pt idx="1259">
                  <c:v>43070</c:v>
                </c:pt>
                <c:pt idx="1260">
                  <c:v>43101</c:v>
                </c:pt>
                <c:pt idx="1261">
                  <c:v>43132</c:v>
                </c:pt>
                <c:pt idx="1262">
                  <c:v>43160</c:v>
                </c:pt>
                <c:pt idx="1263">
                  <c:v>43191</c:v>
                </c:pt>
                <c:pt idx="1264">
                  <c:v>43221</c:v>
                </c:pt>
                <c:pt idx="1265">
                  <c:v>43252</c:v>
                </c:pt>
                <c:pt idx="1266">
                  <c:v>43282</c:v>
                </c:pt>
                <c:pt idx="1267">
                  <c:v>43313</c:v>
                </c:pt>
                <c:pt idx="1268">
                  <c:v>43344</c:v>
                </c:pt>
                <c:pt idx="1269">
                  <c:v>43374</c:v>
                </c:pt>
                <c:pt idx="1270">
                  <c:v>43405</c:v>
                </c:pt>
                <c:pt idx="1271">
                  <c:v>43435</c:v>
                </c:pt>
                <c:pt idx="1272">
                  <c:v>43466</c:v>
                </c:pt>
                <c:pt idx="1273">
                  <c:v>43497</c:v>
                </c:pt>
                <c:pt idx="1274">
                  <c:v>43525</c:v>
                </c:pt>
                <c:pt idx="1275">
                  <c:v>43556</c:v>
                </c:pt>
                <c:pt idx="1276">
                  <c:v>43586</c:v>
                </c:pt>
                <c:pt idx="1277">
                  <c:v>43617</c:v>
                </c:pt>
                <c:pt idx="1278">
                  <c:v>43647</c:v>
                </c:pt>
                <c:pt idx="1279">
                  <c:v>43678</c:v>
                </c:pt>
                <c:pt idx="1280">
                  <c:v>43709</c:v>
                </c:pt>
                <c:pt idx="1281">
                  <c:v>43739</c:v>
                </c:pt>
                <c:pt idx="1282">
                  <c:v>43770</c:v>
                </c:pt>
                <c:pt idx="1283">
                  <c:v>43800</c:v>
                </c:pt>
                <c:pt idx="1284">
                  <c:v>43831</c:v>
                </c:pt>
                <c:pt idx="1285">
                  <c:v>43862</c:v>
                </c:pt>
                <c:pt idx="1286">
                  <c:v>43891</c:v>
                </c:pt>
                <c:pt idx="1287">
                  <c:v>43922</c:v>
                </c:pt>
                <c:pt idx="1288">
                  <c:v>43952</c:v>
                </c:pt>
                <c:pt idx="1289">
                  <c:v>43983</c:v>
                </c:pt>
                <c:pt idx="1290">
                  <c:v>44013</c:v>
                </c:pt>
                <c:pt idx="1291">
                  <c:v>44044</c:v>
                </c:pt>
                <c:pt idx="1292">
                  <c:v>44075</c:v>
                </c:pt>
                <c:pt idx="1293">
                  <c:v>44105</c:v>
                </c:pt>
                <c:pt idx="1294">
                  <c:v>44136</c:v>
                </c:pt>
                <c:pt idx="1295">
                  <c:v>44166</c:v>
                </c:pt>
                <c:pt idx="1296">
                  <c:v>44197</c:v>
                </c:pt>
                <c:pt idx="1297">
                  <c:v>44228</c:v>
                </c:pt>
                <c:pt idx="1298">
                  <c:v>44256</c:v>
                </c:pt>
                <c:pt idx="1299">
                  <c:v>44287</c:v>
                </c:pt>
                <c:pt idx="1300">
                  <c:v>44317</c:v>
                </c:pt>
                <c:pt idx="1301">
                  <c:v>44348</c:v>
                </c:pt>
                <c:pt idx="1302">
                  <c:v>44378</c:v>
                </c:pt>
                <c:pt idx="1303">
                  <c:v>44409</c:v>
                </c:pt>
                <c:pt idx="1304">
                  <c:v>44440</c:v>
                </c:pt>
                <c:pt idx="1305">
                  <c:v>44470</c:v>
                </c:pt>
                <c:pt idx="1306">
                  <c:v>44501</c:v>
                </c:pt>
                <c:pt idx="1307">
                  <c:v>44531</c:v>
                </c:pt>
                <c:pt idx="1308">
                  <c:v>44562</c:v>
                </c:pt>
                <c:pt idx="1309">
                  <c:v>44593</c:v>
                </c:pt>
                <c:pt idx="1310">
                  <c:v>44621</c:v>
                </c:pt>
                <c:pt idx="1311">
                  <c:v>44652</c:v>
                </c:pt>
                <c:pt idx="1312">
                  <c:v>44682</c:v>
                </c:pt>
                <c:pt idx="1313">
                  <c:v>44713</c:v>
                </c:pt>
                <c:pt idx="1314">
                  <c:v>44743</c:v>
                </c:pt>
                <c:pt idx="1315">
                  <c:v>44774</c:v>
                </c:pt>
                <c:pt idx="1316">
                  <c:v>44805</c:v>
                </c:pt>
                <c:pt idx="1317">
                  <c:v>44835</c:v>
                </c:pt>
                <c:pt idx="1318">
                  <c:v>44866</c:v>
                </c:pt>
                <c:pt idx="1319">
                  <c:v>44896</c:v>
                </c:pt>
                <c:pt idx="1320">
                  <c:v>44927</c:v>
                </c:pt>
                <c:pt idx="1321">
                  <c:v>44958</c:v>
                </c:pt>
                <c:pt idx="1322">
                  <c:v>44986</c:v>
                </c:pt>
                <c:pt idx="1323">
                  <c:v>45017</c:v>
                </c:pt>
                <c:pt idx="1324">
                  <c:v>45047</c:v>
                </c:pt>
                <c:pt idx="1325">
                  <c:v>45078</c:v>
                </c:pt>
                <c:pt idx="1326">
                  <c:v>45108</c:v>
                </c:pt>
                <c:pt idx="1327">
                  <c:v>45139</c:v>
                </c:pt>
                <c:pt idx="1328">
                  <c:v>45170</c:v>
                </c:pt>
                <c:pt idx="1329">
                  <c:v>45200</c:v>
                </c:pt>
                <c:pt idx="1330">
                  <c:v>45231</c:v>
                </c:pt>
                <c:pt idx="1331">
                  <c:v>45261</c:v>
                </c:pt>
                <c:pt idx="1332">
                  <c:v>45292</c:v>
                </c:pt>
                <c:pt idx="1333">
                  <c:v>45323</c:v>
                </c:pt>
                <c:pt idx="1334">
                  <c:v>45352</c:v>
                </c:pt>
                <c:pt idx="1335">
                  <c:v>45383</c:v>
                </c:pt>
                <c:pt idx="1336">
                  <c:v>45413</c:v>
                </c:pt>
                <c:pt idx="1337">
                  <c:v>45444</c:v>
                </c:pt>
                <c:pt idx="1338">
                  <c:v>45474</c:v>
                </c:pt>
                <c:pt idx="1339">
                  <c:v>45505</c:v>
                </c:pt>
                <c:pt idx="1340">
                  <c:v>45536</c:v>
                </c:pt>
                <c:pt idx="1341">
                  <c:v>45566</c:v>
                </c:pt>
                <c:pt idx="1342">
                  <c:v>45597</c:v>
                </c:pt>
                <c:pt idx="1343">
                  <c:v>45627</c:v>
                </c:pt>
                <c:pt idx="1344">
                  <c:v>45658</c:v>
                </c:pt>
                <c:pt idx="1345">
                  <c:v>45689</c:v>
                </c:pt>
                <c:pt idx="1346">
                  <c:v>45717</c:v>
                </c:pt>
                <c:pt idx="1347">
                  <c:v>45748</c:v>
                </c:pt>
                <c:pt idx="1348">
                  <c:v>45778</c:v>
                </c:pt>
                <c:pt idx="1349">
                  <c:v>45809</c:v>
                </c:pt>
                <c:pt idx="1350">
                  <c:v>45839</c:v>
                </c:pt>
                <c:pt idx="1351">
                  <c:v>45870</c:v>
                </c:pt>
                <c:pt idx="1352">
                  <c:v>45901</c:v>
                </c:pt>
                <c:pt idx="1353">
                  <c:v>45931</c:v>
                </c:pt>
                <c:pt idx="1354">
                  <c:v>45962</c:v>
                </c:pt>
                <c:pt idx="1355">
                  <c:v>45992</c:v>
                </c:pt>
                <c:pt idx="1356">
                  <c:v>46023</c:v>
                </c:pt>
                <c:pt idx="1357">
                  <c:v>46054</c:v>
                </c:pt>
                <c:pt idx="1358">
                  <c:v>46082</c:v>
                </c:pt>
                <c:pt idx="1359">
                  <c:v>46113</c:v>
                </c:pt>
                <c:pt idx="1360">
                  <c:v>46143</c:v>
                </c:pt>
                <c:pt idx="1361">
                  <c:v>46174</c:v>
                </c:pt>
                <c:pt idx="1362">
                  <c:v>46204</c:v>
                </c:pt>
                <c:pt idx="1363">
                  <c:v>46235</c:v>
                </c:pt>
                <c:pt idx="1364">
                  <c:v>46266</c:v>
                </c:pt>
                <c:pt idx="1365">
                  <c:v>46296</c:v>
                </c:pt>
                <c:pt idx="1366">
                  <c:v>46327</c:v>
                </c:pt>
                <c:pt idx="1367">
                  <c:v>46357</c:v>
                </c:pt>
                <c:pt idx="1368">
                  <c:v>46388</c:v>
                </c:pt>
                <c:pt idx="1369">
                  <c:v>46419</c:v>
                </c:pt>
                <c:pt idx="1370">
                  <c:v>46447</c:v>
                </c:pt>
                <c:pt idx="1371">
                  <c:v>46478</c:v>
                </c:pt>
                <c:pt idx="1372">
                  <c:v>46508</c:v>
                </c:pt>
                <c:pt idx="1373">
                  <c:v>46539</c:v>
                </c:pt>
                <c:pt idx="1374">
                  <c:v>46569</c:v>
                </c:pt>
                <c:pt idx="1375">
                  <c:v>46600</c:v>
                </c:pt>
                <c:pt idx="1376">
                  <c:v>46631</c:v>
                </c:pt>
                <c:pt idx="1377">
                  <c:v>46661</c:v>
                </c:pt>
                <c:pt idx="1378">
                  <c:v>46692</c:v>
                </c:pt>
                <c:pt idx="1379">
                  <c:v>46722</c:v>
                </c:pt>
              </c:numCache>
            </c:numRef>
          </c:cat>
          <c:val>
            <c:numRef>
              <c:f>Data!$Y$2:$Y$1381</c:f>
              <c:numCache>
                <c:formatCode>0.00%</c:formatCode>
                <c:ptCount val="1380"/>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pt idx="61">
                  <c:v>#N/A</c:v>
                </c:pt>
                <c:pt idx="62">
                  <c:v>#N/A</c:v>
                </c:pt>
                <c:pt idx="63">
                  <c:v>#N/A</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#N/A</c:v>
                </c:pt>
                <c:pt idx="83">
                  <c:v>#N/A</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#N/A</c:v>
                </c:pt>
                <c:pt idx="99">
                  <c:v>#N/A</c:v>
                </c:pt>
                <c:pt idx="100">
                  <c:v>#N/A</c:v>
                </c:pt>
                <c:pt idx="101">
                  <c:v>#N/A</c:v>
                </c:pt>
                <c:pt idx="102">
                  <c:v>#N/A</c:v>
                </c:pt>
                <c:pt idx="103">
                  <c:v>#N/A</c:v>
                </c:pt>
                <c:pt idx="104">
                  <c:v>#N/A</c:v>
                </c:pt>
                <c:pt idx="105">
                  <c:v>#N/A</c:v>
                </c:pt>
                <c:pt idx="106">
                  <c:v>#N/A</c:v>
                </c:pt>
                <c:pt idx="107">
                  <c:v>#N/A</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#N/A</c:v>
                </c:pt>
                <c:pt idx="130">
                  <c:v>#N/A</c:v>
                </c:pt>
                <c:pt idx="131">
                  <c:v>#N/A</c:v>
                </c:pt>
                <c:pt idx="132">
                  <c:v>#N/A</c:v>
                </c:pt>
                <c:pt idx="133">
                  <c:v>#N/A</c:v>
                </c:pt>
                <c:pt idx="134">
                  <c:v>#N/A</c:v>
                </c:pt>
                <c:pt idx="135">
                  <c:v>#N/A</c:v>
                </c:pt>
                <c:pt idx="136">
                  <c:v>#N/A</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#N/A</c:v>
                </c:pt>
                <c:pt idx="151">
                  <c:v>#N/A</c:v>
                </c:pt>
                <c:pt idx="152">
                  <c:v>#N/A</c:v>
                </c:pt>
                <c:pt idx="153">
                  <c:v>#N/A</c:v>
                </c:pt>
                <c:pt idx="154">
                  <c:v>#N/A</c:v>
                </c:pt>
                <c:pt idx="155">
                  <c:v>#N/A</c:v>
                </c:pt>
                <c:pt idx="156">
                  <c:v>#N/A</c:v>
                </c:pt>
                <c:pt idx="157">
                  <c:v>#N/A</c:v>
                </c:pt>
                <c:pt idx="158">
                  <c:v>#N/A</c:v>
                </c:pt>
                <c:pt idx="159">
                  <c:v>#N/A</c:v>
                </c:pt>
                <c:pt idx="160">
                  <c:v>#N/A</c:v>
                </c:pt>
                <c:pt idx="161">
                  <c:v>#N/A</c:v>
                </c:pt>
                <c:pt idx="162">
                  <c:v>#N/A</c:v>
                </c:pt>
                <c:pt idx="163">
                  <c:v>#N/A</c:v>
                </c:pt>
                <c:pt idx="164">
                  <c:v>#N/A</c:v>
                </c:pt>
                <c:pt idx="165">
                  <c:v>#N/A</c:v>
                </c:pt>
                <c:pt idx="166">
                  <c:v>#N/A</c:v>
                </c:pt>
                <c:pt idx="167">
                  <c:v>#N/A</c:v>
                </c:pt>
                <c:pt idx="168">
                  <c:v>#N/A</c:v>
                </c:pt>
                <c:pt idx="169">
                  <c:v>#N/A</c:v>
                </c:pt>
                <c:pt idx="170">
                  <c:v>#N/A</c:v>
                </c:pt>
                <c:pt idx="171">
                  <c:v>#N/A</c:v>
                </c:pt>
                <c:pt idx="172">
                  <c:v>#N/A</c:v>
                </c:pt>
                <c:pt idx="173">
                  <c:v>#N/A</c:v>
                </c:pt>
                <c:pt idx="174">
                  <c:v>#N/A</c:v>
                </c:pt>
                <c:pt idx="175">
                  <c:v>#N/A</c:v>
                </c:pt>
                <c:pt idx="176">
                  <c:v>#N/A</c:v>
                </c:pt>
                <c:pt idx="177">
                  <c:v>#N/A</c:v>
                </c:pt>
                <c:pt idx="178">
                  <c:v>#N/A</c:v>
                </c:pt>
                <c:pt idx="179">
                  <c:v>#N/A</c:v>
                </c:pt>
                <c:pt idx="180">
                  <c:v>#N/A</c:v>
                </c:pt>
                <c:pt idx="181">
                  <c:v>#N/A</c:v>
                </c:pt>
                <c:pt idx="182">
                  <c:v>#N/A</c:v>
                </c:pt>
                <c:pt idx="183">
                  <c:v>#N/A</c:v>
                </c:pt>
                <c:pt idx="184">
                  <c:v>#N/A</c:v>
                </c:pt>
                <c:pt idx="185">
                  <c:v>#N/A</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#N/A</c:v>
                </c:pt>
                <c:pt idx="200">
                  <c:v>#N/A</c:v>
                </c:pt>
                <c:pt idx="201">
                  <c:v>#N/A</c:v>
                </c:pt>
                <c:pt idx="202">
                  <c:v>#N/A</c:v>
                </c:pt>
                <c:pt idx="203">
                  <c:v>#N/A</c:v>
                </c:pt>
                <c:pt idx="204">
                  <c:v>#N/A</c:v>
                </c:pt>
                <c:pt idx="205">
                  <c:v>#N/A</c:v>
                </c:pt>
                <c:pt idx="206">
                  <c:v>#N/A</c:v>
                </c:pt>
                <c:pt idx="207">
                  <c:v>#N/A</c:v>
                </c:pt>
                <c:pt idx="208">
                  <c:v>#N/A</c:v>
                </c:pt>
                <c:pt idx="209">
                  <c:v>#N/A</c:v>
                </c:pt>
                <c:pt idx="210">
                  <c:v>#N/A</c:v>
                </c:pt>
                <c:pt idx="211">
                  <c:v>#N/A</c:v>
                </c:pt>
                <c:pt idx="212">
                  <c:v>#N/A</c:v>
                </c:pt>
                <c:pt idx="213">
                  <c:v>#N/A</c:v>
                </c:pt>
                <c:pt idx="214">
                  <c:v>#N/A</c:v>
                </c:pt>
                <c:pt idx="215">
                  <c:v>#N/A</c:v>
                </c:pt>
                <c:pt idx="216">
                  <c:v>#N/A</c:v>
                </c:pt>
                <c:pt idx="217">
                  <c:v>#N/A</c:v>
                </c:pt>
                <c:pt idx="218">
                  <c:v>#N/A</c:v>
                </c:pt>
                <c:pt idx="219">
                  <c:v>#N/A</c:v>
                </c:pt>
                <c:pt idx="220">
                  <c:v>#N/A</c:v>
                </c:pt>
                <c:pt idx="221">
                  <c:v>#N/A</c:v>
                </c:pt>
                <c:pt idx="222">
                  <c:v>#N/A</c:v>
                </c:pt>
                <c:pt idx="223">
                  <c:v>#N/A</c:v>
                </c:pt>
                <c:pt idx="224">
                  <c:v>#N/A</c:v>
                </c:pt>
                <c:pt idx="225">
                  <c:v>#N/A</c:v>
                </c:pt>
                <c:pt idx="226">
                  <c:v>#N/A</c:v>
                </c:pt>
                <c:pt idx="227">
                  <c:v>#N/A</c:v>
                </c:pt>
                <c:pt idx="228">
                  <c:v>#N/A</c:v>
                </c:pt>
                <c:pt idx="229">
                  <c:v>#N/A</c:v>
                </c:pt>
                <c:pt idx="230">
                  <c:v>#N/A</c:v>
                </c:pt>
                <c:pt idx="231">
                  <c:v>#N/A</c:v>
                </c:pt>
                <c:pt idx="232">
                  <c:v>#N/A</c:v>
                </c:pt>
                <c:pt idx="233">
                  <c:v>#N/A</c:v>
                </c:pt>
                <c:pt idx="234">
                  <c:v>#N/A</c:v>
                </c:pt>
                <c:pt idx="235">
                  <c:v>#N/A</c:v>
                </c:pt>
                <c:pt idx="236">
                  <c:v>#N/A</c:v>
                </c:pt>
                <c:pt idx="237">
                  <c:v>#N/A</c:v>
                </c:pt>
                <c:pt idx="238">
                  <c:v>#N/A</c:v>
                </c:pt>
                <c:pt idx="239">
                  <c:v>#N/A</c:v>
                </c:pt>
                <c:pt idx="240">
                  <c:v>#N/A</c:v>
                </c:pt>
                <c:pt idx="241">
                  <c:v>#N/A</c:v>
                </c:pt>
                <c:pt idx="242">
                  <c:v>#N/A</c:v>
                </c:pt>
                <c:pt idx="243">
                  <c:v>#N/A</c:v>
                </c:pt>
                <c:pt idx="244">
                  <c:v>#N/A</c:v>
                </c:pt>
                <c:pt idx="245">
                  <c:v>#N/A</c:v>
                </c:pt>
                <c:pt idx="246">
                  <c:v>#N/A</c:v>
                </c:pt>
                <c:pt idx="247">
                  <c:v>#N/A</c:v>
                </c:pt>
                <c:pt idx="248">
                  <c:v>#N/A</c:v>
                </c:pt>
                <c:pt idx="249">
                  <c:v>#N/A</c:v>
                </c:pt>
                <c:pt idx="250">
                  <c:v>#N/A</c:v>
                </c:pt>
                <c:pt idx="251">
                  <c:v>#N/A</c:v>
                </c:pt>
                <c:pt idx="252">
                  <c:v>#N/A</c:v>
                </c:pt>
                <c:pt idx="253">
                  <c:v>#N/A</c:v>
                </c:pt>
                <c:pt idx="254">
                  <c:v>#N/A</c:v>
                </c:pt>
                <c:pt idx="255">
                  <c:v>#N/A</c:v>
                </c:pt>
                <c:pt idx="256">
                  <c:v>#N/A</c:v>
                </c:pt>
                <c:pt idx="257">
                  <c:v>#N/A</c:v>
                </c:pt>
                <c:pt idx="258">
                  <c:v>#N/A</c:v>
                </c:pt>
                <c:pt idx="259">
                  <c:v>#N/A</c:v>
                </c:pt>
                <c:pt idx="260">
                  <c:v>#N/A</c:v>
                </c:pt>
                <c:pt idx="261">
                  <c:v>#N/A</c:v>
                </c:pt>
                <c:pt idx="262">
                  <c:v>#N/A</c:v>
                </c:pt>
                <c:pt idx="263">
                  <c:v>#N/A</c:v>
                </c:pt>
                <c:pt idx="264">
                  <c:v>#N/A</c:v>
                </c:pt>
                <c:pt idx="265">
                  <c:v>#N/A</c:v>
                </c:pt>
                <c:pt idx="266">
                  <c:v>#N/A</c:v>
                </c:pt>
                <c:pt idx="267">
                  <c:v>#N/A</c:v>
                </c:pt>
                <c:pt idx="268">
                  <c:v>#N/A</c:v>
                </c:pt>
                <c:pt idx="269">
                  <c:v>#N/A</c:v>
                </c:pt>
                <c:pt idx="270">
                  <c:v>#N/A</c:v>
                </c:pt>
                <c:pt idx="271">
                  <c:v>#N/A</c:v>
                </c:pt>
                <c:pt idx="272">
                  <c:v>#N/A</c:v>
                </c:pt>
                <c:pt idx="273">
                  <c:v>#N/A</c:v>
                </c:pt>
                <c:pt idx="274">
                  <c:v>#N/A</c:v>
                </c:pt>
                <c:pt idx="275">
                  <c:v>#N/A</c:v>
                </c:pt>
                <c:pt idx="276">
                  <c:v>#N/A</c:v>
                </c:pt>
                <c:pt idx="277">
                  <c:v>#N/A</c:v>
                </c:pt>
                <c:pt idx="278">
                  <c:v>#N/A</c:v>
                </c:pt>
                <c:pt idx="279">
                  <c:v>#N/A</c:v>
                </c:pt>
                <c:pt idx="280">
                  <c:v>#N/A</c:v>
                </c:pt>
                <c:pt idx="281">
                  <c:v>#N/A</c:v>
                </c:pt>
                <c:pt idx="282">
                  <c:v>#N/A</c:v>
                </c:pt>
                <c:pt idx="283">
                  <c:v>#N/A</c:v>
                </c:pt>
                <c:pt idx="284">
                  <c:v>#N/A</c:v>
                </c:pt>
                <c:pt idx="285">
                  <c:v>#N/A</c:v>
                </c:pt>
                <c:pt idx="286">
                  <c:v>#N/A</c:v>
                </c:pt>
                <c:pt idx="287">
                  <c:v>#N/A</c:v>
                </c:pt>
                <c:pt idx="288">
                  <c:v>#N/A</c:v>
                </c:pt>
                <c:pt idx="289">
                  <c:v>#N/A</c:v>
                </c:pt>
                <c:pt idx="290">
                  <c:v>#N/A</c:v>
                </c:pt>
                <c:pt idx="291">
                  <c:v>#N/A</c:v>
                </c:pt>
                <c:pt idx="292">
                  <c:v>#N/A</c:v>
                </c:pt>
                <c:pt idx="293">
                  <c:v>#N/A</c:v>
                </c:pt>
                <c:pt idx="294">
                  <c:v>#N/A</c:v>
                </c:pt>
                <c:pt idx="295">
                  <c:v>#N/A</c:v>
                </c:pt>
                <c:pt idx="296">
                  <c:v>#N/A</c:v>
                </c:pt>
                <c:pt idx="297">
                  <c:v>#N/A</c:v>
                </c:pt>
                <c:pt idx="298">
                  <c:v>#N/A</c:v>
                </c:pt>
                <c:pt idx="299">
                  <c:v>#N/A</c:v>
                </c:pt>
                <c:pt idx="300">
                  <c:v>#N/A</c:v>
                </c:pt>
                <c:pt idx="301">
                  <c:v>#N/A</c:v>
                </c:pt>
                <c:pt idx="302">
                  <c:v>#N/A</c:v>
                </c:pt>
                <c:pt idx="303">
                  <c:v>#N/A</c:v>
                </c:pt>
                <c:pt idx="304">
                  <c:v>#N/A</c:v>
                </c:pt>
                <c:pt idx="305">
                  <c:v>#N/A</c:v>
                </c:pt>
                <c:pt idx="306">
                  <c:v>#N/A</c:v>
                </c:pt>
                <c:pt idx="307">
                  <c:v>#N/A</c:v>
                </c:pt>
                <c:pt idx="308">
                  <c:v>#N/A</c:v>
                </c:pt>
                <c:pt idx="309">
                  <c:v>#N/A</c:v>
                </c:pt>
                <c:pt idx="310">
                  <c:v>#N/A</c:v>
                </c:pt>
                <c:pt idx="311">
                  <c:v>#N/A</c:v>
                </c:pt>
                <c:pt idx="312">
                  <c:v>#N/A</c:v>
                </c:pt>
                <c:pt idx="313">
                  <c:v>#N/A</c:v>
                </c:pt>
                <c:pt idx="314">
                  <c:v>#N/A</c:v>
                </c:pt>
                <c:pt idx="315">
                  <c:v>#N/A</c:v>
                </c:pt>
                <c:pt idx="316">
                  <c:v>#N/A</c:v>
                </c:pt>
                <c:pt idx="317">
                  <c:v>#N/A</c:v>
                </c:pt>
                <c:pt idx="318">
                  <c:v>#N/A</c:v>
                </c:pt>
                <c:pt idx="319">
                  <c:v>#N/A</c:v>
                </c:pt>
                <c:pt idx="320">
                  <c:v>#N/A</c:v>
                </c:pt>
                <c:pt idx="321">
                  <c:v>#N/A</c:v>
                </c:pt>
                <c:pt idx="322">
                  <c:v>#N/A</c:v>
                </c:pt>
                <c:pt idx="323">
                  <c:v>#N/A</c:v>
                </c:pt>
                <c:pt idx="324">
                  <c:v>#N/A</c:v>
                </c:pt>
                <c:pt idx="325">
                  <c:v>#N/A</c:v>
                </c:pt>
                <c:pt idx="326">
                  <c:v>#N/A</c:v>
                </c:pt>
                <c:pt idx="327">
                  <c:v>#N/A</c:v>
                </c:pt>
                <c:pt idx="328">
                  <c:v>#N/A</c:v>
                </c:pt>
                <c:pt idx="329">
                  <c:v>#N/A</c:v>
                </c:pt>
                <c:pt idx="330">
                  <c:v>#N/A</c:v>
                </c:pt>
                <c:pt idx="331">
                  <c:v>#N/A</c:v>
                </c:pt>
                <c:pt idx="332">
                  <c:v>#N/A</c:v>
                </c:pt>
                <c:pt idx="333">
                  <c:v>#N/A</c:v>
                </c:pt>
                <c:pt idx="334">
                  <c:v>#N/A</c:v>
                </c:pt>
                <c:pt idx="335">
                  <c:v>#N/A</c:v>
                </c:pt>
                <c:pt idx="336">
                  <c:v>#N/A</c:v>
                </c:pt>
                <c:pt idx="337">
                  <c:v>#N/A</c:v>
                </c:pt>
                <c:pt idx="338">
                  <c:v>#N/A</c:v>
                </c:pt>
                <c:pt idx="339">
                  <c:v>#N/A</c:v>
                </c:pt>
                <c:pt idx="340">
                  <c:v>#N/A</c:v>
                </c:pt>
                <c:pt idx="341">
                  <c:v>#N/A</c:v>
                </c:pt>
                <c:pt idx="342">
                  <c:v>#N/A</c:v>
                </c:pt>
                <c:pt idx="343">
                  <c:v>#N/A</c:v>
                </c:pt>
                <c:pt idx="344">
                  <c:v>#N/A</c:v>
                </c:pt>
                <c:pt idx="345">
                  <c:v>#N/A</c:v>
                </c:pt>
                <c:pt idx="346">
                  <c:v>#N/A</c:v>
                </c:pt>
                <c:pt idx="347">
                  <c:v>#N/A</c:v>
                </c:pt>
                <c:pt idx="348">
                  <c:v>#N/A</c:v>
                </c:pt>
                <c:pt idx="349">
                  <c:v>#N/A</c:v>
                </c:pt>
                <c:pt idx="350">
                  <c:v>#N/A</c:v>
                </c:pt>
                <c:pt idx="351">
                  <c:v>#N/A</c:v>
                </c:pt>
                <c:pt idx="352">
                  <c:v>#N/A</c:v>
                </c:pt>
                <c:pt idx="353">
                  <c:v>#N/A</c:v>
                </c:pt>
                <c:pt idx="354">
                  <c:v>#N/A</c:v>
                </c:pt>
                <c:pt idx="355">
                  <c:v>#N/A</c:v>
                </c:pt>
                <c:pt idx="356">
                  <c:v>#N/A</c:v>
                </c:pt>
                <c:pt idx="357">
                  <c:v>#N/A</c:v>
                </c:pt>
                <c:pt idx="358">
                  <c:v>#N/A</c:v>
                </c:pt>
                <c:pt idx="359">
                  <c:v>#N/A</c:v>
                </c:pt>
                <c:pt idx="360">
                  <c:v>#N/A</c:v>
                </c:pt>
                <c:pt idx="361">
                  <c:v>#N/A</c:v>
                </c:pt>
                <c:pt idx="362">
                  <c:v>#N/A</c:v>
                </c:pt>
                <c:pt idx="363">
                  <c:v>#N/A</c:v>
                </c:pt>
                <c:pt idx="364">
                  <c:v>#N/A</c:v>
                </c:pt>
                <c:pt idx="365">
                  <c:v>#N/A</c:v>
                </c:pt>
                <c:pt idx="366">
                  <c:v>#N/A</c:v>
                </c:pt>
                <c:pt idx="367">
                  <c:v>#N/A</c:v>
                </c:pt>
                <c:pt idx="368">
                  <c:v>#N/A</c:v>
                </c:pt>
                <c:pt idx="369">
                  <c:v>#N/A</c:v>
                </c:pt>
                <c:pt idx="370">
                  <c:v>#N/A</c:v>
                </c:pt>
                <c:pt idx="371">
                  <c:v>#N/A</c:v>
                </c:pt>
                <c:pt idx="372">
                  <c:v>#N/A</c:v>
                </c:pt>
                <c:pt idx="373">
                  <c:v>#N/A</c:v>
                </c:pt>
                <c:pt idx="374">
                  <c:v>#N/A</c:v>
                </c:pt>
                <c:pt idx="375">
                  <c:v>#N/A</c:v>
                </c:pt>
                <c:pt idx="376">
                  <c:v>#N/A</c:v>
                </c:pt>
                <c:pt idx="377">
                  <c:v>#N/A</c:v>
                </c:pt>
                <c:pt idx="378">
                  <c:v>#N/A</c:v>
                </c:pt>
                <c:pt idx="379">
                  <c:v>#N/A</c:v>
                </c:pt>
                <c:pt idx="380">
                  <c:v>#N/A</c:v>
                </c:pt>
                <c:pt idx="381">
                  <c:v>#N/A</c:v>
                </c:pt>
                <c:pt idx="382">
                  <c:v>#N/A</c:v>
                </c:pt>
                <c:pt idx="383">
                  <c:v>#N/A</c:v>
                </c:pt>
                <c:pt idx="384">
                  <c:v>#N/A</c:v>
                </c:pt>
                <c:pt idx="385">
                  <c:v>#N/A</c:v>
                </c:pt>
                <c:pt idx="386">
                  <c:v>#N/A</c:v>
                </c:pt>
                <c:pt idx="387">
                  <c:v>#N/A</c:v>
                </c:pt>
                <c:pt idx="388">
                  <c:v>#N/A</c:v>
                </c:pt>
                <c:pt idx="389">
                  <c:v>#N/A</c:v>
                </c:pt>
                <c:pt idx="390">
                  <c:v>#N/A</c:v>
                </c:pt>
                <c:pt idx="391">
                  <c:v>#N/A</c:v>
                </c:pt>
                <c:pt idx="392">
                  <c:v>#N/A</c:v>
                </c:pt>
                <c:pt idx="393">
                  <c:v>#N/A</c:v>
                </c:pt>
                <c:pt idx="394">
                  <c:v>#N/A</c:v>
                </c:pt>
                <c:pt idx="395">
                  <c:v>#N/A</c:v>
                </c:pt>
                <c:pt idx="396">
                  <c:v>#N/A</c:v>
                </c:pt>
                <c:pt idx="397">
                  <c:v>#N/A</c:v>
                </c:pt>
                <c:pt idx="398">
                  <c:v>#N/A</c:v>
                </c:pt>
                <c:pt idx="399">
                  <c:v>#N/A</c:v>
                </c:pt>
                <c:pt idx="400">
                  <c:v>#N/A</c:v>
                </c:pt>
                <c:pt idx="401">
                  <c:v>#N/A</c:v>
                </c:pt>
                <c:pt idx="402">
                  <c:v>#N/A</c:v>
                </c:pt>
                <c:pt idx="403">
                  <c:v>#N/A</c:v>
                </c:pt>
                <c:pt idx="404">
                  <c:v>#N/A</c:v>
                </c:pt>
                <c:pt idx="405">
                  <c:v>#N/A</c:v>
                </c:pt>
                <c:pt idx="406">
                  <c:v>#N/A</c:v>
                </c:pt>
                <c:pt idx="407">
                  <c:v>#N/A</c:v>
                </c:pt>
                <c:pt idx="408">
                  <c:v>#N/A</c:v>
                </c:pt>
                <c:pt idx="409">
                  <c:v>#N/A</c:v>
                </c:pt>
                <c:pt idx="410">
                  <c:v>#N/A</c:v>
                </c:pt>
                <c:pt idx="411">
                  <c:v>#N/A</c:v>
                </c:pt>
                <c:pt idx="412">
                  <c:v>#N/A</c:v>
                </c:pt>
                <c:pt idx="413">
                  <c:v>#N/A</c:v>
                </c:pt>
                <c:pt idx="414">
                  <c:v>#N/A</c:v>
                </c:pt>
                <c:pt idx="415">
                  <c:v>#N/A</c:v>
                </c:pt>
                <c:pt idx="416">
                  <c:v>#N/A</c:v>
                </c:pt>
                <c:pt idx="417">
                  <c:v>#N/A</c:v>
                </c:pt>
                <c:pt idx="418">
                  <c:v>#N/A</c:v>
                </c:pt>
                <c:pt idx="419">
                  <c:v>#N/A</c:v>
                </c:pt>
                <c:pt idx="420">
                  <c:v>#N/A</c:v>
                </c:pt>
                <c:pt idx="421">
                  <c:v>#N/A</c:v>
                </c:pt>
                <c:pt idx="422">
                  <c:v>#N/A</c:v>
                </c:pt>
                <c:pt idx="423">
                  <c:v>#N/A</c:v>
                </c:pt>
                <c:pt idx="424">
                  <c:v>#N/A</c:v>
                </c:pt>
                <c:pt idx="425">
                  <c:v>#N/A</c:v>
                </c:pt>
                <c:pt idx="426">
                  <c:v>#N/A</c:v>
                </c:pt>
                <c:pt idx="427">
                  <c:v>#N/A</c:v>
                </c:pt>
                <c:pt idx="428">
                  <c:v>#N/A</c:v>
                </c:pt>
                <c:pt idx="429">
                  <c:v>#N/A</c:v>
                </c:pt>
                <c:pt idx="430">
                  <c:v>#N/A</c:v>
                </c:pt>
                <c:pt idx="431">
                  <c:v>#N/A</c:v>
                </c:pt>
                <c:pt idx="432">
                  <c:v>0</c:v>
                </c:pt>
                <c:pt idx="433">
                  <c:v>0</c:v>
                </c:pt>
                <c:pt idx="434">
                  <c:v>0</c:v>
                </c:pt>
                <c:pt idx="435">
                  <c:v>0</c:v>
                </c:pt>
                <c:pt idx="436">
                  <c:v>0</c:v>
                </c:pt>
                <c:pt idx="437">
                  <c:v>0</c:v>
                </c:pt>
                <c:pt idx="438">
                  <c:v>0</c:v>
                </c:pt>
                <c:pt idx="439">
                  <c:v>0</c:v>
                </c:pt>
                <c:pt idx="440">
                  <c:v>0</c:v>
                </c:pt>
                <c:pt idx="441">
                  <c:v>0</c:v>
                </c:pt>
                <c:pt idx="442">
                  <c:v>0</c:v>
                </c:pt>
                <c:pt idx="443">
                  <c:v>0</c:v>
                </c:pt>
                <c:pt idx="444">
                  <c:v>-1.4498814560432671E-2</c:v>
                </c:pt>
                <c:pt idx="445">
                  <c:v>-1.4498814560432671E-2</c:v>
                </c:pt>
                <c:pt idx="446">
                  <c:v>-1.4498814560432671E-2</c:v>
                </c:pt>
                <c:pt idx="447">
                  <c:v>2.1520596420125937E-3</c:v>
                </c:pt>
                <c:pt idx="448">
                  <c:v>2.1520596420125937E-3</c:v>
                </c:pt>
                <c:pt idx="449">
                  <c:v>2.1520596420125937E-3</c:v>
                </c:pt>
                <c:pt idx="450">
                  <c:v>2.768947826033874E-2</c:v>
                </c:pt>
                <c:pt idx="451">
                  <c:v>2.768947826033874E-2</c:v>
                </c:pt>
                <c:pt idx="452">
                  <c:v>2.768947826033874E-2</c:v>
                </c:pt>
                <c:pt idx="453">
                  <c:v>3.3894445991270672E-2</c:v>
                </c:pt>
                <c:pt idx="454">
                  <c:v>3.3894445991270672E-2</c:v>
                </c:pt>
                <c:pt idx="455">
                  <c:v>3.3894445991270672E-2</c:v>
                </c:pt>
                <c:pt idx="456">
                  <c:v>3.4579539438874152E-2</c:v>
                </c:pt>
                <c:pt idx="457">
                  <c:v>3.4579539438874152E-2</c:v>
                </c:pt>
                <c:pt idx="458">
                  <c:v>3.4579539438874152E-2</c:v>
                </c:pt>
                <c:pt idx="459">
                  <c:v>3.9277714823094056E-2</c:v>
                </c:pt>
                <c:pt idx="460">
                  <c:v>3.9277714823094056E-2</c:v>
                </c:pt>
                <c:pt idx="461">
                  <c:v>3.9277714823094056E-2</c:v>
                </c:pt>
                <c:pt idx="462">
                  <c:v>4.6807626127955748E-2</c:v>
                </c:pt>
                <c:pt idx="463">
                  <c:v>4.6807626127955748E-2</c:v>
                </c:pt>
                <c:pt idx="464">
                  <c:v>4.6807626127955748E-2</c:v>
                </c:pt>
                <c:pt idx="465">
                  <c:v>3.4605241047688695E-2</c:v>
                </c:pt>
                <c:pt idx="466">
                  <c:v>3.4605241047688695E-2</c:v>
                </c:pt>
                <c:pt idx="467">
                  <c:v>3.4605241047688695E-2</c:v>
                </c:pt>
                <c:pt idx="468">
                  <c:v>3.0681686607362479E-2</c:v>
                </c:pt>
                <c:pt idx="469">
                  <c:v>3.0681686607362479E-2</c:v>
                </c:pt>
                <c:pt idx="470">
                  <c:v>3.0681686607362479E-2</c:v>
                </c:pt>
                <c:pt idx="471">
                  <c:v>1.7031005376991093E-2</c:v>
                </c:pt>
                <c:pt idx="472">
                  <c:v>1.7031005376991093E-2</c:v>
                </c:pt>
                <c:pt idx="473">
                  <c:v>1.7031005376991093E-2</c:v>
                </c:pt>
                <c:pt idx="474">
                  <c:v>9.4718178727715152E-3</c:v>
                </c:pt>
                <c:pt idx="475">
                  <c:v>9.4718178727715152E-3</c:v>
                </c:pt>
                <c:pt idx="476">
                  <c:v>9.4718178727715152E-3</c:v>
                </c:pt>
                <c:pt idx="477">
                  <c:v>2.8473225421713932E-2</c:v>
                </c:pt>
                <c:pt idx="478">
                  <c:v>2.8473225421713932E-2</c:v>
                </c:pt>
                <c:pt idx="479">
                  <c:v>2.8473225421713932E-2</c:v>
                </c:pt>
                <c:pt idx="480">
                  <c:v>3.5270717170127197E-2</c:v>
                </c:pt>
                <c:pt idx="481">
                  <c:v>3.5270717170127197E-2</c:v>
                </c:pt>
                <c:pt idx="482">
                  <c:v>3.5270717170127197E-2</c:v>
                </c:pt>
                <c:pt idx="483">
                  <c:v>3.2613983476725394E-2</c:v>
                </c:pt>
                <c:pt idx="484">
                  <c:v>3.2613983476725394E-2</c:v>
                </c:pt>
                <c:pt idx="485">
                  <c:v>3.2613983476725394E-2</c:v>
                </c:pt>
                <c:pt idx="486">
                  <c:v>1.8032805765003879E-2</c:v>
                </c:pt>
                <c:pt idx="487">
                  <c:v>1.8032805765003879E-2</c:v>
                </c:pt>
                <c:pt idx="488">
                  <c:v>1.8032805765003879E-2</c:v>
                </c:pt>
                <c:pt idx="489">
                  <c:v>-4.6706425547490271E-3</c:v>
                </c:pt>
                <c:pt idx="490">
                  <c:v>-4.6706425547490271E-3</c:v>
                </c:pt>
                <c:pt idx="491">
                  <c:v>-4.6706425547490271E-3</c:v>
                </c:pt>
                <c:pt idx="492">
                  <c:v>-1.6028715648900071E-2</c:v>
                </c:pt>
                <c:pt idx="493">
                  <c:v>-1.6028715648900071E-2</c:v>
                </c:pt>
                <c:pt idx="494">
                  <c:v>-1.6028715648900071E-2</c:v>
                </c:pt>
                <c:pt idx="495">
                  <c:v>-2.0919574044885314E-2</c:v>
                </c:pt>
                <c:pt idx="496">
                  <c:v>-2.0919574044885314E-2</c:v>
                </c:pt>
                <c:pt idx="497">
                  <c:v>-2.0919574044885314E-2</c:v>
                </c:pt>
                <c:pt idx="498">
                  <c:v>-1.565753767620226E-2</c:v>
                </c:pt>
                <c:pt idx="499">
                  <c:v>-1.565753767620226E-2</c:v>
                </c:pt>
                <c:pt idx="500">
                  <c:v>-1.565753767620226E-2</c:v>
                </c:pt>
                <c:pt idx="501">
                  <c:v>-2.4516763639162997E-3</c:v>
                </c:pt>
                <c:pt idx="502">
                  <c:v>-2.4516763639162997E-3</c:v>
                </c:pt>
                <c:pt idx="503">
                  <c:v>-2.4516763639162997E-3</c:v>
                </c:pt>
                <c:pt idx="504">
                  <c:v>1.9913407901838154E-2</c:v>
                </c:pt>
                <c:pt idx="505">
                  <c:v>1.9913407901838154E-2</c:v>
                </c:pt>
                <c:pt idx="506">
                  <c:v>1.9913407901838154E-2</c:v>
                </c:pt>
                <c:pt idx="507">
                  <c:v>2.9859865242707784E-2</c:v>
                </c:pt>
                <c:pt idx="508">
                  <c:v>2.9859865242707784E-2</c:v>
                </c:pt>
                <c:pt idx="509">
                  <c:v>2.9859865242707784E-2</c:v>
                </c:pt>
                <c:pt idx="510">
                  <c:v>3.7248977681327622E-2</c:v>
                </c:pt>
                <c:pt idx="511">
                  <c:v>3.7248977681327622E-2</c:v>
                </c:pt>
                <c:pt idx="512">
                  <c:v>3.7248977681327622E-2</c:v>
                </c:pt>
                <c:pt idx="513">
                  <c:v>3.6758223264318435E-2</c:v>
                </c:pt>
                <c:pt idx="514">
                  <c:v>3.6758223264318435E-2</c:v>
                </c:pt>
                <c:pt idx="515">
                  <c:v>3.6758223264318435E-2</c:v>
                </c:pt>
                <c:pt idx="516">
                  <c:v>2.6081605627953364E-2</c:v>
                </c:pt>
                <c:pt idx="517">
                  <c:v>2.6081605627953364E-2</c:v>
                </c:pt>
                <c:pt idx="518">
                  <c:v>2.6081605627953364E-2</c:v>
                </c:pt>
                <c:pt idx="519">
                  <c:v>2.8107074309196012E-2</c:v>
                </c:pt>
                <c:pt idx="520">
                  <c:v>2.8107074309196012E-2</c:v>
                </c:pt>
                <c:pt idx="521">
                  <c:v>2.8107074309196012E-2</c:v>
                </c:pt>
                <c:pt idx="522">
                  <c:v>2.0540307071096109E-2</c:v>
                </c:pt>
                <c:pt idx="523">
                  <c:v>2.0540307071096109E-2</c:v>
                </c:pt>
                <c:pt idx="524">
                  <c:v>2.0540307071096109E-2</c:v>
                </c:pt>
                <c:pt idx="525">
                  <c:v>3.0245830565487797E-2</c:v>
                </c:pt>
                <c:pt idx="526">
                  <c:v>3.0245830565487797E-2</c:v>
                </c:pt>
                <c:pt idx="527">
                  <c:v>3.0245830565487797E-2</c:v>
                </c:pt>
                <c:pt idx="528">
                  <c:v>2.9107875585742793E-2</c:v>
                </c:pt>
                <c:pt idx="529">
                  <c:v>2.9107875585742793E-2</c:v>
                </c:pt>
                <c:pt idx="530">
                  <c:v>2.9107875585742793E-2</c:v>
                </c:pt>
                <c:pt idx="531">
                  <c:v>1.8539110607257214E-2</c:v>
                </c:pt>
                <c:pt idx="532">
                  <c:v>1.8539110607257214E-2</c:v>
                </c:pt>
                <c:pt idx="533">
                  <c:v>1.8539110607257214E-2</c:v>
                </c:pt>
                <c:pt idx="534">
                  <c:v>1.9805497096281766E-2</c:v>
                </c:pt>
                <c:pt idx="535">
                  <c:v>1.9805497096281766E-2</c:v>
                </c:pt>
                <c:pt idx="536">
                  <c:v>1.9805497096281766E-2</c:v>
                </c:pt>
                <c:pt idx="537">
                  <c:v>3.7403726137963389E-4</c:v>
                </c:pt>
                <c:pt idx="538">
                  <c:v>3.7403726137963389E-4</c:v>
                </c:pt>
                <c:pt idx="539">
                  <c:v>3.7403726137963389E-4</c:v>
                </c:pt>
                <c:pt idx="540">
                  <c:v>-3.4049661430247125E-2</c:v>
                </c:pt>
                <c:pt idx="541">
                  <c:v>-3.4049661430247125E-2</c:v>
                </c:pt>
                <c:pt idx="542">
                  <c:v>-3.4049661430247125E-2</c:v>
                </c:pt>
                <c:pt idx="543">
                  <c:v>-3.6204443266674602E-2</c:v>
                </c:pt>
                <c:pt idx="544">
                  <c:v>-3.6204443266674602E-2</c:v>
                </c:pt>
                <c:pt idx="545">
                  <c:v>-3.6204443266674602E-2</c:v>
                </c:pt>
                <c:pt idx="546">
                  <c:v>-2.2543736749841004E-2</c:v>
                </c:pt>
                <c:pt idx="547">
                  <c:v>-2.2543736749841004E-2</c:v>
                </c:pt>
                <c:pt idx="548">
                  <c:v>-2.2543736749841004E-2</c:v>
                </c:pt>
                <c:pt idx="549">
                  <c:v>-8.8786084247937103E-3</c:v>
                </c:pt>
                <c:pt idx="550">
                  <c:v>-8.8786084247937103E-3</c:v>
                </c:pt>
                <c:pt idx="551">
                  <c:v>-8.8786084247937103E-3</c:v>
                </c:pt>
                <c:pt idx="552">
                  <c:v>6.671598805563228E-4</c:v>
                </c:pt>
                <c:pt idx="553">
                  <c:v>6.671598805563228E-4</c:v>
                </c:pt>
                <c:pt idx="554">
                  <c:v>6.671598805563228E-4</c:v>
                </c:pt>
                <c:pt idx="555">
                  <c:v>1.3065857006363979E-2</c:v>
                </c:pt>
                <c:pt idx="556">
                  <c:v>1.3065857006363979E-2</c:v>
                </c:pt>
                <c:pt idx="557">
                  <c:v>1.3065857006363979E-2</c:v>
                </c:pt>
                <c:pt idx="558">
                  <c:v>3.1098493061949561E-3</c:v>
                </c:pt>
                <c:pt idx="559">
                  <c:v>3.1098493061949561E-3</c:v>
                </c:pt>
                <c:pt idx="560">
                  <c:v>3.1098493061949561E-3</c:v>
                </c:pt>
                <c:pt idx="561">
                  <c:v>-4.6418802162363493E-3</c:v>
                </c:pt>
                <c:pt idx="562">
                  <c:v>-4.6418802162363493E-3</c:v>
                </c:pt>
                <c:pt idx="563">
                  <c:v>-4.6418802162363493E-3</c:v>
                </c:pt>
                <c:pt idx="564">
                  <c:v>6.9145925311369094E-3</c:v>
                </c:pt>
                <c:pt idx="565">
                  <c:v>6.9145925311369094E-3</c:v>
                </c:pt>
                <c:pt idx="566">
                  <c:v>6.9145925311369094E-3</c:v>
                </c:pt>
                <c:pt idx="567">
                  <c:v>-8.7313604968832781E-3</c:v>
                </c:pt>
                <c:pt idx="568">
                  <c:v>-8.7313604968832781E-3</c:v>
                </c:pt>
                <c:pt idx="569">
                  <c:v>-8.7313604968832781E-3</c:v>
                </c:pt>
                <c:pt idx="570">
                  <c:v>-1.3804445368823859E-2</c:v>
                </c:pt>
                <c:pt idx="571">
                  <c:v>-1.3804445368823859E-2</c:v>
                </c:pt>
                <c:pt idx="572">
                  <c:v>-1.3804445368823859E-2</c:v>
                </c:pt>
                <c:pt idx="573">
                  <c:v>-3.5695002434919298E-2</c:v>
                </c:pt>
                <c:pt idx="574">
                  <c:v>-3.5695002434919298E-2</c:v>
                </c:pt>
                <c:pt idx="575">
                  <c:v>-3.5695002434919298E-2</c:v>
                </c:pt>
                <c:pt idx="576">
                  <c:v>-3.8181908931140041E-2</c:v>
                </c:pt>
                <c:pt idx="577">
                  <c:v>-3.8181908931140041E-2</c:v>
                </c:pt>
                <c:pt idx="578">
                  <c:v>-3.8181908931140041E-2</c:v>
                </c:pt>
                <c:pt idx="579">
                  <c:v>-3.0304367476218563E-2</c:v>
                </c:pt>
                <c:pt idx="580">
                  <c:v>-3.0304367476218563E-2</c:v>
                </c:pt>
                <c:pt idx="581">
                  <c:v>-3.0304367476218563E-2</c:v>
                </c:pt>
                <c:pt idx="582">
                  <c:v>-2.0473599295010803E-2</c:v>
                </c:pt>
                <c:pt idx="583">
                  <c:v>-2.0473599295010803E-2</c:v>
                </c:pt>
                <c:pt idx="584">
                  <c:v>-2.0473599295010803E-2</c:v>
                </c:pt>
                <c:pt idx="585">
                  <c:v>-1.0288878395200762E-2</c:v>
                </c:pt>
                <c:pt idx="586">
                  <c:v>-1.0288878395200762E-2</c:v>
                </c:pt>
                <c:pt idx="587">
                  <c:v>-1.0288878395200762E-2</c:v>
                </c:pt>
                <c:pt idx="588">
                  <c:v>-2.3613703380872542E-3</c:v>
                </c:pt>
                <c:pt idx="589">
                  <c:v>-2.3613703380872542E-3</c:v>
                </c:pt>
                <c:pt idx="590">
                  <c:v>-2.3613703380872542E-3</c:v>
                </c:pt>
                <c:pt idx="591">
                  <c:v>-3.8038831739095613E-3</c:v>
                </c:pt>
                <c:pt idx="592">
                  <c:v>-3.8038831739095613E-3</c:v>
                </c:pt>
                <c:pt idx="593">
                  <c:v>-3.8038831739095613E-3</c:v>
                </c:pt>
                <c:pt idx="594">
                  <c:v>-2.521515861476531E-3</c:v>
                </c:pt>
                <c:pt idx="595">
                  <c:v>-2.521515861476531E-3</c:v>
                </c:pt>
                <c:pt idx="596">
                  <c:v>-2.521515861476531E-3</c:v>
                </c:pt>
                <c:pt idx="597">
                  <c:v>-1.0347694533658247E-2</c:v>
                </c:pt>
                <c:pt idx="598">
                  <c:v>-1.0347694533658247E-2</c:v>
                </c:pt>
                <c:pt idx="599">
                  <c:v>-1.0347694533658247E-2</c:v>
                </c:pt>
                <c:pt idx="600">
                  <c:v>-1.0493786971389918E-2</c:v>
                </c:pt>
                <c:pt idx="601">
                  <c:v>-1.0493786971389918E-2</c:v>
                </c:pt>
                <c:pt idx="602">
                  <c:v>-1.0493786971389918E-2</c:v>
                </c:pt>
                <c:pt idx="603">
                  <c:v>-1.0155622976262046E-2</c:v>
                </c:pt>
                <c:pt idx="604">
                  <c:v>-1.0155622976262046E-2</c:v>
                </c:pt>
                <c:pt idx="605">
                  <c:v>-1.0155622976262046E-2</c:v>
                </c:pt>
                <c:pt idx="606">
                  <c:v>9.0223289184310218E-4</c:v>
                </c:pt>
                <c:pt idx="607">
                  <c:v>9.0223289184310218E-4</c:v>
                </c:pt>
                <c:pt idx="608">
                  <c:v>9.0223289184310218E-4</c:v>
                </c:pt>
                <c:pt idx="609">
                  <c:v>-3.2126864547740164E-3</c:v>
                </c:pt>
                <c:pt idx="610">
                  <c:v>-3.2126864547740164E-3</c:v>
                </c:pt>
                <c:pt idx="611">
                  <c:v>-3.2126864547740164E-3</c:v>
                </c:pt>
                <c:pt idx="612">
                  <c:v>7.0397247089020176E-3</c:v>
                </c:pt>
                <c:pt idx="613">
                  <c:v>7.0397247089020176E-3</c:v>
                </c:pt>
                <c:pt idx="614">
                  <c:v>7.0397247089020176E-3</c:v>
                </c:pt>
                <c:pt idx="615">
                  <c:v>7.0056568323124679E-3</c:v>
                </c:pt>
                <c:pt idx="616">
                  <c:v>7.0056568323124679E-3</c:v>
                </c:pt>
                <c:pt idx="617">
                  <c:v>7.0056568323124679E-3</c:v>
                </c:pt>
                <c:pt idx="618">
                  <c:v>1.1566420413121836E-2</c:v>
                </c:pt>
                <c:pt idx="619">
                  <c:v>1.1566420413121836E-2</c:v>
                </c:pt>
                <c:pt idx="620">
                  <c:v>1.1566420413121836E-2</c:v>
                </c:pt>
                <c:pt idx="621">
                  <c:v>3.6672154824488601E-3</c:v>
                </c:pt>
                <c:pt idx="622">
                  <c:v>3.6672154824488601E-3</c:v>
                </c:pt>
                <c:pt idx="623">
                  <c:v>3.6672154824488601E-3</c:v>
                </c:pt>
                <c:pt idx="624">
                  <c:v>1.6604776091240669E-2</c:v>
                </c:pt>
                <c:pt idx="625">
                  <c:v>1.6604776091240669E-2</c:v>
                </c:pt>
                <c:pt idx="626">
                  <c:v>1.6604776091240669E-2</c:v>
                </c:pt>
                <c:pt idx="627">
                  <c:v>1.8513861968736389E-2</c:v>
                </c:pt>
                <c:pt idx="628">
                  <c:v>1.8513861968736389E-2</c:v>
                </c:pt>
                <c:pt idx="629">
                  <c:v>1.8513861968736389E-2</c:v>
                </c:pt>
                <c:pt idx="630">
                  <c:v>2.9896252174213656E-2</c:v>
                </c:pt>
                <c:pt idx="631">
                  <c:v>2.9896252174213656E-2</c:v>
                </c:pt>
                <c:pt idx="632">
                  <c:v>2.9896252174213656E-2</c:v>
                </c:pt>
                <c:pt idx="633">
                  <c:v>4.2316667109196127E-2</c:v>
                </c:pt>
                <c:pt idx="634">
                  <c:v>4.2316667109196127E-2</c:v>
                </c:pt>
                <c:pt idx="635">
                  <c:v>4.2316667109196127E-2</c:v>
                </c:pt>
                <c:pt idx="636">
                  <c:v>5.6290239517795326E-2</c:v>
                </c:pt>
                <c:pt idx="637">
                  <c:v>5.6290239517795326E-2</c:v>
                </c:pt>
                <c:pt idx="638">
                  <c:v>5.6290239517795326E-2</c:v>
                </c:pt>
                <c:pt idx="639">
                  <c:v>4.8641292589406859E-2</c:v>
                </c:pt>
                <c:pt idx="640">
                  <c:v>4.8641292589406859E-2</c:v>
                </c:pt>
                <c:pt idx="641">
                  <c:v>4.8641292589406859E-2</c:v>
                </c:pt>
                <c:pt idx="642">
                  <c:v>4.6244924561865908E-2</c:v>
                </c:pt>
                <c:pt idx="643">
                  <c:v>4.6244924561865908E-2</c:v>
                </c:pt>
                <c:pt idx="644">
                  <c:v>4.6244924561865908E-2</c:v>
                </c:pt>
                <c:pt idx="645">
                  <c:v>4.3631476668023694E-2</c:v>
                </c:pt>
                <c:pt idx="646">
                  <c:v>4.3631476668023694E-2</c:v>
                </c:pt>
                <c:pt idx="647">
                  <c:v>4.3631476668023694E-2</c:v>
                </c:pt>
                <c:pt idx="648">
                  <c:v>4.1413232885565643E-2</c:v>
                </c:pt>
                <c:pt idx="649">
                  <c:v>4.1413232885565643E-2</c:v>
                </c:pt>
                <c:pt idx="650">
                  <c:v>4.1413232885565643E-2</c:v>
                </c:pt>
                <c:pt idx="651">
                  <c:v>3.0489443428240337E-2</c:v>
                </c:pt>
                <c:pt idx="652">
                  <c:v>3.0489443428240337E-2</c:v>
                </c:pt>
                <c:pt idx="653">
                  <c:v>3.0489443428240337E-2</c:v>
                </c:pt>
                <c:pt idx="654">
                  <c:v>2.8521680582590747E-2</c:v>
                </c:pt>
                <c:pt idx="655">
                  <c:v>2.8521680582590747E-2</c:v>
                </c:pt>
                <c:pt idx="656">
                  <c:v>2.8521680582590747E-2</c:v>
                </c:pt>
                <c:pt idx="657">
                  <c:v>2.4445744677284109E-2</c:v>
                </c:pt>
                <c:pt idx="658">
                  <c:v>2.4445744677284109E-2</c:v>
                </c:pt>
                <c:pt idx="659">
                  <c:v>2.4445744677284109E-2</c:v>
                </c:pt>
                <c:pt idx="660">
                  <c:v>3.3479775272844403E-2</c:v>
                </c:pt>
                <c:pt idx="661">
                  <c:v>3.3479775272844403E-2</c:v>
                </c:pt>
                <c:pt idx="662">
                  <c:v>3.3479775272844403E-2</c:v>
                </c:pt>
                <c:pt idx="663">
                  <c:v>3.9141510473273522E-2</c:v>
                </c:pt>
                <c:pt idx="664">
                  <c:v>3.9141510473273522E-2</c:v>
                </c:pt>
                <c:pt idx="665">
                  <c:v>3.9141510473273522E-2</c:v>
                </c:pt>
                <c:pt idx="666">
                  <c:v>3.5620237951003997E-2</c:v>
                </c:pt>
                <c:pt idx="667">
                  <c:v>3.5620237951003997E-2</c:v>
                </c:pt>
                <c:pt idx="668">
                  <c:v>3.5620237951003997E-2</c:v>
                </c:pt>
                <c:pt idx="669">
                  <c:v>2.8260119058512334E-2</c:v>
                </c:pt>
                <c:pt idx="670">
                  <c:v>2.8260119058512334E-2</c:v>
                </c:pt>
                <c:pt idx="671">
                  <c:v>2.8260119058512334E-2</c:v>
                </c:pt>
                <c:pt idx="672">
                  <c:v>3.3399501340857674E-2</c:v>
                </c:pt>
                <c:pt idx="673">
                  <c:v>3.3399501340857674E-2</c:v>
                </c:pt>
                <c:pt idx="674">
                  <c:v>3.3399501340857674E-2</c:v>
                </c:pt>
                <c:pt idx="675">
                  <c:v>2.6152505054582553E-2</c:v>
                </c:pt>
                <c:pt idx="676">
                  <c:v>2.6152505054582553E-2</c:v>
                </c:pt>
                <c:pt idx="677">
                  <c:v>2.6152505054582553E-2</c:v>
                </c:pt>
                <c:pt idx="678">
                  <c:v>2.3174946476382408E-2</c:v>
                </c:pt>
                <c:pt idx="679">
                  <c:v>2.3174946476382408E-2</c:v>
                </c:pt>
                <c:pt idx="680">
                  <c:v>2.3174946476382408E-2</c:v>
                </c:pt>
                <c:pt idx="681">
                  <c:v>9.0876686888596847E-3</c:v>
                </c:pt>
                <c:pt idx="682">
                  <c:v>9.0876686888596847E-3</c:v>
                </c:pt>
                <c:pt idx="683">
                  <c:v>9.0876686888596847E-3</c:v>
                </c:pt>
                <c:pt idx="684">
                  <c:v>-9.6487995685667904E-4</c:v>
                </c:pt>
                <c:pt idx="685">
                  <c:v>-9.6487995685667904E-4</c:v>
                </c:pt>
                <c:pt idx="686">
                  <c:v>-9.6487995685667904E-4</c:v>
                </c:pt>
                <c:pt idx="687">
                  <c:v>-7.6044713890442983E-3</c:v>
                </c:pt>
                <c:pt idx="688">
                  <c:v>-7.6044713890442983E-3</c:v>
                </c:pt>
                <c:pt idx="689">
                  <c:v>-7.6044713890442983E-3</c:v>
                </c:pt>
                <c:pt idx="690">
                  <c:v>-6.2662898295553493E-3</c:v>
                </c:pt>
                <c:pt idx="691">
                  <c:v>-6.2662898295553493E-3</c:v>
                </c:pt>
                <c:pt idx="692">
                  <c:v>-6.2662898295553493E-3</c:v>
                </c:pt>
                <c:pt idx="693">
                  <c:v>-2.4511684810695766E-2</c:v>
                </c:pt>
                <c:pt idx="694">
                  <c:v>-2.4511684810695766E-2</c:v>
                </c:pt>
                <c:pt idx="695">
                  <c:v>-2.4511684810695766E-2</c:v>
                </c:pt>
                <c:pt idx="696">
                  <c:v>-6.023488245965658E-3</c:v>
                </c:pt>
                <c:pt idx="697">
                  <c:v>-6.023488245965658E-3</c:v>
                </c:pt>
                <c:pt idx="698">
                  <c:v>-6.023488245965658E-3</c:v>
                </c:pt>
                <c:pt idx="699">
                  <c:v>-9.0807643918562331E-3</c:v>
                </c:pt>
                <c:pt idx="700">
                  <c:v>-9.0807643918562331E-3</c:v>
                </c:pt>
                <c:pt idx="701">
                  <c:v>-9.0807643918562331E-3</c:v>
                </c:pt>
                <c:pt idx="702">
                  <c:v>-9.5428307769186427E-3</c:v>
                </c:pt>
                <c:pt idx="703">
                  <c:v>-9.5428307769186427E-3</c:v>
                </c:pt>
                <c:pt idx="704">
                  <c:v>-9.5428307769186427E-3</c:v>
                </c:pt>
                <c:pt idx="705">
                  <c:v>-1.5722237893853408E-2</c:v>
                </c:pt>
                <c:pt idx="706">
                  <c:v>-1.5722237893853408E-2</c:v>
                </c:pt>
                <c:pt idx="707">
                  <c:v>-1.5722237893853408E-2</c:v>
                </c:pt>
                <c:pt idx="708">
                  <c:v>-5.9369016266460628E-3</c:v>
                </c:pt>
                <c:pt idx="709">
                  <c:v>-5.9369016266460628E-3</c:v>
                </c:pt>
                <c:pt idx="710">
                  <c:v>-5.9369016266460628E-3</c:v>
                </c:pt>
                <c:pt idx="711">
                  <c:v>8.6691606373465735E-3</c:v>
                </c:pt>
                <c:pt idx="712">
                  <c:v>8.6691606373465735E-3</c:v>
                </c:pt>
                <c:pt idx="713">
                  <c:v>8.6691606373465735E-3</c:v>
                </c:pt>
                <c:pt idx="714">
                  <c:v>1.0508056656438614E-2</c:v>
                </c:pt>
                <c:pt idx="715">
                  <c:v>1.0508056656438614E-2</c:v>
                </c:pt>
                <c:pt idx="716">
                  <c:v>1.0508056656438614E-2</c:v>
                </c:pt>
                <c:pt idx="717">
                  <c:v>1.9729320906986869E-2</c:v>
                </c:pt>
                <c:pt idx="718">
                  <c:v>1.9729320906986869E-2</c:v>
                </c:pt>
                <c:pt idx="719">
                  <c:v>1.9729320906986869E-2</c:v>
                </c:pt>
                <c:pt idx="720">
                  <c:v>3.6954376250024401E-2</c:v>
                </c:pt>
                <c:pt idx="721">
                  <c:v>3.6954376250024401E-2</c:v>
                </c:pt>
                <c:pt idx="722">
                  <c:v>3.6954376250024401E-2</c:v>
                </c:pt>
                <c:pt idx="723">
                  <c:v>3.9642537166574288E-2</c:v>
                </c:pt>
                <c:pt idx="724">
                  <c:v>3.9642537166574288E-2</c:v>
                </c:pt>
                <c:pt idx="725">
                  <c:v>3.9642537166574288E-2</c:v>
                </c:pt>
                <c:pt idx="726">
                  <c:v>2.5453984228245297E-2</c:v>
                </c:pt>
                <c:pt idx="727">
                  <c:v>2.5453984228245297E-2</c:v>
                </c:pt>
                <c:pt idx="728">
                  <c:v>2.5453984228245297E-2</c:v>
                </c:pt>
                <c:pt idx="729">
                  <c:v>2.6249132133419284E-2</c:v>
                </c:pt>
                <c:pt idx="730">
                  <c:v>2.6249132133419284E-2</c:v>
                </c:pt>
                <c:pt idx="731">
                  <c:v>2.6249132133419284E-2</c:v>
                </c:pt>
                <c:pt idx="732">
                  <c:v>8.5974960301544723E-3</c:v>
                </c:pt>
                <c:pt idx="733">
                  <c:v>8.5974960301544723E-3</c:v>
                </c:pt>
                <c:pt idx="734">
                  <c:v>8.5974960301544723E-3</c:v>
                </c:pt>
                <c:pt idx="735">
                  <c:v>2.2706583872340591E-3</c:v>
                </c:pt>
                <c:pt idx="736">
                  <c:v>2.2706583872340591E-3</c:v>
                </c:pt>
                <c:pt idx="737">
                  <c:v>2.2706583872340591E-3</c:v>
                </c:pt>
                <c:pt idx="738">
                  <c:v>-1.5585076375027818E-2</c:v>
                </c:pt>
                <c:pt idx="739">
                  <c:v>-1.5585076375027818E-2</c:v>
                </c:pt>
                <c:pt idx="740">
                  <c:v>-1.5585076375027818E-2</c:v>
                </c:pt>
                <c:pt idx="741">
                  <c:v>-2.7499220167413796E-2</c:v>
                </c:pt>
                <c:pt idx="742">
                  <c:v>-2.7499220167413796E-2</c:v>
                </c:pt>
                <c:pt idx="743">
                  <c:v>-2.7499220167413796E-2</c:v>
                </c:pt>
                <c:pt idx="744">
                  <c:v>-4.7041267666351305E-2</c:v>
                </c:pt>
                <c:pt idx="745">
                  <c:v>-4.7041267666351305E-2</c:v>
                </c:pt>
                <c:pt idx="746">
                  <c:v>-4.7041267666351305E-2</c:v>
                </c:pt>
                <c:pt idx="747">
                  <c:v>-4.7778558878935229E-2</c:v>
                </c:pt>
                <c:pt idx="748">
                  <c:v>-4.7778558878935229E-2</c:v>
                </c:pt>
                <c:pt idx="749">
                  <c:v>-4.7778558878935229E-2</c:v>
                </c:pt>
                <c:pt idx="750">
                  <c:v>-3.9019453938922921E-2</c:v>
                </c:pt>
                <c:pt idx="751">
                  <c:v>-3.9019453938922921E-2</c:v>
                </c:pt>
                <c:pt idx="752">
                  <c:v>-3.9019453938922921E-2</c:v>
                </c:pt>
                <c:pt idx="753">
                  <c:v>-3.3593389222317582E-2</c:v>
                </c:pt>
                <c:pt idx="754">
                  <c:v>-3.3593389222317582E-2</c:v>
                </c:pt>
                <c:pt idx="755">
                  <c:v>-3.3593389222317582E-2</c:v>
                </c:pt>
                <c:pt idx="756">
                  <c:v>-1.9344612712862364E-2</c:v>
                </c:pt>
                <c:pt idx="757">
                  <c:v>-1.9344612712862364E-2</c:v>
                </c:pt>
                <c:pt idx="758">
                  <c:v>-1.9344612712862364E-2</c:v>
                </c:pt>
                <c:pt idx="759">
                  <c:v>-1.9611624710026088E-2</c:v>
                </c:pt>
                <c:pt idx="760">
                  <c:v>-1.9611624710026088E-2</c:v>
                </c:pt>
                <c:pt idx="761">
                  <c:v>-1.9611624710026088E-2</c:v>
                </c:pt>
                <c:pt idx="762">
                  <c:v>-2.1761029480889205E-2</c:v>
                </c:pt>
                <c:pt idx="763">
                  <c:v>-2.1761029480889205E-2</c:v>
                </c:pt>
                <c:pt idx="764">
                  <c:v>-2.1761029480889205E-2</c:v>
                </c:pt>
                <c:pt idx="765">
                  <c:v>-2.2234746417787665E-2</c:v>
                </c:pt>
                <c:pt idx="766">
                  <c:v>-2.2234746417787665E-2</c:v>
                </c:pt>
                <c:pt idx="767">
                  <c:v>-2.2234746417787665E-2</c:v>
                </c:pt>
                <c:pt idx="768">
                  <c:v>-1.8515738448456442E-2</c:v>
                </c:pt>
                <c:pt idx="769">
                  <c:v>-1.8515738448456442E-2</c:v>
                </c:pt>
                <c:pt idx="770">
                  <c:v>-1.8515738448456442E-2</c:v>
                </c:pt>
                <c:pt idx="771">
                  <c:v>-7.5349221393938848E-3</c:v>
                </c:pt>
                <c:pt idx="772">
                  <c:v>-7.5349221393938848E-3</c:v>
                </c:pt>
                <c:pt idx="773">
                  <c:v>-7.5349221393938848E-3</c:v>
                </c:pt>
                <c:pt idx="774">
                  <c:v>2.0825642104778108E-3</c:v>
                </c:pt>
                <c:pt idx="775">
                  <c:v>2.0825642104778108E-3</c:v>
                </c:pt>
                <c:pt idx="776">
                  <c:v>2.0825642104778108E-3</c:v>
                </c:pt>
                <c:pt idx="777">
                  <c:v>-6.2941315306496159E-3</c:v>
                </c:pt>
                <c:pt idx="778">
                  <c:v>-6.2941315306496159E-3</c:v>
                </c:pt>
                <c:pt idx="779">
                  <c:v>-6.2941315306496159E-3</c:v>
                </c:pt>
                <c:pt idx="780">
                  <c:v>-1.1611172542333792E-2</c:v>
                </c:pt>
                <c:pt idx="781">
                  <c:v>-1.1611172542333792E-2</c:v>
                </c:pt>
                <c:pt idx="782">
                  <c:v>-1.1611172542333792E-2</c:v>
                </c:pt>
                <c:pt idx="783">
                  <c:v>1.7795968417068986E-2</c:v>
                </c:pt>
                <c:pt idx="784">
                  <c:v>1.7795968417068986E-2</c:v>
                </c:pt>
                <c:pt idx="785">
                  <c:v>1.7795968417068986E-2</c:v>
                </c:pt>
                <c:pt idx="786">
                  <c:v>1.9086806990380456E-2</c:v>
                </c:pt>
                <c:pt idx="787">
                  <c:v>1.9086806990380456E-2</c:v>
                </c:pt>
                <c:pt idx="788">
                  <c:v>1.9086806990380456E-2</c:v>
                </c:pt>
                <c:pt idx="789">
                  <c:v>2.3680957692486571E-2</c:v>
                </c:pt>
                <c:pt idx="790">
                  <c:v>2.3680957692486571E-2</c:v>
                </c:pt>
                <c:pt idx="791">
                  <c:v>2.3680957692486571E-2</c:v>
                </c:pt>
                <c:pt idx="792">
                  <c:v>1.6255669480090384E-2</c:v>
                </c:pt>
                <c:pt idx="793">
                  <c:v>1.6255669480090384E-2</c:v>
                </c:pt>
                <c:pt idx="794">
                  <c:v>1.6255669480090384E-2</c:v>
                </c:pt>
                <c:pt idx="795">
                  <c:v>8.4694585627382857E-3</c:v>
                </c:pt>
                <c:pt idx="796">
                  <c:v>8.4694585627382857E-3</c:v>
                </c:pt>
                <c:pt idx="797">
                  <c:v>8.4694585627382857E-3</c:v>
                </c:pt>
                <c:pt idx="798">
                  <c:v>7.599576618513959E-3</c:v>
                </c:pt>
                <c:pt idx="799">
                  <c:v>7.599576618513959E-3</c:v>
                </c:pt>
                <c:pt idx="800">
                  <c:v>7.599576618513959E-3</c:v>
                </c:pt>
                <c:pt idx="801">
                  <c:v>2.4240157564232589E-3</c:v>
                </c:pt>
                <c:pt idx="802">
                  <c:v>2.4240157564232589E-3</c:v>
                </c:pt>
                <c:pt idx="803">
                  <c:v>2.4240157564232589E-3</c:v>
                </c:pt>
                <c:pt idx="804">
                  <c:v>-1.3314131824605502E-3</c:v>
                </c:pt>
                <c:pt idx="805">
                  <c:v>-1.3314131824605502E-3</c:v>
                </c:pt>
                <c:pt idx="806">
                  <c:v>-1.3314131824605502E-3</c:v>
                </c:pt>
                <c:pt idx="807">
                  <c:v>-2.7774778079262763E-2</c:v>
                </c:pt>
                <c:pt idx="808">
                  <c:v>-2.7774778079262763E-2</c:v>
                </c:pt>
                <c:pt idx="809">
                  <c:v>-2.7774778079262763E-2</c:v>
                </c:pt>
                <c:pt idx="810">
                  <c:v>-3.3937637685400368E-2</c:v>
                </c:pt>
                <c:pt idx="811">
                  <c:v>-3.3937637685400368E-2</c:v>
                </c:pt>
                <c:pt idx="812">
                  <c:v>-3.3937637685400368E-2</c:v>
                </c:pt>
                <c:pt idx="813">
                  <c:v>-2.1218246802635621E-2</c:v>
                </c:pt>
                <c:pt idx="814">
                  <c:v>-2.1218246802635621E-2</c:v>
                </c:pt>
                <c:pt idx="815">
                  <c:v>-2.1218246802635621E-2</c:v>
                </c:pt>
                <c:pt idx="816">
                  <c:v>-7.9561541628601073E-3</c:v>
                </c:pt>
                <c:pt idx="817">
                  <c:v>-7.9561541628601073E-3</c:v>
                </c:pt>
                <c:pt idx="818">
                  <c:v>-7.9561541628601073E-3</c:v>
                </c:pt>
                <c:pt idx="819">
                  <c:v>-2.158062301093977E-2</c:v>
                </c:pt>
                <c:pt idx="820">
                  <c:v>-2.158062301093977E-2</c:v>
                </c:pt>
                <c:pt idx="821">
                  <c:v>-2.158062301093977E-2</c:v>
                </c:pt>
                <c:pt idx="822">
                  <c:v>-1.6518975915212453E-2</c:v>
                </c:pt>
                <c:pt idx="823">
                  <c:v>-1.6518975915212453E-2</c:v>
                </c:pt>
                <c:pt idx="824">
                  <c:v>-1.6518975915212453E-2</c:v>
                </c:pt>
                <c:pt idx="825">
                  <c:v>-3.4077232276581437E-2</c:v>
                </c:pt>
                <c:pt idx="826">
                  <c:v>-3.4077232276581437E-2</c:v>
                </c:pt>
                <c:pt idx="827">
                  <c:v>-3.4077232276581437E-2</c:v>
                </c:pt>
                <c:pt idx="828">
                  <c:v>-5.5944616192100449E-2</c:v>
                </c:pt>
                <c:pt idx="829">
                  <c:v>-5.5944616192100449E-2</c:v>
                </c:pt>
                <c:pt idx="830">
                  <c:v>-5.5944616192100449E-2</c:v>
                </c:pt>
                <c:pt idx="831">
                  <c:v>-5.8562814612255654E-2</c:v>
                </c:pt>
                <c:pt idx="832">
                  <c:v>-5.8562814612255654E-2</c:v>
                </c:pt>
                <c:pt idx="833">
                  <c:v>-5.8562814612255654E-2</c:v>
                </c:pt>
                <c:pt idx="834">
                  <c:v>-6.9133041466081457E-2</c:v>
                </c:pt>
                <c:pt idx="835">
                  <c:v>-6.9133041466081457E-2</c:v>
                </c:pt>
                <c:pt idx="836">
                  <c:v>-6.9133041466081457E-2</c:v>
                </c:pt>
                <c:pt idx="837">
                  <c:v>-7.5800649090591254E-2</c:v>
                </c:pt>
                <c:pt idx="838">
                  <c:v>-7.5800649090591254E-2</c:v>
                </c:pt>
                <c:pt idx="839">
                  <c:v>-7.5800649090591254E-2</c:v>
                </c:pt>
                <c:pt idx="840">
                  <c:v>-7.0746218380377757E-2</c:v>
                </c:pt>
                <c:pt idx="841">
                  <c:v>-7.0746218380377757E-2</c:v>
                </c:pt>
                <c:pt idx="842">
                  <c:v>-7.0746218380377757E-2</c:v>
                </c:pt>
                <c:pt idx="843">
                  <c:v>-5.7078245458326515E-2</c:v>
                </c:pt>
                <c:pt idx="844">
                  <c:v>-5.7078245458326515E-2</c:v>
                </c:pt>
                <c:pt idx="845">
                  <c:v>-5.7078245458326515E-2</c:v>
                </c:pt>
                <c:pt idx="846">
                  <c:v>-4.6007914731641897E-2</c:v>
                </c:pt>
                <c:pt idx="847">
                  <c:v>-4.6007914731641897E-2</c:v>
                </c:pt>
                <c:pt idx="848">
                  <c:v>-4.6007914731641897E-2</c:v>
                </c:pt>
                <c:pt idx="849">
                  <c:v>-3.4208900270095155E-2</c:v>
                </c:pt>
                <c:pt idx="850">
                  <c:v>-3.4208900270095155E-2</c:v>
                </c:pt>
                <c:pt idx="851">
                  <c:v>-3.4208900270095155E-2</c:v>
                </c:pt>
                <c:pt idx="852">
                  <c:v>-2.6233334764074856E-2</c:v>
                </c:pt>
                <c:pt idx="853">
                  <c:v>-2.6233334764074856E-2</c:v>
                </c:pt>
                <c:pt idx="854">
                  <c:v>-2.6233334764074856E-2</c:v>
                </c:pt>
                <c:pt idx="855">
                  <c:v>-1.7730199699774851E-2</c:v>
                </c:pt>
                <c:pt idx="856">
                  <c:v>-1.7730199699774851E-2</c:v>
                </c:pt>
                <c:pt idx="857">
                  <c:v>-1.7730199699774851E-2</c:v>
                </c:pt>
                <c:pt idx="858">
                  <c:v>-1.660860483271509E-2</c:v>
                </c:pt>
                <c:pt idx="859">
                  <c:v>-1.660860483271509E-2</c:v>
                </c:pt>
                <c:pt idx="860">
                  <c:v>-1.660860483271509E-2</c:v>
                </c:pt>
                <c:pt idx="861">
                  <c:v>-1.6980451235622529E-2</c:v>
                </c:pt>
                <c:pt idx="862">
                  <c:v>-1.6980451235622529E-2</c:v>
                </c:pt>
                <c:pt idx="863">
                  <c:v>-1.6980451235622529E-2</c:v>
                </c:pt>
                <c:pt idx="864">
                  <c:v>-1.5987491092398942E-2</c:v>
                </c:pt>
                <c:pt idx="865">
                  <c:v>-1.5987491092398942E-2</c:v>
                </c:pt>
                <c:pt idx="866">
                  <c:v>-1.5987491092398942E-2</c:v>
                </c:pt>
                <c:pt idx="867">
                  <c:v>-1.6025523940549791E-2</c:v>
                </c:pt>
                <c:pt idx="868">
                  <c:v>-1.6025523940549791E-2</c:v>
                </c:pt>
                <c:pt idx="869">
                  <c:v>-1.6025523940549791E-2</c:v>
                </c:pt>
                <c:pt idx="870">
                  <c:v>-9.8144754753338725E-3</c:v>
                </c:pt>
                <c:pt idx="871">
                  <c:v>-9.8144754753338725E-3</c:v>
                </c:pt>
                <c:pt idx="872">
                  <c:v>-9.8144754753338725E-3</c:v>
                </c:pt>
                <c:pt idx="873">
                  <c:v>-1.1193580104974621E-2</c:v>
                </c:pt>
                <c:pt idx="874">
                  <c:v>-1.1193580104974621E-2</c:v>
                </c:pt>
                <c:pt idx="875">
                  <c:v>-1.1193580104974621E-2</c:v>
                </c:pt>
                <c:pt idx="876">
                  <c:v>-1.0544477768374527E-2</c:v>
                </c:pt>
                <c:pt idx="877">
                  <c:v>-1.0544477768374527E-2</c:v>
                </c:pt>
                <c:pt idx="878">
                  <c:v>-1.0544477768374527E-2</c:v>
                </c:pt>
                <c:pt idx="879">
                  <c:v>-1.4432698063575389E-2</c:v>
                </c:pt>
                <c:pt idx="880">
                  <c:v>-1.4432698063575389E-2</c:v>
                </c:pt>
                <c:pt idx="881">
                  <c:v>-1.4432698063575389E-2</c:v>
                </c:pt>
                <c:pt idx="882">
                  <c:v>-1.3214247962990755E-2</c:v>
                </c:pt>
                <c:pt idx="883">
                  <c:v>-1.3214247962990755E-2</c:v>
                </c:pt>
                <c:pt idx="884">
                  <c:v>-1.3214247962990755E-2</c:v>
                </c:pt>
                <c:pt idx="885">
                  <c:v>-1.5980171309814439E-2</c:v>
                </c:pt>
                <c:pt idx="886">
                  <c:v>-1.5980171309814439E-2</c:v>
                </c:pt>
                <c:pt idx="887">
                  <c:v>-1.5980171309814439E-2</c:v>
                </c:pt>
                <c:pt idx="888">
                  <c:v>-1.6578246122643137E-2</c:v>
                </c:pt>
                <c:pt idx="889">
                  <c:v>-1.6578246122643137E-2</c:v>
                </c:pt>
                <c:pt idx="890">
                  <c:v>-1.6578246122643137E-2</c:v>
                </c:pt>
                <c:pt idx="891">
                  <c:v>-1.3847160583066231E-2</c:v>
                </c:pt>
                <c:pt idx="892">
                  <c:v>-1.3847160583066231E-2</c:v>
                </c:pt>
                <c:pt idx="893">
                  <c:v>-1.3847160583066231E-2</c:v>
                </c:pt>
                <c:pt idx="894">
                  <c:v>-1.3053778201540189E-2</c:v>
                </c:pt>
                <c:pt idx="895">
                  <c:v>-1.3053778201540189E-2</c:v>
                </c:pt>
                <c:pt idx="896">
                  <c:v>-1.3053778201540189E-2</c:v>
                </c:pt>
                <c:pt idx="897">
                  <c:v>-3.8625790282629247E-3</c:v>
                </c:pt>
                <c:pt idx="898">
                  <c:v>-3.8625790282629247E-3</c:v>
                </c:pt>
                <c:pt idx="899">
                  <c:v>-3.8625790282629247E-3</c:v>
                </c:pt>
                <c:pt idx="900">
                  <c:v>-6.2458309147707114E-3</c:v>
                </c:pt>
                <c:pt idx="901">
                  <c:v>-6.2458309147707114E-3</c:v>
                </c:pt>
                <c:pt idx="902">
                  <c:v>-6.2458309147707114E-3</c:v>
                </c:pt>
                <c:pt idx="903">
                  <c:v>-6.274488889922436E-4</c:v>
                </c:pt>
                <c:pt idx="904">
                  <c:v>-6.274488889922436E-4</c:v>
                </c:pt>
                <c:pt idx="905">
                  <c:v>-6.274488889922436E-4</c:v>
                </c:pt>
                <c:pt idx="906">
                  <c:v>-2.1422845268376234E-3</c:v>
                </c:pt>
                <c:pt idx="907">
                  <c:v>-2.1422845268376234E-3</c:v>
                </c:pt>
                <c:pt idx="908">
                  <c:v>-2.1422845268376234E-3</c:v>
                </c:pt>
                <c:pt idx="909">
                  <c:v>3.6321449672902517E-3</c:v>
                </c:pt>
                <c:pt idx="910">
                  <c:v>3.6321449672902517E-3</c:v>
                </c:pt>
                <c:pt idx="911">
                  <c:v>3.6321449672902517E-3</c:v>
                </c:pt>
                <c:pt idx="912">
                  <c:v>6.0387360582789817E-3</c:v>
                </c:pt>
                <c:pt idx="913">
                  <c:v>6.0387360582789817E-3</c:v>
                </c:pt>
                <c:pt idx="914">
                  <c:v>6.0387360582789817E-3</c:v>
                </c:pt>
                <c:pt idx="915">
                  <c:v>5.6036842351452343E-3</c:v>
                </c:pt>
                <c:pt idx="916">
                  <c:v>5.6036842351452343E-3</c:v>
                </c:pt>
                <c:pt idx="917">
                  <c:v>5.6036842351452343E-3</c:v>
                </c:pt>
                <c:pt idx="918">
                  <c:v>4.8148663342739706E-3</c:v>
                </c:pt>
                <c:pt idx="919">
                  <c:v>4.8148663342739706E-3</c:v>
                </c:pt>
                <c:pt idx="920">
                  <c:v>4.8148663342739706E-3</c:v>
                </c:pt>
                <c:pt idx="921">
                  <c:v>-1.2935682992955E-3</c:v>
                </c:pt>
                <c:pt idx="922">
                  <c:v>-1.2935682992955E-3</c:v>
                </c:pt>
                <c:pt idx="923">
                  <c:v>-1.2935682992955E-3</c:v>
                </c:pt>
                <c:pt idx="924">
                  <c:v>1.9272236769860562E-3</c:v>
                </c:pt>
                <c:pt idx="925">
                  <c:v>1.9272236769860562E-3</c:v>
                </c:pt>
                <c:pt idx="926">
                  <c:v>1.9272236769860562E-3</c:v>
                </c:pt>
                <c:pt idx="927">
                  <c:v>-1.5569220748606893E-3</c:v>
                </c:pt>
                <c:pt idx="928">
                  <c:v>-1.5569220748606893E-3</c:v>
                </c:pt>
                <c:pt idx="929">
                  <c:v>-1.5569220748606893E-3</c:v>
                </c:pt>
                <c:pt idx="930">
                  <c:v>-7.4084218108023681E-3</c:v>
                </c:pt>
                <c:pt idx="931">
                  <c:v>-7.4084218108023681E-3</c:v>
                </c:pt>
                <c:pt idx="932">
                  <c:v>-7.4084218108023681E-3</c:v>
                </c:pt>
                <c:pt idx="933">
                  <c:v>-2.249107120494287E-2</c:v>
                </c:pt>
                <c:pt idx="934">
                  <c:v>-2.249107120494287E-2</c:v>
                </c:pt>
                <c:pt idx="935">
                  <c:v>-2.249107120494287E-2</c:v>
                </c:pt>
                <c:pt idx="936">
                  <c:v>-3.2860793548790346E-2</c:v>
                </c:pt>
                <c:pt idx="937">
                  <c:v>-3.2860793548790346E-2</c:v>
                </c:pt>
                <c:pt idx="938">
                  <c:v>-3.2860793548790346E-2</c:v>
                </c:pt>
                <c:pt idx="939">
                  <c:v>-3.1065415682513975E-2</c:v>
                </c:pt>
                <c:pt idx="940">
                  <c:v>-3.1065415682513975E-2</c:v>
                </c:pt>
                <c:pt idx="941">
                  <c:v>-3.1065415682513975E-2</c:v>
                </c:pt>
                <c:pt idx="942">
                  <c:v>-3.1905162689724764E-2</c:v>
                </c:pt>
                <c:pt idx="943">
                  <c:v>-3.1905162689724764E-2</c:v>
                </c:pt>
                <c:pt idx="944">
                  <c:v>-3.1905162689724764E-2</c:v>
                </c:pt>
                <c:pt idx="945">
                  <c:v>-3.4291615332205594E-2</c:v>
                </c:pt>
                <c:pt idx="946">
                  <c:v>-3.4291615332205594E-2</c:v>
                </c:pt>
                <c:pt idx="947">
                  <c:v>-3.4291615332205594E-2</c:v>
                </c:pt>
                <c:pt idx="948">
                  <c:v>-2.8597422025573249E-2</c:v>
                </c:pt>
                <c:pt idx="949">
                  <c:v>-2.8597422025573249E-2</c:v>
                </c:pt>
                <c:pt idx="950">
                  <c:v>-2.8597422025573249E-2</c:v>
                </c:pt>
                <c:pt idx="951">
                  <c:v>-2.4026308018081144E-2</c:v>
                </c:pt>
                <c:pt idx="952">
                  <c:v>-2.4026308018081144E-2</c:v>
                </c:pt>
                <c:pt idx="953">
                  <c:v>-2.4026308018081144E-2</c:v>
                </c:pt>
                <c:pt idx="954">
                  <c:v>-2.0504504858043449E-2</c:v>
                </c:pt>
                <c:pt idx="955">
                  <c:v>-2.0504504858043449E-2</c:v>
                </c:pt>
                <c:pt idx="956">
                  <c:v>-2.0504504858043449E-2</c:v>
                </c:pt>
                <c:pt idx="957">
                  <c:v>-1.6490865496689877E-2</c:v>
                </c:pt>
                <c:pt idx="958">
                  <c:v>-1.6490865496689877E-2</c:v>
                </c:pt>
                <c:pt idx="959">
                  <c:v>-1.6490865496689877E-2</c:v>
                </c:pt>
                <c:pt idx="960">
                  <c:v>-2.1071409017158094E-2</c:v>
                </c:pt>
                <c:pt idx="961">
                  <c:v>-2.1071409017158094E-2</c:v>
                </c:pt>
                <c:pt idx="962">
                  <c:v>-2.1071409017158094E-2</c:v>
                </c:pt>
                <c:pt idx="963">
                  <c:v>-2.167377326545461E-2</c:v>
                </c:pt>
                <c:pt idx="964">
                  <c:v>-2.167377326545461E-2</c:v>
                </c:pt>
                <c:pt idx="965">
                  <c:v>-2.167377326545461E-2</c:v>
                </c:pt>
                <c:pt idx="966">
                  <c:v>-2.3321449640178238E-2</c:v>
                </c:pt>
                <c:pt idx="967">
                  <c:v>-2.3321449640178238E-2</c:v>
                </c:pt>
                <c:pt idx="968">
                  <c:v>-2.3321449640178238E-2</c:v>
                </c:pt>
                <c:pt idx="969">
                  <c:v>-1.6399504819715527E-2</c:v>
                </c:pt>
                <c:pt idx="970">
                  <c:v>-1.6399504819715527E-2</c:v>
                </c:pt>
                <c:pt idx="971">
                  <c:v>-1.6399504819715527E-2</c:v>
                </c:pt>
                <c:pt idx="972">
                  <c:v>-1.3219542054751177E-2</c:v>
                </c:pt>
                <c:pt idx="973">
                  <c:v>-1.3219542054751177E-2</c:v>
                </c:pt>
                <c:pt idx="974">
                  <c:v>-1.3219542054751177E-2</c:v>
                </c:pt>
                <c:pt idx="975">
                  <c:v>-6.2070101961761992E-3</c:v>
                </c:pt>
                <c:pt idx="976">
                  <c:v>-6.2070101961761992E-3</c:v>
                </c:pt>
                <c:pt idx="977">
                  <c:v>-6.2070101961761992E-3</c:v>
                </c:pt>
                <c:pt idx="978">
                  <c:v>-6.7737033137896807E-3</c:v>
                </c:pt>
                <c:pt idx="979">
                  <c:v>-6.7737033137896807E-3</c:v>
                </c:pt>
                <c:pt idx="980">
                  <c:v>-6.7737033137896807E-3</c:v>
                </c:pt>
                <c:pt idx="981">
                  <c:v>-1.7797519789743976E-3</c:v>
                </c:pt>
                <c:pt idx="982">
                  <c:v>-1.7797519789743976E-3</c:v>
                </c:pt>
                <c:pt idx="983">
                  <c:v>-1.7797519789743976E-3</c:v>
                </c:pt>
                <c:pt idx="984">
                  <c:v>-4.5556589605537656E-3</c:v>
                </c:pt>
                <c:pt idx="985">
                  <c:v>-4.5556589605537656E-3</c:v>
                </c:pt>
                <c:pt idx="986">
                  <c:v>-4.5556589605537656E-3</c:v>
                </c:pt>
                <c:pt idx="987">
                  <c:v>-7.8977881486702595E-3</c:v>
                </c:pt>
                <c:pt idx="988">
                  <c:v>-7.8977881486702595E-3</c:v>
                </c:pt>
                <c:pt idx="989">
                  <c:v>-7.8977881486702595E-3</c:v>
                </c:pt>
                <c:pt idx="990">
                  <c:v>-5.8040118826467868E-3</c:v>
                </c:pt>
                <c:pt idx="991">
                  <c:v>-5.8040118826467868E-3</c:v>
                </c:pt>
                <c:pt idx="992">
                  <c:v>-5.8040118826467868E-3</c:v>
                </c:pt>
                <c:pt idx="993">
                  <c:v>-5.6248352003019919E-3</c:v>
                </c:pt>
                <c:pt idx="994">
                  <c:v>-5.6248352003019919E-3</c:v>
                </c:pt>
                <c:pt idx="995">
                  <c:v>-5.6248352003019919E-3</c:v>
                </c:pt>
                <c:pt idx="996">
                  <c:v>-5.019542816665501E-3</c:v>
                </c:pt>
                <c:pt idx="997">
                  <c:v>-5.019542816665501E-3</c:v>
                </c:pt>
                <c:pt idx="998">
                  <c:v>-5.019542816665501E-3</c:v>
                </c:pt>
                <c:pt idx="999">
                  <c:v>4.0169570827250922E-3</c:v>
                </c:pt>
                <c:pt idx="1000">
                  <c:v>4.0169570827250922E-3</c:v>
                </c:pt>
                <c:pt idx="1001">
                  <c:v>4.0169570827250922E-3</c:v>
                </c:pt>
                <c:pt idx="1002">
                  <c:v>4.8321128153661075E-3</c:v>
                </c:pt>
                <c:pt idx="1003">
                  <c:v>4.8321128153661075E-3</c:v>
                </c:pt>
                <c:pt idx="1004">
                  <c:v>4.8321128153661075E-3</c:v>
                </c:pt>
                <c:pt idx="1005">
                  <c:v>6.5982701418423328E-3</c:v>
                </c:pt>
                <c:pt idx="1006">
                  <c:v>6.5982701418423328E-3</c:v>
                </c:pt>
                <c:pt idx="1007">
                  <c:v>6.5982701418423328E-3</c:v>
                </c:pt>
                <c:pt idx="1008">
                  <c:v>4.1597423188615146E-3</c:v>
                </c:pt>
                <c:pt idx="1009">
                  <c:v>4.1597423188615146E-3</c:v>
                </c:pt>
                <c:pt idx="1010">
                  <c:v>4.1597423188615146E-3</c:v>
                </c:pt>
                <c:pt idx="1011">
                  <c:v>1.1714392208381774E-2</c:v>
                </c:pt>
                <c:pt idx="1012">
                  <c:v>1.1714392208381774E-2</c:v>
                </c:pt>
                <c:pt idx="1013">
                  <c:v>1.1714392208381774E-2</c:v>
                </c:pt>
                <c:pt idx="1014">
                  <c:v>1.5049925479230675E-2</c:v>
                </c:pt>
                <c:pt idx="1015">
                  <c:v>1.5049925479230675E-2</c:v>
                </c:pt>
                <c:pt idx="1016">
                  <c:v>1.5049925479230675E-2</c:v>
                </c:pt>
                <c:pt idx="1017">
                  <c:v>1.4355799259679669E-2</c:v>
                </c:pt>
                <c:pt idx="1018">
                  <c:v>1.4355799259679669E-2</c:v>
                </c:pt>
                <c:pt idx="1019">
                  <c:v>1.4355799259679669E-2</c:v>
                </c:pt>
                <c:pt idx="1020">
                  <c:v>1.4994795458982413E-2</c:v>
                </c:pt>
                <c:pt idx="1021">
                  <c:v>1.4994795458982413E-2</c:v>
                </c:pt>
                <c:pt idx="1022">
                  <c:v>1.4994795458982413E-2</c:v>
                </c:pt>
                <c:pt idx="1023">
                  <c:v>1.4670278897803257E-2</c:v>
                </c:pt>
                <c:pt idx="1024">
                  <c:v>1.4670278897803257E-2</c:v>
                </c:pt>
                <c:pt idx="1025">
                  <c:v>1.4670278897803257E-2</c:v>
                </c:pt>
                <c:pt idx="1026">
                  <c:v>1.7358669677342009E-2</c:v>
                </c:pt>
                <c:pt idx="1027">
                  <c:v>1.7358669677342009E-2</c:v>
                </c:pt>
                <c:pt idx="1028">
                  <c:v>1.7358669677342009E-2</c:v>
                </c:pt>
                <c:pt idx="1029">
                  <c:v>2.3200905965946594E-2</c:v>
                </c:pt>
                <c:pt idx="1030">
                  <c:v>2.3200905965946594E-2</c:v>
                </c:pt>
                <c:pt idx="1031">
                  <c:v>2.3200905965946594E-2</c:v>
                </c:pt>
                <c:pt idx="1032">
                  <c:v>2.1512318365588312E-2</c:v>
                </c:pt>
                <c:pt idx="1033">
                  <c:v>2.1512318365588312E-2</c:v>
                </c:pt>
                <c:pt idx="1034">
                  <c:v>2.1512318365588312E-2</c:v>
                </c:pt>
                <c:pt idx="1035">
                  <c:v>1.7936267908416959E-2</c:v>
                </c:pt>
                <c:pt idx="1036">
                  <c:v>1.7936267908416959E-2</c:v>
                </c:pt>
                <c:pt idx="1037">
                  <c:v>1.7936267908416959E-2</c:v>
                </c:pt>
                <c:pt idx="1038">
                  <c:v>1.8843189315881803E-2</c:v>
                </c:pt>
                <c:pt idx="1039">
                  <c:v>1.8843189315881803E-2</c:v>
                </c:pt>
                <c:pt idx="1040">
                  <c:v>1.8843189315881803E-2</c:v>
                </c:pt>
                <c:pt idx="1041">
                  <c:v>2.2941822215022833E-2</c:v>
                </c:pt>
                <c:pt idx="1042">
                  <c:v>2.2941822215022833E-2</c:v>
                </c:pt>
                <c:pt idx="1043">
                  <c:v>2.2941822215022833E-2</c:v>
                </c:pt>
                <c:pt idx="1044">
                  <c:v>1.4644392945791118E-2</c:v>
                </c:pt>
                <c:pt idx="1045">
                  <c:v>1.4644392945791118E-2</c:v>
                </c:pt>
                <c:pt idx="1046">
                  <c:v>1.4644392945791118E-2</c:v>
                </c:pt>
                <c:pt idx="1047">
                  <c:v>2.2155003058230038E-2</c:v>
                </c:pt>
                <c:pt idx="1048">
                  <c:v>2.2155003058230038E-2</c:v>
                </c:pt>
                <c:pt idx="1049">
                  <c:v>2.2155003058230038E-2</c:v>
                </c:pt>
                <c:pt idx="1050">
                  <c:v>1.3487797264314594E-2</c:v>
                </c:pt>
                <c:pt idx="1051">
                  <c:v>1.3487797264314594E-2</c:v>
                </c:pt>
                <c:pt idx="1052">
                  <c:v>1.3487797264314594E-2</c:v>
                </c:pt>
                <c:pt idx="1053">
                  <c:v>1.0765131024497387E-2</c:v>
                </c:pt>
                <c:pt idx="1054">
                  <c:v>1.0765131024497387E-2</c:v>
                </c:pt>
                <c:pt idx="1055">
                  <c:v>1.0765131024497387E-2</c:v>
                </c:pt>
                <c:pt idx="1056">
                  <c:v>-5.2483893142241111E-4</c:v>
                </c:pt>
                <c:pt idx="1057">
                  <c:v>-5.2483893142241111E-4</c:v>
                </c:pt>
                <c:pt idx="1058">
                  <c:v>-5.2483893142241111E-4</c:v>
                </c:pt>
                <c:pt idx="1059">
                  <c:v>-1.9156761697327607E-3</c:v>
                </c:pt>
                <c:pt idx="1060">
                  <c:v>-1.9156761697327607E-3</c:v>
                </c:pt>
                <c:pt idx="1061">
                  <c:v>-1.9156761697327607E-3</c:v>
                </c:pt>
                <c:pt idx="1062">
                  <c:v>-1.3129171467068157E-2</c:v>
                </c:pt>
                <c:pt idx="1063">
                  <c:v>-1.3129171467068157E-2</c:v>
                </c:pt>
                <c:pt idx="1064">
                  <c:v>-1.3129171467068157E-2</c:v>
                </c:pt>
                <c:pt idx="1065">
                  <c:v>-1.7380014656764975E-2</c:v>
                </c:pt>
                <c:pt idx="1066">
                  <c:v>-1.7380014656764975E-2</c:v>
                </c:pt>
                <c:pt idx="1067">
                  <c:v>-1.7380014656764975E-2</c:v>
                </c:pt>
                <c:pt idx="1068">
                  <c:v>-1.6139976684299007E-2</c:v>
                </c:pt>
                <c:pt idx="1069">
                  <c:v>-1.6139976684299007E-2</c:v>
                </c:pt>
                <c:pt idx="1070">
                  <c:v>-1.6139976684299007E-2</c:v>
                </c:pt>
                <c:pt idx="1071">
                  <c:v>-1.7001253614953082E-2</c:v>
                </c:pt>
                <c:pt idx="1072">
                  <c:v>-1.7001253614953082E-2</c:v>
                </c:pt>
                <c:pt idx="1073">
                  <c:v>-1.7001253614953082E-2</c:v>
                </c:pt>
                <c:pt idx="1074">
                  <c:v>-1.9914202022661365E-2</c:v>
                </c:pt>
                <c:pt idx="1075">
                  <c:v>-1.9914202022661365E-2</c:v>
                </c:pt>
                <c:pt idx="1076">
                  <c:v>-1.9914202022661365E-2</c:v>
                </c:pt>
                <c:pt idx="1077">
                  <c:v>-2.5273173448844832E-2</c:v>
                </c:pt>
                <c:pt idx="1078">
                  <c:v>-2.5273173448844832E-2</c:v>
                </c:pt>
                <c:pt idx="1079">
                  <c:v>-2.5273173448844832E-2</c:v>
                </c:pt>
                <c:pt idx="1080">
                  <c:v>-2.655006432019702E-2</c:v>
                </c:pt>
                <c:pt idx="1081">
                  <c:v>-2.655006432019702E-2</c:v>
                </c:pt>
                <c:pt idx="1082">
                  <c:v>-2.655006432019702E-2</c:v>
                </c:pt>
                <c:pt idx="1083">
                  <c:v>-2.3803765282191747E-2</c:v>
                </c:pt>
                <c:pt idx="1084">
                  <c:v>-2.3803765282191747E-2</c:v>
                </c:pt>
                <c:pt idx="1085">
                  <c:v>-2.3803765282191747E-2</c:v>
                </c:pt>
                <c:pt idx="1086">
                  <c:v>-1.3230379300822159E-2</c:v>
                </c:pt>
                <c:pt idx="1087">
                  <c:v>-1.3230379300822159E-2</c:v>
                </c:pt>
                <c:pt idx="1088">
                  <c:v>-1.3230379300822159E-2</c:v>
                </c:pt>
                <c:pt idx="1089">
                  <c:v>-7.5230623463218294E-3</c:v>
                </c:pt>
                <c:pt idx="1090">
                  <c:v>-7.5230623463218294E-3</c:v>
                </c:pt>
                <c:pt idx="1091">
                  <c:v>-7.5230623463218294E-3</c:v>
                </c:pt>
                <c:pt idx="1092">
                  <c:v>-7.6943808406685354E-3</c:v>
                </c:pt>
                <c:pt idx="1093">
                  <c:v>-7.6943808406685354E-3</c:v>
                </c:pt>
                <c:pt idx="1094">
                  <c:v>-7.6943808406685354E-3</c:v>
                </c:pt>
                <c:pt idx="1095">
                  <c:v>-6.0992711828914414E-3</c:v>
                </c:pt>
                <c:pt idx="1096">
                  <c:v>-6.0992711828914414E-3</c:v>
                </c:pt>
                <c:pt idx="1097">
                  <c:v>-6.0992711828914414E-3</c:v>
                </c:pt>
                <c:pt idx="1098">
                  <c:v>-3.1724160259312129E-3</c:v>
                </c:pt>
                <c:pt idx="1099">
                  <c:v>-3.1724160259312129E-3</c:v>
                </c:pt>
                <c:pt idx="1100">
                  <c:v>-3.1724160259312129E-3</c:v>
                </c:pt>
                <c:pt idx="1101">
                  <c:v>4.6609603575697989E-4</c:v>
                </c:pt>
                <c:pt idx="1102">
                  <c:v>4.6609603575697989E-4</c:v>
                </c:pt>
                <c:pt idx="1103">
                  <c:v>4.6609603575697989E-4</c:v>
                </c:pt>
                <c:pt idx="1104">
                  <c:v>5.1845458322004045E-3</c:v>
                </c:pt>
                <c:pt idx="1105">
                  <c:v>5.1845458322004045E-3</c:v>
                </c:pt>
                <c:pt idx="1106">
                  <c:v>5.1845458322004045E-3</c:v>
                </c:pt>
                <c:pt idx="1107">
                  <c:v>4.0015871110719026E-3</c:v>
                </c:pt>
                <c:pt idx="1108">
                  <c:v>4.0015871110719026E-3</c:v>
                </c:pt>
                <c:pt idx="1109">
                  <c:v>4.0015871110719026E-3</c:v>
                </c:pt>
                <c:pt idx="1110">
                  <c:v>5.9748230746321518E-3</c:v>
                </c:pt>
                <c:pt idx="1111">
                  <c:v>5.9748230746321518E-3</c:v>
                </c:pt>
                <c:pt idx="1112">
                  <c:v>5.9748230746321518E-3</c:v>
                </c:pt>
                <c:pt idx="1113">
                  <c:v>5.8886619519920025E-3</c:v>
                </c:pt>
                <c:pt idx="1114">
                  <c:v>5.8886619519920025E-3</c:v>
                </c:pt>
                <c:pt idx="1115">
                  <c:v>5.8886619519920025E-3</c:v>
                </c:pt>
                <c:pt idx="1116">
                  <c:v>1.3652406536268424E-2</c:v>
                </c:pt>
                <c:pt idx="1117">
                  <c:v>1.3652406536268424E-2</c:v>
                </c:pt>
                <c:pt idx="1118">
                  <c:v>1.3652406536268424E-2</c:v>
                </c:pt>
                <c:pt idx="1119">
                  <c:v>1.0299942332302914E-2</c:v>
                </c:pt>
                <c:pt idx="1120">
                  <c:v>1.0299942332302914E-2</c:v>
                </c:pt>
                <c:pt idx="1121">
                  <c:v>1.0299942332302914E-2</c:v>
                </c:pt>
                <c:pt idx="1122">
                  <c:v>6.1696580314216654E-3</c:v>
                </c:pt>
                <c:pt idx="1123">
                  <c:v>6.1696580314216654E-3</c:v>
                </c:pt>
                <c:pt idx="1124">
                  <c:v>6.1696580314216654E-3</c:v>
                </c:pt>
                <c:pt idx="1125">
                  <c:v>9.2917907952583256E-3</c:v>
                </c:pt>
                <c:pt idx="1126">
                  <c:v>9.2917907952583256E-3</c:v>
                </c:pt>
                <c:pt idx="1127">
                  <c:v>9.2917907952583256E-3</c:v>
                </c:pt>
                <c:pt idx="1128">
                  <c:v>7.0844388816357906E-3</c:v>
                </c:pt>
                <c:pt idx="1129">
                  <c:v>7.0844388816357906E-3</c:v>
                </c:pt>
                <c:pt idx="1130">
                  <c:v>7.0844388816357906E-3</c:v>
                </c:pt>
                <c:pt idx="1131">
                  <c:v>8.5792299707663222E-3</c:v>
                </c:pt>
                <c:pt idx="1132">
                  <c:v>8.5792299707663222E-3</c:v>
                </c:pt>
                <c:pt idx="1133">
                  <c:v>8.5792299707663222E-3</c:v>
                </c:pt>
                <c:pt idx="1134">
                  <c:v>9.8804404108756572E-3</c:v>
                </c:pt>
                <c:pt idx="1135">
                  <c:v>9.8804404108756572E-3</c:v>
                </c:pt>
                <c:pt idx="1136">
                  <c:v>9.8804404108756572E-3</c:v>
                </c:pt>
                <c:pt idx="1137">
                  <c:v>1.1364958192924934E-2</c:v>
                </c:pt>
                <c:pt idx="1138">
                  <c:v>1.1364958192924934E-2</c:v>
                </c:pt>
                <c:pt idx="1139">
                  <c:v>1.1364958192924934E-2</c:v>
                </c:pt>
                <c:pt idx="1140">
                  <c:v>2.6474481770615288E-3</c:v>
                </c:pt>
                <c:pt idx="1141">
                  <c:v>2.6474481770615288E-3</c:v>
                </c:pt>
                <c:pt idx="1142">
                  <c:v>2.6474481770615288E-3</c:v>
                </c:pt>
                <c:pt idx="1143">
                  <c:v>3.8455444033209663E-3</c:v>
                </c:pt>
                <c:pt idx="1144">
                  <c:v>3.8455444033209663E-3</c:v>
                </c:pt>
                <c:pt idx="1145">
                  <c:v>3.8455444033209663E-3</c:v>
                </c:pt>
                <c:pt idx="1146">
                  <c:v>-5.8444650772069284E-3</c:v>
                </c:pt>
                <c:pt idx="1147">
                  <c:v>-5.8444650772069284E-3</c:v>
                </c:pt>
                <c:pt idx="1148">
                  <c:v>-5.8444650772069284E-3</c:v>
                </c:pt>
                <c:pt idx="1149">
                  <c:v>-3.165980951914571E-2</c:v>
                </c:pt>
                <c:pt idx="1150">
                  <c:v>-3.165980951914571E-2</c:v>
                </c:pt>
                <c:pt idx="1151">
                  <c:v>-3.165980951914571E-2</c:v>
                </c:pt>
                <c:pt idx="1152">
                  <c:v>-4.671180204424763E-2</c:v>
                </c:pt>
                <c:pt idx="1153">
                  <c:v>-4.671180204424763E-2</c:v>
                </c:pt>
                <c:pt idx="1154">
                  <c:v>-4.671180204424763E-2</c:v>
                </c:pt>
                <c:pt idx="1155">
                  <c:v>-5.1833591000152057E-2</c:v>
                </c:pt>
                <c:pt idx="1156">
                  <c:v>-5.1833591000152057E-2</c:v>
                </c:pt>
                <c:pt idx="1157">
                  <c:v>-5.1833591000152057E-2</c:v>
                </c:pt>
                <c:pt idx="1158">
                  <c:v>-5.1674795622262404E-2</c:v>
                </c:pt>
                <c:pt idx="1159">
                  <c:v>-5.1674795622262404E-2</c:v>
                </c:pt>
                <c:pt idx="1160">
                  <c:v>-5.1674795622262404E-2</c:v>
                </c:pt>
                <c:pt idx="1161">
                  <c:v>-4.4634095506838056E-2</c:v>
                </c:pt>
                <c:pt idx="1162">
                  <c:v>-4.4634095506838056E-2</c:v>
                </c:pt>
                <c:pt idx="1163">
                  <c:v>-4.4634095506838056E-2</c:v>
                </c:pt>
                <c:pt idx="1164">
                  <c:v>-4.281411759228948E-2</c:v>
                </c:pt>
                <c:pt idx="1165">
                  <c:v>-4.281411759228948E-2</c:v>
                </c:pt>
                <c:pt idx="1166">
                  <c:v>-4.281411759228948E-2</c:v>
                </c:pt>
                <c:pt idx="1167">
                  <c:v>-3.6438775896178499E-2</c:v>
                </c:pt>
                <c:pt idx="1168">
                  <c:v>-3.6438775896178499E-2</c:v>
                </c:pt>
                <c:pt idx="1169">
                  <c:v>-3.6438775896178499E-2</c:v>
                </c:pt>
                <c:pt idx="1170">
                  <c:v>-3.202131952397147E-2</c:v>
                </c:pt>
                <c:pt idx="1171">
                  <c:v>-3.202131952397147E-2</c:v>
                </c:pt>
                <c:pt idx="1172">
                  <c:v>-3.202131952397147E-2</c:v>
                </c:pt>
                <c:pt idx="1173">
                  <c:v>-3.0331950886274273E-2</c:v>
                </c:pt>
                <c:pt idx="1174">
                  <c:v>-3.0331950886274273E-2</c:v>
                </c:pt>
                <c:pt idx="1175">
                  <c:v>-3.0331950886274273E-2</c:v>
                </c:pt>
                <c:pt idx="1176">
                  <c:v>-3.6489738531455096E-2</c:v>
                </c:pt>
                <c:pt idx="1177">
                  <c:v>-3.6489738531455096E-2</c:v>
                </c:pt>
                <c:pt idx="1178">
                  <c:v>-3.6489738531455096E-2</c:v>
                </c:pt>
                <c:pt idx="1179">
                  <c:v>-3.4419693294194809E-2</c:v>
                </c:pt>
                <c:pt idx="1180">
                  <c:v>-3.4419693294194809E-2</c:v>
                </c:pt>
                <c:pt idx="1181">
                  <c:v>-3.4419693294194809E-2</c:v>
                </c:pt>
                <c:pt idx="1182">
                  <c:v>-3.9652780034063251E-2</c:v>
                </c:pt>
                <c:pt idx="1183">
                  <c:v>-3.9652780034063251E-2</c:v>
                </c:pt>
                <c:pt idx="1184">
                  <c:v>-3.9652780034063251E-2</c:v>
                </c:pt>
                <c:pt idx="1185">
                  <c:v>-3.3900124187450698E-2</c:v>
                </c:pt>
                <c:pt idx="1186">
                  <c:v>-3.3900124187450698E-2</c:v>
                </c:pt>
                <c:pt idx="1187">
                  <c:v>-3.3900124187450698E-2</c:v>
                </c:pt>
                <c:pt idx="1188">
                  <c:v>-3.0889253152416973E-2</c:v>
                </c:pt>
                <c:pt idx="1189">
                  <c:v>-3.0889253152416973E-2</c:v>
                </c:pt>
                <c:pt idx="1190">
                  <c:v>-3.0889253152416973E-2</c:v>
                </c:pt>
                <c:pt idx="1191">
                  <c:v>-3.1048499633674842E-2</c:v>
                </c:pt>
                <c:pt idx="1192">
                  <c:v>-3.1048499633674842E-2</c:v>
                </c:pt>
                <c:pt idx="1193">
                  <c:v>-3.1048499633674842E-2</c:v>
                </c:pt>
                <c:pt idx="1194">
                  <c:v>-3.3633180066849233E-2</c:v>
                </c:pt>
                <c:pt idx="1195">
                  <c:v>-3.3633180066849233E-2</c:v>
                </c:pt>
                <c:pt idx="1196">
                  <c:v>-3.3633180066849233E-2</c:v>
                </c:pt>
                <c:pt idx="1197">
                  <c:v>-3.6679441704515647E-2</c:v>
                </c:pt>
                <c:pt idx="1198">
                  <c:v>-3.6679441704515647E-2</c:v>
                </c:pt>
                <c:pt idx="1199">
                  <c:v>-3.6679441704515647E-2</c:v>
                </c:pt>
                <c:pt idx="1200">
                  <c:v>-3.2402674014170296E-2</c:v>
                </c:pt>
                <c:pt idx="1201">
                  <c:v>-3.2402674014170296E-2</c:v>
                </c:pt>
                <c:pt idx="1202">
                  <c:v>-3.2402674014170296E-2</c:v>
                </c:pt>
                <c:pt idx="1203">
                  <c:v>-3.518389434535496E-2</c:v>
                </c:pt>
                <c:pt idx="1204">
                  <c:v>-3.518389434535496E-2</c:v>
                </c:pt>
                <c:pt idx="1205">
                  <c:v>-3.518389434535496E-2</c:v>
                </c:pt>
                <c:pt idx="1206">
                  <c:v>-3.175477331831178E-2</c:v>
                </c:pt>
                <c:pt idx="1207">
                  <c:v>-3.175477331831178E-2</c:v>
                </c:pt>
                <c:pt idx="1208">
                  <c:v>-3.175477331831178E-2</c:v>
                </c:pt>
                <c:pt idx="1209">
                  <c:v>-2.9188073590358687E-2</c:v>
                </c:pt>
                <c:pt idx="1210">
                  <c:v>-2.9188073590358687E-2</c:v>
                </c:pt>
                <c:pt idx="1211">
                  <c:v>-2.9188073590358687E-2</c:v>
                </c:pt>
                <c:pt idx="1212">
                  <c:v>-3.6997280047866177E-2</c:v>
                </c:pt>
                <c:pt idx="1213">
                  <c:v>-3.6997280047866177E-2</c:v>
                </c:pt>
                <c:pt idx="1214">
                  <c:v>-3.6997280047866177E-2</c:v>
                </c:pt>
                <c:pt idx="1215">
                  <c:v>-2.9180525573550997E-2</c:v>
                </c:pt>
                <c:pt idx="1216">
                  <c:v>-2.9180525573550997E-2</c:v>
                </c:pt>
                <c:pt idx="1217">
                  <c:v>-2.9180525573550997E-2</c:v>
                </c:pt>
                <c:pt idx="1218">
                  <c:v>-2.2605633461972641E-2</c:v>
                </c:pt>
                <c:pt idx="1219">
                  <c:v>-2.2605633461972641E-2</c:v>
                </c:pt>
                <c:pt idx="1220">
                  <c:v>-2.2605633461972641E-2</c:v>
                </c:pt>
                <c:pt idx="1221">
                  <c:v>-2.3036977119167523E-2</c:v>
                </c:pt>
                <c:pt idx="1222">
                  <c:v>-2.3036977119167523E-2</c:v>
                </c:pt>
                <c:pt idx="1223">
                  <c:v>-2.3036977119167523E-2</c:v>
                </c:pt>
                <c:pt idx="1224">
                  <c:v>-1.9981224657010466E-2</c:v>
                </c:pt>
                <c:pt idx="1225">
                  <c:v>-1.9981224657010466E-2</c:v>
                </c:pt>
                <c:pt idx="1226">
                  <c:v>-1.9981224657010466E-2</c:v>
                </c:pt>
                <c:pt idx="1227">
                  <c:v>-1.9205902391644103E-2</c:v>
                </c:pt>
                <c:pt idx="1228">
                  <c:v>-1.9205902391644103E-2</c:v>
                </c:pt>
                <c:pt idx="1229">
                  <c:v>-1.9205902391644103E-2</c:v>
                </c:pt>
                <c:pt idx="1230">
                  <c:v>-2.0845650222504952E-2</c:v>
                </c:pt>
                <c:pt idx="1231">
                  <c:v>-2.0845650222504952E-2</c:v>
                </c:pt>
                <c:pt idx="1232">
                  <c:v>-2.0845650222504952E-2</c:v>
                </c:pt>
                <c:pt idx="1233">
                  <c:v>-2.3991516462939066E-2</c:v>
                </c:pt>
                <c:pt idx="1234">
                  <c:v>-2.3991516462939066E-2</c:v>
                </c:pt>
                <c:pt idx="1235">
                  <c:v>-2.3991516462939066E-2</c:v>
                </c:pt>
                <c:pt idx="1236">
                  <c:v>-2.2539150151506759E-2</c:v>
                </c:pt>
                <c:pt idx="1237">
                  <c:v>-2.2539150151506759E-2</c:v>
                </c:pt>
                <c:pt idx="1238">
                  <c:v>-2.2539150151506759E-2</c:v>
                </c:pt>
                <c:pt idx="1239">
                  <c:v>-2.353354383932682E-2</c:v>
                </c:pt>
                <c:pt idx="1240">
                  <c:v>-2.353354383932682E-2</c:v>
                </c:pt>
                <c:pt idx="1241">
                  <c:v>-2.353354383932682E-2</c:v>
                </c:pt>
                <c:pt idx="1242">
                  <c:v>-2.1425543768305966E-2</c:v>
                </c:pt>
                <c:pt idx="1243">
                  <c:v>-2.1425543768305966E-2</c:v>
                </c:pt>
                <c:pt idx="1244">
                  <c:v>-2.1425543768305966E-2</c:v>
                </c:pt>
                <c:pt idx="1245">
                  <c:v>-2.0356203310680332E-2</c:v>
                </c:pt>
                <c:pt idx="1246">
                  <c:v>-2.0356203310680332E-2</c:v>
                </c:pt>
                <c:pt idx="1247">
                  <c:v>-2.0356203310680332E-2</c:v>
                </c:pt>
                <c:pt idx="1248">
                  <c:v>-2.0206080125378056E-2</c:v>
                </c:pt>
                <c:pt idx="1249">
                  <c:v>-2.0206080125378056E-2</c:v>
                </c:pt>
                <c:pt idx="1250">
                  <c:v>-2.0206080125378056E-2</c:v>
                </c:pt>
                <c:pt idx="1251">
                  <c:v>-1.9731175766263154E-2</c:v>
                </c:pt>
                <c:pt idx="1252">
                  <c:v>-1.9731175766263154E-2</c:v>
                </c:pt>
                <c:pt idx="1253">
                  <c:v>-1.9731175766263154E-2</c:v>
                </c:pt>
                <c:pt idx="1254">
                  <c:v>-1.6476648864820365E-2</c:v>
                </c:pt>
                <c:pt idx="1255">
                  <c:v>-1.6476648864820365E-2</c:v>
                </c:pt>
                <c:pt idx="1256">
                  <c:v>-1.6476648864820365E-2</c:v>
                </c:pt>
                <c:pt idx="1257">
                  <c:v>-1.1618583248920067E-2</c:v>
                </c:pt>
                <c:pt idx="1258">
                  <c:v>-1.1618583248920067E-2</c:v>
                </c:pt>
                <c:pt idx="1259">
                  <c:v>-1.1618583248920067E-2</c:v>
                </c:pt>
                <c:pt idx="1260">
                  <c:v>-9.7802969897377023E-3</c:v>
                </c:pt>
                <c:pt idx="1261">
                  <c:v>-9.7802969897377023E-3</c:v>
                </c:pt>
                <c:pt idx="1262">
                  <c:v>-9.7802969897377023E-3</c:v>
                </c:pt>
                <c:pt idx="1263">
                  <c:v>-7.6922076838081832E-3</c:v>
                </c:pt>
                <c:pt idx="1264">
                  <c:v>-7.6922076838081832E-3</c:v>
                </c:pt>
                <c:pt idx="1265">
                  <c:v>-7.6922076838081832E-3</c:v>
                </c:pt>
                <c:pt idx="1266">
                  <c:v>-5.226650603330385E-3</c:v>
                </c:pt>
                <c:pt idx="1267">
                  <c:v>-5.226650603330385E-3</c:v>
                </c:pt>
                <c:pt idx="1268">
                  <c:v>-5.226650603330385E-3</c:v>
                </c:pt>
                <c:pt idx="1269">
                  <c:v>-7.9905271794141752E-3</c:v>
                </c:pt>
                <c:pt idx="1270">
                  <c:v>-7.9905271794141752E-3</c:v>
                </c:pt>
                <c:pt idx="1271">
                  <c:v>-7.9905271794141752E-3</c:v>
                </c:pt>
                <c:pt idx="1272">
                  <c:v>-7.190005277468936E-3</c:v>
                </c:pt>
                <c:pt idx="1273">
                  <c:v>-7.190005277468936E-3</c:v>
                </c:pt>
                <c:pt idx="1274">
                  <c:v>-7.190005277468936E-3</c:v>
                </c:pt>
                <c:pt idx="1275">
                  <c:v>-5.2244634989107031E-3</c:v>
                </c:pt>
                <c:pt idx="1276">
                  <c:v>-5.2244634989107031E-3</c:v>
                </c:pt>
                <c:pt idx="1277">
                  <c:v>-5.2244634989107031E-3</c:v>
                </c:pt>
                <c:pt idx="1278">
                  <c:v>-1.2325329252849127E-3</c:v>
                </c:pt>
                <c:pt idx="1279">
                  <c:v>-1.2325329252849127E-3</c:v>
                </c:pt>
                <c:pt idx="1280">
                  <c:v>-1.2325329252849127E-3</c:v>
                </c:pt>
                <c:pt idx="1281">
                  <c:v>-1.6373921709695871E-3</c:v>
                </c:pt>
                <c:pt idx="1282">
                  <c:v>-1.6373921709695871E-3</c:v>
                </c:pt>
                <c:pt idx="1283">
                  <c:v>-1.6373921709695871E-3</c:v>
                </c:pt>
                <c:pt idx="1284">
                  <c:v>-1.7925637392434135E-2</c:v>
                </c:pt>
                <c:pt idx="1285">
                  <c:v>-1.7925637392434135E-2</c:v>
                </c:pt>
                <c:pt idx="1286">
                  <c:v>-1.7925637392434135E-2</c:v>
                </c:pt>
                <c:pt idx="1287">
                  <c:v>-0.1050794770481901</c:v>
                </c:pt>
                <c:pt idx="1288">
                  <c:v>-0.1050794770481901</c:v>
                </c:pt>
                <c:pt idx="1289">
                  <c:v>-0.1050794770481901</c:v>
                </c:pt>
                <c:pt idx="1290">
                  <c:v>-3.8309754917781103E-2</c:v>
                </c:pt>
                <c:pt idx="1291">
                  <c:v>-3.8309754917781103E-2</c:v>
                </c:pt>
                <c:pt idx="1292">
                  <c:v>-3.8309754917781103E-2</c:v>
                </c:pt>
                <c:pt idx="1293">
                  <c:v>-3.3147722184474704E-2</c:v>
                </c:pt>
                <c:pt idx="1294">
                  <c:v>-3.3147722184474704E-2</c:v>
                </c:pt>
                <c:pt idx="1295">
                  <c:v>-3.3147722184474704E-2</c:v>
                </c:pt>
                <c:pt idx="1296">
                  <c:v>-2.2654119713179766E-2</c:v>
                </c:pt>
                <c:pt idx="1297">
                  <c:v>-2.2654119713179766E-2</c:v>
                </c:pt>
                <c:pt idx="1298">
                  <c:v>-2.2654119713179766E-2</c:v>
                </c:pt>
                <c:pt idx="1299">
                  <c:v>-1.0768734327344376E-2</c:v>
                </c:pt>
                <c:pt idx="1300">
                  <c:v>-1.0768734327344376E-2</c:v>
                </c:pt>
                <c:pt idx="1301">
                  <c:v>-1.0768734327344376E-2</c:v>
                </c:pt>
                <c:pt idx="1302">
                  <c:v>-9.2825665416841341E-3</c:v>
                </c:pt>
                <c:pt idx="1303">
                  <c:v>-9.2825665416841341E-3</c:v>
                </c:pt>
                <c:pt idx="1304">
                  <c:v>-9.2825665416841341E-3</c:v>
                </c:pt>
                <c:pt idx="1305">
                  <c:v>2.4163550472342532E-3</c:v>
                </c:pt>
                <c:pt idx="1306">
                  <c:v>2.4163550472342532E-3</c:v>
                </c:pt>
                <c:pt idx="1307">
                  <c:v>2.4163550472342532E-3</c:v>
                </c:pt>
                <c:pt idx="1308">
                  <c:v>-6.6696978942940577E-3</c:v>
                </c:pt>
                <c:pt idx="1309">
                  <c:v>-6.6696978942940577E-3</c:v>
                </c:pt>
                <c:pt idx="1310">
                  <c:v>-6.6696978942940577E-3</c:v>
                </c:pt>
                <c:pt idx="1311">
                  <c:v>-1.2826855071075949E-2</c:v>
                </c:pt>
                <c:pt idx="1312">
                  <c:v>-1.2826855071075949E-2</c:v>
                </c:pt>
                <c:pt idx="1313">
                  <c:v>-1.2826855071075949E-2</c:v>
                </c:pt>
                <c:pt idx="1314">
                  <c:v>-9.4321449634143795E-3</c:v>
                </c:pt>
                <c:pt idx="1315">
                  <c:v>-9.4321449634143795E-3</c:v>
                </c:pt>
                <c:pt idx="1316">
                  <c:v>-9.4321449634143795E-3</c:v>
                </c:pt>
                <c:pt idx="1317">
                  <c:v>-7.4608258693108498E-3</c:v>
                </c:pt>
                <c:pt idx="1318">
                  <c:v>-7.4608258693108498E-3</c:v>
                </c:pt>
                <c:pt idx="1319">
                  <c:v>-7.4608258693108498E-3</c:v>
                </c:pt>
                <c:pt idx="1320">
                  <c:v>-8.5344856292738358E-3</c:v>
                </c:pt>
                <c:pt idx="1321">
                  <c:v>-8.5344856292738358E-3</c:v>
                </c:pt>
                <c:pt idx="1322">
                  <c:v>-8.5344856292738358E-3</c:v>
                </c:pt>
                <c:pt idx="1323">
                  <c:v>-9.4764548756843814E-3</c:v>
                </c:pt>
                <c:pt idx="1324">
                  <c:v>-9.4764548756843814E-3</c:v>
                </c:pt>
                <c:pt idx="1325">
                  <c:v>-9.4764548756843814E-3</c:v>
                </c:pt>
                <c:pt idx="1326">
                  <c:v>-1.2411848357333888E-2</c:v>
                </c:pt>
                <c:pt idx="1327">
                  <c:v>-1.2411848357333888E-2</c:v>
                </c:pt>
                <c:pt idx="1328">
                  <c:v>-1.2411848357333888E-2</c:v>
                </c:pt>
                <c:pt idx="1329">
                  <c:v>-1.6061175119772675E-2</c:v>
                </c:pt>
                <c:pt idx="1330">
                  <c:v>-1.6061175119772675E-2</c:v>
                </c:pt>
                <c:pt idx="1331">
                  <c:v>-1.6061175119772675E-2</c:v>
                </c:pt>
                <c:pt idx="1332">
                  <c:v>-1.8002937055399904E-2</c:v>
                </c:pt>
                <c:pt idx="1333">
                  <c:v>-1.8002937055399904E-2</c:v>
                </c:pt>
                <c:pt idx="1334">
                  <c:v>-1.8002937055399904E-2</c:v>
                </c:pt>
                <c:pt idx="1335">
                  <c:v>-1.8838716725014693E-2</c:v>
                </c:pt>
                <c:pt idx="1336">
                  <c:v>-1.8838716725014693E-2</c:v>
                </c:pt>
                <c:pt idx="1337">
                  <c:v>-1.8838716725014693E-2</c:v>
                </c:pt>
                <c:pt idx="1338">
                  <c:v>-1.9205475883908307E-2</c:v>
                </c:pt>
                <c:pt idx="1339">
                  <c:v>-1.9205475883908307E-2</c:v>
                </c:pt>
                <c:pt idx="1340">
                  <c:v>-1.9205475883908307E-2</c:v>
                </c:pt>
                <c:pt idx="1341">
                  <c:v>-1.8198486626164301E-2</c:v>
                </c:pt>
                <c:pt idx="1342">
                  <c:v>-1.8198486626164301E-2</c:v>
                </c:pt>
                <c:pt idx="1343">
                  <c:v>-1.8198486626164301E-2</c:v>
                </c:pt>
                <c:pt idx="1344">
                  <c:v>-1.6519822225921632E-2</c:v>
                </c:pt>
                <c:pt idx="1345">
                  <c:v>-1.6519822225921632E-2</c:v>
                </c:pt>
                <c:pt idx="1346">
                  <c:v>-1.6519822225921632E-2</c:v>
                </c:pt>
                <c:pt idx="1347">
                  <c:v>-1.4958237955828402E-2</c:v>
                </c:pt>
                <c:pt idx="1348">
                  <c:v>-1.4958237955828402E-2</c:v>
                </c:pt>
                <c:pt idx="1349">
                  <c:v>-1.4958237955828402E-2</c:v>
                </c:pt>
                <c:pt idx="1350">
                  <c:v>-1.3539762473961381E-2</c:v>
                </c:pt>
                <c:pt idx="1351">
                  <c:v>-1.3539762473961381E-2</c:v>
                </c:pt>
                <c:pt idx="1352">
                  <c:v>-1.3539762473961381E-2</c:v>
                </c:pt>
                <c:pt idx="1353">
                  <c:v>-1.236178010006872E-2</c:v>
                </c:pt>
                <c:pt idx="1354">
                  <c:v>-1.236178010006872E-2</c:v>
                </c:pt>
                <c:pt idx="1355">
                  <c:v>-1.236178010006872E-2</c:v>
                </c:pt>
                <c:pt idx="1356">
                  <c:v>#N/A</c:v>
                </c:pt>
                <c:pt idx="1357">
                  <c:v>#N/A</c:v>
                </c:pt>
                <c:pt idx="1358">
                  <c:v>#N/A</c:v>
                </c:pt>
                <c:pt idx="1359">
                  <c:v>#N/A</c:v>
                </c:pt>
                <c:pt idx="1360">
                  <c:v>#N/A</c:v>
                </c:pt>
                <c:pt idx="1361">
                  <c:v>#N/A</c:v>
                </c:pt>
                <c:pt idx="1362">
                  <c:v>#N/A</c:v>
                </c:pt>
                <c:pt idx="1363">
                  <c:v>#N/A</c:v>
                </c:pt>
                <c:pt idx="1364">
                  <c:v>#N/A</c:v>
                </c:pt>
                <c:pt idx="1365">
                  <c:v>#N/A</c:v>
                </c:pt>
                <c:pt idx="1366">
                  <c:v>#N/A</c:v>
                </c:pt>
                <c:pt idx="1367">
                  <c:v>#N/A</c:v>
                </c:pt>
                <c:pt idx="1368">
                  <c:v>#N/A</c:v>
                </c:pt>
                <c:pt idx="1369">
                  <c:v>#N/A</c:v>
                </c:pt>
                <c:pt idx="1370">
                  <c:v>#N/A</c:v>
                </c:pt>
                <c:pt idx="1371">
                  <c:v>#N/A</c:v>
                </c:pt>
                <c:pt idx="1372">
                  <c:v>#N/A</c:v>
                </c:pt>
                <c:pt idx="1373">
                  <c:v>#N/A</c:v>
                </c:pt>
                <c:pt idx="1374">
                  <c:v>#N/A</c:v>
                </c:pt>
                <c:pt idx="1375">
                  <c:v>#N/A</c:v>
                </c:pt>
                <c:pt idx="1376">
                  <c:v>#N/A</c:v>
                </c:pt>
                <c:pt idx="1377">
                  <c:v>#N/A</c:v>
                </c:pt>
                <c:pt idx="1378">
                  <c:v>#N/A</c:v>
                </c:pt>
                <c:pt idx="1379">
                  <c:v>#N/A</c:v>
                </c:pt>
              </c:numCache>
            </c:numRef>
          </c:val>
          <c:smooth val="0"/>
          <c:extLst>
            <c:ext xmlns:c16="http://schemas.microsoft.com/office/drawing/2014/chart" uri="{C3380CC4-5D6E-409C-BE32-E72D297353CC}">
              <c16:uniqueId val="{00000002-3B69-49E9-8293-5D1ADFDC82A6}"/>
            </c:ext>
          </c:extLst>
        </c:ser>
        <c:dLbls>
          <c:showLegendKey val="0"/>
          <c:showVal val="0"/>
          <c:showCatName val="0"/>
          <c:showSerName val="0"/>
          <c:showPercent val="0"/>
          <c:showBubbleSize val="0"/>
        </c:dLbls>
        <c:smooth val="0"/>
        <c:axId val="168650880"/>
        <c:axId val="168651440"/>
      </c:lineChart>
      <c:dateAx>
        <c:axId val="168650880"/>
        <c:scaling>
          <c:orientation val="minMax"/>
          <c:max val="45108"/>
          <c:min val="36526"/>
        </c:scaling>
        <c:delete val="0"/>
        <c:axPos val="b"/>
        <c:numFmt formatCode="yyyy" sourceLinked="0"/>
        <c:majorTickMark val="out"/>
        <c:minorTickMark val="out"/>
        <c:tickLblPos val="low"/>
        <c:spPr>
          <a:ln w="3175">
            <a:solidFill>
              <a:srgbClr val="808080"/>
            </a:solidFill>
            <a:prstDash val="solid"/>
          </a:ln>
        </c:spPr>
        <c:txPr>
          <a:bodyPr rot="0" vert="horz"/>
          <a:lstStyle/>
          <a:p>
            <a:pPr rtl="1">
              <a:defRPr/>
            </a:pPr>
            <a:endParaRPr lang="en-US"/>
          </a:p>
        </c:txPr>
        <c:crossAx val="168651440"/>
        <c:crosses val="autoZero"/>
        <c:auto val="0"/>
        <c:lblOffset val="100"/>
        <c:baseTimeUnit val="months"/>
        <c:majorUnit val="60"/>
        <c:majorTimeUnit val="months"/>
      </c:dateAx>
      <c:valAx>
        <c:axId val="168651440"/>
        <c:scaling>
          <c:orientation val="minMax"/>
          <c:max val="0.12000000000000001"/>
          <c:min val="-0.12000000000000001"/>
        </c:scaling>
        <c:delete val="0"/>
        <c:axPos val="l"/>
        <c:majorGridlines>
          <c:spPr>
            <a:ln w="3175">
              <a:solidFill>
                <a:srgbClr val="808080"/>
              </a:solidFill>
              <a:prstDash val="solid"/>
            </a:ln>
          </c:spPr>
        </c:majorGridlines>
        <c:numFmt formatCode="0%" sourceLinked="0"/>
        <c:majorTickMark val="out"/>
        <c:minorTickMark val="none"/>
        <c:tickLblPos val="nextTo"/>
        <c:spPr>
          <a:ln w="3175">
            <a:solidFill>
              <a:srgbClr val="808080"/>
            </a:solidFill>
            <a:prstDash val="solid"/>
          </a:ln>
        </c:spPr>
        <c:txPr>
          <a:bodyPr rot="0" vert="horz"/>
          <a:lstStyle/>
          <a:p>
            <a:pPr rtl="1">
              <a:defRPr/>
            </a:pPr>
            <a:endParaRPr lang="en-US"/>
          </a:p>
        </c:txPr>
        <c:crossAx val="168650880"/>
        <c:crosses val="autoZero"/>
        <c:crossBetween val="between"/>
        <c:majorUnit val="4.0000000000000008E-2"/>
      </c:valAx>
      <c:spPr>
        <a:noFill/>
        <a:ln w="25400">
          <a:noFill/>
        </a:ln>
      </c:spPr>
    </c:plotArea>
    <c:legend>
      <c:legendPos val="r"/>
      <c:layout>
        <c:manualLayout>
          <c:xMode val="edge"/>
          <c:yMode val="edge"/>
          <c:x val="0.13749081364829396"/>
          <c:y val="0.70249281339832526"/>
          <c:w val="0.33473140857392825"/>
          <c:h val="0.14472722159730034"/>
        </c:manualLayout>
      </c:layout>
      <c:overlay val="1"/>
      <c:spPr>
        <a:ln>
          <a:solidFill>
            <a:schemeClr val="tx1"/>
          </a:solidFill>
        </a:ln>
      </c:spPr>
    </c:legend>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0"/>
          <c:tx>
            <c:v>CPI</c:v>
          </c:tx>
          <c:spPr>
            <a:ln w="25400"/>
          </c:spPr>
          <c:marker>
            <c:symbol val="none"/>
          </c:marker>
          <c:cat>
            <c:numRef>
              <c:f>'Figure 2 Soft landing'!$A$2:$A$61</c:f>
              <c:numCache>
                <c:formatCode>m/d/yyyy</c:formatCode>
                <c:ptCount val="60"/>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pt idx="17">
                  <c:v>44713</c:v>
                </c:pt>
                <c:pt idx="18">
                  <c:v>44743</c:v>
                </c:pt>
                <c:pt idx="19">
                  <c:v>44774</c:v>
                </c:pt>
                <c:pt idx="20">
                  <c:v>44805</c:v>
                </c:pt>
                <c:pt idx="21">
                  <c:v>44835</c:v>
                </c:pt>
                <c:pt idx="22">
                  <c:v>44866</c:v>
                </c:pt>
                <c:pt idx="23">
                  <c:v>44896</c:v>
                </c:pt>
                <c:pt idx="24">
                  <c:v>44927</c:v>
                </c:pt>
                <c:pt idx="25">
                  <c:v>44958</c:v>
                </c:pt>
                <c:pt idx="26">
                  <c:v>44986</c:v>
                </c:pt>
                <c:pt idx="27">
                  <c:v>45017</c:v>
                </c:pt>
                <c:pt idx="28">
                  <c:v>45047</c:v>
                </c:pt>
                <c:pt idx="29">
                  <c:v>45078</c:v>
                </c:pt>
                <c:pt idx="30">
                  <c:v>45108</c:v>
                </c:pt>
                <c:pt idx="31">
                  <c:v>45139</c:v>
                </c:pt>
                <c:pt idx="32">
                  <c:v>45170</c:v>
                </c:pt>
                <c:pt idx="33">
                  <c:v>45200</c:v>
                </c:pt>
                <c:pt idx="34">
                  <c:v>45231</c:v>
                </c:pt>
                <c:pt idx="35">
                  <c:v>45261</c:v>
                </c:pt>
                <c:pt idx="36">
                  <c:v>45292</c:v>
                </c:pt>
                <c:pt idx="37">
                  <c:v>45323</c:v>
                </c:pt>
                <c:pt idx="38">
                  <c:v>45352</c:v>
                </c:pt>
                <c:pt idx="39">
                  <c:v>45383</c:v>
                </c:pt>
                <c:pt idx="40">
                  <c:v>45413</c:v>
                </c:pt>
                <c:pt idx="41">
                  <c:v>45444</c:v>
                </c:pt>
                <c:pt idx="42">
                  <c:v>45474</c:v>
                </c:pt>
                <c:pt idx="43">
                  <c:v>45505</c:v>
                </c:pt>
                <c:pt idx="44">
                  <c:v>45536</c:v>
                </c:pt>
                <c:pt idx="45">
                  <c:v>45566</c:v>
                </c:pt>
                <c:pt idx="46">
                  <c:v>45597</c:v>
                </c:pt>
                <c:pt idx="47">
                  <c:v>45627</c:v>
                </c:pt>
                <c:pt idx="48">
                  <c:v>45658</c:v>
                </c:pt>
                <c:pt idx="49">
                  <c:v>45689</c:v>
                </c:pt>
                <c:pt idx="50">
                  <c:v>45717</c:v>
                </c:pt>
                <c:pt idx="51">
                  <c:v>45748</c:v>
                </c:pt>
                <c:pt idx="52">
                  <c:v>45778</c:v>
                </c:pt>
                <c:pt idx="53">
                  <c:v>45809</c:v>
                </c:pt>
                <c:pt idx="54">
                  <c:v>45839</c:v>
                </c:pt>
                <c:pt idx="55">
                  <c:v>45870</c:v>
                </c:pt>
                <c:pt idx="56">
                  <c:v>45901</c:v>
                </c:pt>
                <c:pt idx="57">
                  <c:v>45931</c:v>
                </c:pt>
                <c:pt idx="58">
                  <c:v>45962</c:v>
                </c:pt>
                <c:pt idx="59">
                  <c:v>45992</c:v>
                </c:pt>
              </c:numCache>
            </c:numRef>
          </c:cat>
          <c:val>
            <c:numRef>
              <c:f>'Figure 2 Soft landing'!$E$2:$E$61</c:f>
              <c:numCache>
                <c:formatCode>#0.000</c:formatCode>
                <c:ptCount val="60"/>
                <c:pt idx="0">
                  <c:v>1.3997697415600863</c:v>
                </c:pt>
                <c:pt idx="1">
                  <c:v>1.6762152173745104</c:v>
                </c:pt>
                <c:pt idx="2">
                  <c:v>2.6197625089591892</c:v>
                </c:pt>
                <c:pt idx="3">
                  <c:v>4.1596948387021104</c:v>
                </c:pt>
                <c:pt idx="4">
                  <c:v>4.9927065375944712</c:v>
                </c:pt>
                <c:pt idx="5">
                  <c:v>5.3914514133213354</c:v>
                </c:pt>
                <c:pt idx="6">
                  <c:v>5.3654752393853977</c:v>
                </c:pt>
                <c:pt idx="7">
                  <c:v>5.2512715548749922</c:v>
                </c:pt>
                <c:pt idx="8">
                  <c:v>5.3903488550791634</c:v>
                </c:pt>
                <c:pt idx="9">
                  <c:v>6.2218689033288976</c:v>
                </c:pt>
                <c:pt idx="10">
                  <c:v>6.8090028398064772</c:v>
                </c:pt>
                <c:pt idx="11">
                  <c:v>7.0364028655451438</c:v>
                </c:pt>
                <c:pt idx="12">
                  <c:v>7.4798724682891171</c:v>
                </c:pt>
                <c:pt idx="13">
                  <c:v>7.8710638977392833</c:v>
                </c:pt>
                <c:pt idx="14">
                  <c:v>8.5424555548424319</c:v>
                </c:pt>
                <c:pt idx="15">
                  <c:v>8.2586293408823721</c:v>
                </c:pt>
                <c:pt idx="16">
                  <c:v>8.5815115436765232</c:v>
                </c:pt>
                <c:pt idx="17">
                  <c:v>9.0597579647841542</c:v>
                </c:pt>
                <c:pt idx="18">
                  <c:v>8.5248147456255197</c:v>
                </c:pt>
                <c:pt idx="19">
                  <c:v>8.2626925031162415</c:v>
                </c:pt>
                <c:pt idx="20">
                  <c:v>8.2016696438336201</c:v>
                </c:pt>
                <c:pt idx="21">
                  <c:v>7.7454273308049215</c:v>
                </c:pt>
                <c:pt idx="22">
                  <c:v>7.1103227941917257</c:v>
                </c:pt>
                <c:pt idx="23">
                  <c:v>6.4544013314108195</c:v>
                </c:pt>
                <c:pt idx="24">
                  <c:v>6.4101469688562673</c:v>
                </c:pt>
                <c:pt idx="25">
                  <c:v>6.0356130778665973</c:v>
                </c:pt>
                <c:pt idx="26">
                  <c:v>4.9849741220991728</c:v>
                </c:pt>
                <c:pt idx="27">
                  <c:v>4.9303203981889254</c:v>
                </c:pt>
                <c:pt idx="28">
                  <c:v>4.0476092727919744</c:v>
                </c:pt>
                <c:pt idx="29">
                  <c:v>2.9691776545588855</c:v>
                </c:pt>
                <c:pt idx="30">
                  <c:v>2.936871732740256</c:v>
                </c:pt>
                <c:pt idx="31">
                  <c:v>2.9045658109216261</c:v>
                </c:pt>
                <c:pt idx="32">
                  <c:v>2.8722598891029967</c:v>
                </c:pt>
                <c:pt idx="33">
                  <c:v>2.8399539672843672</c:v>
                </c:pt>
                <c:pt idx="34">
                  <c:v>2.8076480454657373</c:v>
                </c:pt>
                <c:pt idx="35">
                  <c:v>2.7753421236471079</c:v>
                </c:pt>
                <c:pt idx="36">
                  <c:v>2.7430362018284784</c:v>
                </c:pt>
                <c:pt idx="37">
                  <c:v>2.7107302800098489</c:v>
                </c:pt>
                <c:pt idx="38">
                  <c:v>2.678424358191219</c:v>
                </c:pt>
                <c:pt idx="39">
                  <c:v>2.6461184363725896</c:v>
                </c:pt>
                <c:pt idx="40">
                  <c:v>2.6138125145539601</c:v>
                </c:pt>
                <c:pt idx="41">
                  <c:v>2.5815065927353302</c:v>
                </c:pt>
                <c:pt idx="42">
                  <c:v>2.5492006709167008</c:v>
                </c:pt>
                <c:pt idx="43">
                  <c:v>2.5168947490980713</c:v>
                </c:pt>
                <c:pt idx="44">
                  <c:v>2.4845888272794414</c:v>
                </c:pt>
                <c:pt idx="45">
                  <c:v>2.452282905460812</c:v>
                </c:pt>
                <c:pt idx="46">
                  <c:v>2.4199769836421825</c:v>
                </c:pt>
                <c:pt idx="47">
                  <c:v>2.3876710618235526</c:v>
                </c:pt>
                <c:pt idx="48">
                  <c:v>2.3553651400049231</c:v>
                </c:pt>
                <c:pt idx="49">
                  <c:v>2.3230592181862937</c:v>
                </c:pt>
                <c:pt idx="50">
                  <c:v>2.2907532963676638</c:v>
                </c:pt>
                <c:pt idx="51">
                  <c:v>2.2584473745490343</c:v>
                </c:pt>
                <c:pt idx="52">
                  <c:v>2.2261414527304049</c:v>
                </c:pt>
                <c:pt idx="53">
                  <c:v>2.193835530911775</c:v>
                </c:pt>
                <c:pt idx="54">
                  <c:v>2.1615296090931455</c:v>
                </c:pt>
                <c:pt idx="55">
                  <c:v>2.1292236872745161</c:v>
                </c:pt>
                <c:pt idx="56">
                  <c:v>2.0969177654558866</c:v>
                </c:pt>
                <c:pt idx="57">
                  <c:v>2.0646118436372567</c:v>
                </c:pt>
                <c:pt idx="58">
                  <c:v>2.0323059218186272</c:v>
                </c:pt>
                <c:pt idx="59">
                  <c:v>1.9999999999999976</c:v>
                </c:pt>
              </c:numCache>
            </c:numRef>
          </c:val>
          <c:smooth val="0"/>
          <c:extLst>
            <c:ext xmlns:c16="http://schemas.microsoft.com/office/drawing/2014/chart" uri="{C3380CC4-5D6E-409C-BE32-E72D297353CC}">
              <c16:uniqueId val="{00000000-11AD-436D-959D-03F40ABB2E22}"/>
            </c:ext>
          </c:extLst>
        </c:ser>
        <c:ser>
          <c:idx val="0"/>
          <c:order val="1"/>
          <c:tx>
            <c:v>Federal Funds rate</c:v>
          </c:tx>
          <c:spPr>
            <a:ln w="25400">
              <a:solidFill>
                <a:schemeClr val="tx1"/>
              </a:solidFill>
            </a:ln>
          </c:spPr>
          <c:marker>
            <c:symbol val="none"/>
          </c:marker>
          <c:cat>
            <c:numRef>
              <c:f>'Figure 2 Soft landing'!$A$2:$A$61</c:f>
              <c:numCache>
                <c:formatCode>m/d/yyyy</c:formatCode>
                <c:ptCount val="60"/>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pt idx="17">
                  <c:v>44713</c:v>
                </c:pt>
                <c:pt idx="18">
                  <c:v>44743</c:v>
                </c:pt>
                <c:pt idx="19">
                  <c:v>44774</c:v>
                </c:pt>
                <c:pt idx="20">
                  <c:v>44805</c:v>
                </c:pt>
                <c:pt idx="21">
                  <c:v>44835</c:v>
                </c:pt>
                <c:pt idx="22">
                  <c:v>44866</c:v>
                </c:pt>
                <c:pt idx="23">
                  <c:v>44896</c:v>
                </c:pt>
                <c:pt idx="24">
                  <c:v>44927</c:v>
                </c:pt>
                <c:pt idx="25">
                  <c:v>44958</c:v>
                </c:pt>
                <c:pt idx="26">
                  <c:v>44986</c:v>
                </c:pt>
                <c:pt idx="27">
                  <c:v>45017</c:v>
                </c:pt>
                <c:pt idx="28">
                  <c:v>45047</c:v>
                </c:pt>
                <c:pt idx="29">
                  <c:v>45078</c:v>
                </c:pt>
                <c:pt idx="30">
                  <c:v>45108</c:v>
                </c:pt>
                <c:pt idx="31">
                  <c:v>45139</c:v>
                </c:pt>
                <c:pt idx="32">
                  <c:v>45170</c:v>
                </c:pt>
                <c:pt idx="33">
                  <c:v>45200</c:v>
                </c:pt>
                <c:pt idx="34">
                  <c:v>45231</c:v>
                </c:pt>
                <c:pt idx="35">
                  <c:v>45261</c:v>
                </c:pt>
                <c:pt idx="36">
                  <c:v>45292</c:v>
                </c:pt>
                <c:pt idx="37">
                  <c:v>45323</c:v>
                </c:pt>
                <c:pt idx="38">
                  <c:v>45352</c:v>
                </c:pt>
                <c:pt idx="39">
                  <c:v>45383</c:v>
                </c:pt>
                <c:pt idx="40">
                  <c:v>45413</c:v>
                </c:pt>
                <c:pt idx="41">
                  <c:v>45444</c:v>
                </c:pt>
                <c:pt idx="42">
                  <c:v>45474</c:v>
                </c:pt>
                <c:pt idx="43">
                  <c:v>45505</c:v>
                </c:pt>
                <c:pt idx="44">
                  <c:v>45536</c:v>
                </c:pt>
                <c:pt idx="45">
                  <c:v>45566</c:v>
                </c:pt>
                <c:pt idx="46">
                  <c:v>45597</c:v>
                </c:pt>
                <c:pt idx="47">
                  <c:v>45627</c:v>
                </c:pt>
                <c:pt idx="48">
                  <c:v>45658</c:v>
                </c:pt>
                <c:pt idx="49">
                  <c:v>45689</c:v>
                </c:pt>
                <c:pt idx="50">
                  <c:v>45717</c:v>
                </c:pt>
                <c:pt idx="51">
                  <c:v>45748</c:v>
                </c:pt>
                <c:pt idx="52">
                  <c:v>45778</c:v>
                </c:pt>
                <c:pt idx="53">
                  <c:v>45809</c:v>
                </c:pt>
                <c:pt idx="54">
                  <c:v>45839</c:v>
                </c:pt>
                <c:pt idx="55">
                  <c:v>45870</c:v>
                </c:pt>
                <c:pt idx="56">
                  <c:v>45901</c:v>
                </c:pt>
                <c:pt idx="57">
                  <c:v>45931</c:v>
                </c:pt>
                <c:pt idx="58">
                  <c:v>45962</c:v>
                </c:pt>
                <c:pt idx="59">
                  <c:v>45992</c:v>
                </c:pt>
              </c:numCache>
            </c:numRef>
          </c:cat>
          <c:val>
            <c:numRef>
              <c:f>'Figure 2 Soft landing'!$F$2:$F$61</c:f>
              <c:numCache>
                <c:formatCode>0.00</c:formatCode>
                <c:ptCount val="60"/>
                <c:pt idx="0">
                  <c:v>0.09</c:v>
                </c:pt>
                <c:pt idx="1">
                  <c:v>0.08</c:v>
                </c:pt>
                <c:pt idx="2">
                  <c:v>7.0000000000000007E-2</c:v>
                </c:pt>
                <c:pt idx="3">
                  <c:v>7.0000000000000007E-2</c:v>
                </c:pt>
                <c:pt idx="4">
                  <c:v>0.06</c:v>
                </c:pt>
                <c:pt idx="5">
                  <c:v>0.08</c:v>
                </c:pt>
                <c:pt idx="6">
                  <c:v>0.1</c:v>
                </c:pt>
                <c:pt idx="7">
                  <c:v>0.09</c:v>
                </c:pt>
                <c:pt idx="8">
                  <c:v>0.08</c:v>
                </c:pt>
                <c:pt idx="9">
                  <c:v>0.08</c:v>
                </c:pt>
                <c:pt idx="10">
                  <c:v>0.08</c:v>
                </c:pt>
                <c:pt idx="11">
                  <c:v>0.08</c:v>
                </c:pt>
                <c:pt idx="12">
                  <c:v>0.08</c:v>
                </c:pt>
                <c:pt idx="13">
                  <c:v>0.08</c:v>
                </c:pt>
                <c:pt idx="14">
                  <c:v>0.2</c:v>
                </c:pt>
                <c:pt idx="15">
                  <c:v>0.33</c:v>
                </c:pt>
                <c:pt idx="16">
                  <c:v>0.77</c:v>
                </c:pt>
                <c:pt idx="17">
                  <c:v>1.21</c:v>
                </c:pt>
                <c:pt idx="18">
                  <c:v>1.68</c:v>
                </c:pt>
                <c:pt idx="19">
                  <c:v>2.33</c:v>
                </c:pt>
                <c:pt idx="20">
                  <c:v>2.56</c:v>
                </c:pt>
                <c:pt idx="21">
                  <c:v>3.08</c:v>
                </c:pt>
                <c:pt idx="22">
                  <c:v>3.78</c:v>
                </c:pt>
                <c:pt idx="23">
                  <c:v>4.0999999999999996</c:v>
                </c:pt>
                <c:pt idx="24">
                  <c:v>4.33</c:v>
                </c:pt>
                <c:pt idx="25">
                  <c:v>4.57</c:v>
                </c:pt>
                <c:pt idx="26">
                  <c:v>4.6500000000000004</c:v>
                </c:pt>
                <c:pt idx="27">
                  <c:v>4.83</c:v>
                </c:pt>
                <c:pt idx="28">
                  <c:v>5.0599999999999996</c:v>
                </c:pt>
                <c:pt idx="29">
                  <c:v>5.08</c:v>
                </c:pt>
                <c:pt idx="30">
                  <c:v>5.12</c:v>
                </c:pt>
                <c:pt idx="31" formatCode="General">
                  <c:v>5.0468965517241378</c:v>
                </c:pt>
                <c:pt idx="32" formatCode="General">
                  <c:v>4.9737931034482754</c:v>
                </c:pt>
                <c:pt idx="33" formatCode="General">
                  <c:v>4.9006896551724131</c:v>
                </c:pt>
                <c:pt idx="34" formatCode="General">
                  <c:v>4.8275862068965507</c:v>
                </c:pt>
                <c:pt idx="35" formatCode="General">
                  <c:v>4.7544827586206884</c:v>
                </c:pt>
                <c:pt idx="36" formatCode="General">
                  <c:v>4.681379310344826</c:v>
                </c:pt>
                <c:pt idx="37" formatCode="General">
                  <c:v>4.6082758620689637</c:v>
                </c:pt>
                <c:pt idx="38" formatCode="General">
                  <c:v>4.5351724137931013</c:v>
                </c:pt>
                <c:pt idx="39" formatCode="General">
                  <c:v>4.462068965517239</c:v>
                </c:pt>
                <c:pt idx="40" formatCode="General">
                  <c:v>4.3889655172413766</c:v>
                </c:pt>
                <c:pt idx="41" formatCode="General">
                  <c:v>4.3158620689655143</c:v>
                </c:pt>
                <c:pt idx="42" formatCode="General">
                  <c:v>4.2427586206896519</c:v>
                </c:pt>
                <c:pt idx="43" formatCode="General">
                  <c:v>4.1696551724137896</c:v>
                </c:pt>
                <c:pt idx="44" formatCode="General">
                  <c:v>4.0965517241379272</c:v>
                </c:pt>
                <c:pt idx="45" formatCode="General">
                  <c:v>4.0234482758620649</c:v>
                </c:pt>
                <c:pt idx="46" formatCode="General">
                  <c:v>3.950344827586203</c:v>
                </c:pt>
                <c:pt idx="47" formatCode="General">
                  <c:v>3.8772413793103411</c:v>
                </c:pt>
                <c:pt idx="48" formatCode="General">
                  <c:v>3.8041379310344792</c:v>
                </c:pt>
                <c:pt idx="49" formatCode="General">
                  <c:v>3.7310344827586173</c:v>
                </c:pt>
                <c:pt idx="50" formatCode="General">
                  <c:v>3.6579310344827554</c:v>
                </c:pt>
                <c:pt idx="51" formatCode="General">
                  <c:v>3.5848275862068935</c:v>
                </c:pt>
                <c:pt idx="52" formatCode="General">
                  <c:v>3.5117241379310316</c:v>
                </c:pt>
                <c:pt idx="53" formatCode="General">
                  <c:v>3.4386206896551696</c:v>
                </c:pt>
                <c:pt idx="54" formatCode="General">
                  <c:v>3.3655172413793077</c:v>
                </c:pt>
                <c:pt idx="55" formatCode="General">
                  <c:v>3.2924137931034458</c:v>
                </c:pt>
                <c:pt idx="56" formatCode="General">
                  <c:v>3.2193103448275839</c:v>
                </c:pt>
                <c:pt idx="57" formatCode="General">
                  <c:v>3.146206896551722</c:v>
                </c:pt>
                <c:pt idx="58" formatCode="General">
                  <c:v>3.0731034482758601</c:v>
                </c:pt>
                <c:pt idx="59" formatCode="General">
                  <c:v>2.9999999999999982</c:v>
                </c:pt>
              </c:numCache>
            </c:numRef>
          </c:val>
          <c:smooth val="0"/>
          <c:extLst>
            <c:ext xmlns:c16="http://schemas.microsoft.com/office/drawing/2014/chart" uri="{C3380CC4-5D6E-409C-BE32-E72D297353CC}">
              <c16:uniqueId val="{00000001-11AD-436D-959D-03F40ABB2E22}"/>
            </c:ext>
          </c:extLst>
        </c:ser>
        <c:ser>
          <c:idx val="1"/>
          <c:order val="2"/>
          <c:tx>
            <c:v>Output gap</c:v>
          </c:tx>
          <c:spPr>
            <a:ln w="25400">
              <a:solidFill>
                <a:srgbClr val="800000"/>
              </a:solidFill>
            </a:ln>
            <a:effectLst/>
          </c:spPr>
          <c:marker>
            <c:symbol val="none"/>
          </c:marker>
          <c:cat>
            <c:numRef>
              <c:f>'Figure 2 Soft landing'!$A$2:$A$61</c:f>
              <c:numCache>
                <c:formatCode>m/d/yyyy</c:formatCode>
                <c:ptCount val="60"/>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pt idx="17">
                  <c:v>44713</c:v>
                </c:pt>
                <c:pt idx="18">
                  <c:v>44743</c:v>
                </c:pt>
                <c:pt idx="19">
                  <c:v>44774</c:v>
                </c:pt>
                <c:pt idx="20">
                  <c:v>44805</c:v>
                </c:pt>
                <c:pt idx="21">
                  <c:v>44835</c:v>
                </c:pt>
                <c:pt idx="22">
                  <c:v>44866</c:v>
                </c:pt>
                <c:pt idx="23">
                  <c:v>44896</c:v>
                </c:pt>
                <c:pt idx="24">
                  <c:v>44927</c:v>
                </c:pt>
                <c:pt idx="25">
                  <c:v>44958</c:v>
                </c:pt>
                <c:pt idx="26">
                  <c:v>44986</c:v>
                </c:pt>
                <c:pt idx="27">
                  <c:v>45017</c:v>
                </c:pt>
                <c:pt idx="28">
                  <c:v>45047</c:v>
                </c:pt>
                <c:pt idx="29">
                  <c:v>45078</c:v>
                </c:pt>
                <c:pt idx="30">
                  <c:v>45108</c:v>
                </c:pt>
                <c:pt idx="31">
                  <c:v>45139</c:v>
                </c:pt>
                <c:pt idx="32">
                  <c:v>45170</c:v>
                </c:pt>
                <c:pt idx="33">
                  <c:v>45200</c:v>
                </c:pt>
                <c:pt idx="34">
                  <c:v>45231</c:v>
                </c:pt>
                <c:pt idx="35">
                  <c:v>45261</c:v>
                </c:pt>
                <c:pt idx="36">
                  <c:v>45292</c:v>
                </c:pt>
                <c:pt idx="37">
                  <c:v>45323</c:v>
                </c:pt>
                <c:pt idx="38">
                  <c:v>45352</c:v>
                </c:pt>
                <c:pt idx="39">
                  <c:v>45383</c:v>
                </c:pt>
                <c:pt idx="40">
                  <c:v>45413</c:v>
                </c:pt>
                <c:pt idx="41">
                  <c:v>45444</c:v>
                </c:pt>
                <c:pt idx="42">
                  <c:v>45474</c:v>
                </c:pt>
                <c:pt idx="43">
                  <c:v>45505</c:v>
                </c:pt>
                <c:pt idx="44">
                  <c:v>45536</c:v>
                </c:pt>
                <c:pt idx="45">
                  <c:v>45566</c:v>
                </c:pt>
                <c:pt idx="46">
                  <c:v>45597</c:v>
                </c:pt>
                <c:pt idx="47">
                  <c:v>45627</c:v>
                </c:pt>
                <c:pt idx="48">
                  <c:v>45658</c:v>
                </c:pt>
                <c:pt idx="49">
                  <c:v>45689</c:v>
                </c:pt>
                <c:pt idx="50">
                  <c:v>45717</c:v>
                </c:pt>
                <c:pt idx="51">
                  <c:v>45748</c:v>
                </c:pt>
                <c:pt idx="52">
                  <c:v>45778</c:v>
                </c:pt>
                <c:pt idx="53">
                  <c:v>45809</c:v>
                </c:pt>
                <c:pt idx="54">
                  <c:v>45839</c:v>
                </c:pt>
                <c:pt idx="55">
                  <c:v>45870</c:v>
                </c:pt>
                <c:pt idx="56">
                  <c:v>45901</c:v>
                </c:pt>
                <c:pt idx="57">
                  <c:v>45931</c:v>
                </c:pt>
                <c:pt idx="58">
                  <c:v>45962</c:v>
                </c:pt>
                <c:pt idx="59">
                  <c:v>45992</c:v>
                </c:pt>
              </c:numCache>
            </c:numRef>
          </c:cat>
          <c:val>
            <c:numRef>
              <c:f>'Figure 2 Soft landing'!$H$2:$H$61</c:f>
              <c:numCache>
                <c:formatCode>General</c:formatCode>
                <c:ptCount val="60"/>
                <c:pt idx="0">
                  <c:v>-2.2654119713179766</c:v>
                </c:pt>
                <c:pt idx="1">
                  <c:v>-2.2654119713179766</c:v>
                </c:pt>
                <c:pt idx="2">
                  <c:v>-2.2654119713179766</c:v>
                </c:pt>
                <c:pt idx="3">
                  <c:v>-1.0768734327344376</c:v>
                </c:pt>
                <c:pt idx="4">
                  <c:v>-1.0768734327344376</c:v>
                </c:pt>
                <c:pt idx="5">
                  <c:v>-1.0768734327344376</c:v>
                </c:pt>
                <c:pt idx="6">
                  <c:v>-0.92825665416841341</c:v>
                </c:pt>
                <c:pt idx="7">
                  <c:v>-0.92825665416841341</c:v>
                </c:pt>
                <c:pt idx="8">
                  <c:v>-0.92825665416841341</c:v>
                </c:pt>
                <c:pt idx="9">
                  <c:v>0.24163550472342532</c:v>
                </c:pt>
                <c:pt idx="10">
                  <c:v>0.24163550472342532</c:v>
                </c:pt>
                <c:pt idx="11">
                  <c:v>0.24163550472342532</c:v>
                </c:pt>
                <c:pt idx="12">
                  <c:v>-0.66696978942940577</c:v>
                </c:pt>
                <c:pt idx="13">
                  <c:v>-0.66696978942940577</c:v>
                </c:pt>
                <c:pt idx="14">
                  <c:v>-0.66696978942940577</c:v>
                </c:pt>
                <c:pt idx="15">
                  <c:v>-1.2826855071075949</c:v>
                </c:pt>
                <c:pt idx="16">
                  <c:v>-1.2826855071075949</c:v>
                </c:pt>
                <c:pt idx="17">
                  <c:v>-1.2826855071075949</c:v>
                </c:pt>
                <c:pt idx="18">
                  <c:v>-0.94321449634143795</c:v>
                </c:pt>
                <c:pt idx="19">
                  <c:v>-0.94321449634143795</c:v>
                </c:pt>
                <c:pt idx="20">
                  <c:v>-0.94321449634143795</c:v>
                </c:pt>
                <c:pt idx="21">
                  <c:v>-0.74608258693108498</c:v>
                </c:pt>
                <c:pt idx="22">
                  <c:v>-0.74608258693108498</c:v>
                </c:pt>
                <c:pt idx="23">
                  <c:v>-0.74608258693108498</c:v>
                </c:pt>
                <c:pt idx="24">
                  <c:v>-0.85344856292738358</c:v>
                </c:pt>
                <c:pt idx="25">
                  <c:v>-0.85344856292738358</c:v>
                </c:pt>
                <c:pt idx="26">
                  <c:v>-0.85344856292738358</c:v>
                </c:pt>
                <c:pt idx="27">
                  <c:v>-0.94764548756843814</c:v>
                </c:pt>
                <c:pt idx="28">
                  <c:v>-0.94764548756843814</c:v>
                </c:pt>
                <c:pt idx="29">
                  <c:v>-0.94764548756843814</c:v>
                </c:pt>
                <c:pt idx="30">
                  <c:v>-0.28530759911038395</c:v>
                </c:pt>
                <c:pt idx="31">
                  <c:v>-0.30995216465830144</c:v>
                </c:pt>
                <c:pt idx="32">
                  <c:v>-0.33459673020621961</c:v>
                </c:pt>
                <c:pt idx="33">
                  <c:v>-0.35924129575413777</c:v>
                </c:pt>
                <c:pt idx="34">
                  <c:v>-0.38388586130205526</c:v>
                </c:pt>
                <c:pt idx="35">
                  <c:v>-0.40853042684997343</c:v>
                </c:pt>
                <c:pt idx="36">
                  <c:v>-0.43317499239789159</c:v>
                </c:pt>
                <c:pt idx="37">
                  <c:v>-0.45781955794580975</c:v>
                </c:pt>
                <c:pt idx="38">
                  <c:v>-0.48246412349372725</c:v>
                </c:pt>
                <c:pt idx="39">
                  <c:v>-0.50710868904164541</c:v>
                </c:pt>
                <c:pt idx="40">
                  <c:v>-0.53175325458956357</c:v>
                </c:pt>
                <c:pt idx="41">
                  <c:v>-0.55639782013748107</c:v>
                </c:pt>
                <c:pt idx="42">
                  <c:v>-0.58104238568539923</c:v>
                </c:pt>
                <c:pt idx="43">
                  <c:v>-0.60568695123331739</c:v>
                </c:pt>
                <c:pt idx="44">
                  <c:v>-0.63033151678123489</c:v>
                </c:pt>
                <c:pt idx="45">
                  <c:v>-0.65497608232915305</c:v>
                </c:pt>
                <c:pt idx="46">
                  <c:v>-0.67962064787707077</c:v>
                </c:pt>
                <c:pt idx="47">
                  <c:v>-0.70426521342498782</c:v>
                </c:pt>
                <c:pt idx="48">
                  <c:v>-0.72890977897290554</c:v>
                </c:pt>
                <c:pt idx="49">
                  <c:v>-0.75355434452082326</c:v>
                </c:pt>
                <c:pt idx="50">
                  <c:v>-0.77819891006874031</c:v>
                </c:pt>
                <c:pt idx="51">
                  <c:v>-0.80284347561665803</c:v>
                </c:pt>
                <c:pt idx="52">
                  <c:v>-0.82748804116457575</c:v>
                </c:pt>
                <c:pt idx="53">
                  <c:v>-0.8521326067124928</c:v>
                </c:pt>
                <c:pt idx="54">
                  <c:v>-0.87677717226041052</c:v>
                </c:pt>
                <c:pt idx="55">
                  <c:v>-0.90142173780832824</c:v>
                </c:pt>
                <c:pt idx="56">
                  <c:v>-0.92606630335624596</c:v>
                </c:pt>
                <c:pt idx="57">
                  <c:v>-0.95071086890416301</c:v>
                </c:pt>
                <c:pt idx="58">
                  <c:v>-0.97535543445208073</c:v>
                </c:pt>
                <c:pt idx="59">
                  <c:v>-0.99999999999999822</c:v>
                </c:pt>
              </c:numCache>
            </c:numRef>
          </c:val>
          <c:smooth val="0"/>
          <c:extLst>
            <c:ext xmlns:c16="http://schemas.microsoft.com/office/drawing/2014/chart" uri="{C3380CC4-5D6E-409C-BE32-E72D297353CC}">
              <c16:uniqueId val="{00000002-11AD-436D-959D-03F40ABB2E22}"/>
            </c:ext>
          </c:extLst>
        </c:ser>
        <c:dLbls>
          <c:showLegendKey val="0"/>
          <c:showVal val="0"/>
          <c:showCatName val="0"/>
          <c:showSerName val="0"/>
          <c:showPercent val="0"/>
          <c:showBubbleSize val="0"/>
        </c:dLbls>
        <c:smooth val="0"/>
        <c:axId val="168650880"/>
        <c:axId val="168651440"/>
      </c:lineChart>
      <c:dateAx>
        <c:axId val="168650880"/>
        <c:scaling>
          <c:orientation val="minMax"/>
          <c:max val="46023"/>
          <c:min val="44197"/>
        </c:scaling>
        <c:delete val="0"/>
        <c:axPos val="b"/>
        <c:numFmt formatCode="yyyy" sourceLinked="0"/>
        <c:majorTickMark val="out"/>
        <c:minorTickMark val="none"/>
        <c:tickLblPos val="low"/>
        <c:spPr>
          <a:ln w="3175">
            <a:solidFill>
              <a:srgbClr val="808080"/>
            </a:solidFill>
            <a:prstDash val="solid"/>
          </a:ln>
        </c:spPr>
        <c:txPr>
          <a:bodyPr rot="0" vert="horz"/>
          <a:lstStyle/>
          <a:p>
            <a:pPr rtl="1">
              <a:defRPr/>
            </a:pPr>
            <a:endParaRPr lang="en-US"/>
          </a:p>
        </c:txPr>
        <c:crossAx val="168651440"/>
        <c:crosses val="autoZero"/>
        <c:auto val="0"/>
        <c:lblOffset val="100"/>
        <c:baseTimeUnit val="months"/>
        <c:majorUnit val="1"/>
        <c:majorTimeUnit val="years"/>
      </c:dateAx>
      <c:valAx>
        <c:axId val="168651440"/>
        <c:scaling>
          <c:orientation val="minMax"/>
          <c:max val="12"/>
        </c:scaling>
        <c:delete val="0"/>
        <c:axPos val="l"/>
        <c:majorGridlines>
          <c:spPr>
            <a:ln w="3175">
              <a:solidFill>
                <a:srgbClr val="808080"/>
              </a:solidFill>
              <a:prstDash val="solid"/>
            </a:ln>
          </c:spPr>
        </c:majorGridlines>
        <c:numFmt formatCode="0\%" sourceLinked="0"/>
        <c:majorTickMark val="none"/>
        <c:minorTickMark val="none"/>
        <c:tickLblPos val="nextTo"/>
        <c:spPr>
          <a:ln w="3175">
            <a:solidFill>
              <a:srgbClr val="808080"/>
            </a:solidFill>
            <a:prstDash val="solid"/>
          </a:ln>
        </c:spPr>
        <c:txPr>
          <a:bodyPr rot="0" vert="horz"/>
          <a:lstStyle/>
          <a:p>
            <a:pPr rtl="1">
              <a:defRPr/>
            </a:pPr>
            <a:endParaRPr lang="en-US"/>
          </a:p>
        </c:txPr>
        <c:crossAx val="168650880"/>
        <c:crosses val="autoZero"/>
        <c:crossBetween val="between"/>
        <c:majorUnit val="3"/>
      </c:valAx>
      <c:spPr>
        <a:noFill/>
        <a:ln w="25400">
          <a:noFill/>
        </a:ln>
      </c:spPr>
    </c:plotArea>
    <c:legend>
      <c:legendPos val="r"/>
      <c:layout>
        <c:manualLayout>
          <c:xMode val="edge"/>
          <c:yMode val="edge"/>
          <c:x val="0.43378715958377551"/>
          <c:y val="5.6420811322635246E-2"/>
          <c:w val="0.52700880475047007"/>
          <c:h val="0.15316588590983088"/>
        </c:manualLayout>
      </c:layout>
      <c:overlay val="1"/>
      <c:spPr>
        <a:ln>
          <a:solidFill>
            <a:schemeClr val="tx1"/>
          </a:solidFill>
        </a:ln>
      </c:spPr>
    </c:legend>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v>CPI</c:v>
          </c:tx>
          <c:spPr>
            <a:ln w="25400">
              <a:solidFill>
                <a:schemeClr val="bg1">
                  <a:lumMod val="65000"/>
                </a:schemeClr>
              </a:solidFill>
            </a:ln>
            <a:effectLst/>
          </c:spPr>
          <c:marker>
            <c:symbol val="none"/>
          </c:marker>
          <c:cat>
            <c:numRef>
              <c:f>'Figure 3 Recession'!$A$2:$A$61</c:f>
              <c:numCache>
                <c:formatCode>m/d/yyyy</c:formatCode>
                <c:ptCount val="60"/>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pt idx="17">
                  <c:v>44713</c:v>
                </c:pt>
                <c:pt idx="18">
                  <c:v>44743</c:v>
                </c:pt>
                <c:pt idx="19">
                  <c:v>44774</c:v>
                </c:pt>
                <c:pt idx="20">
                  <c:v>44805</c:v>
                </c:pt>
                <c:pt idx="21">
                  <c:v>44835</c:v>
                </c:pt>
                <c:pt idx="22">
                  <c:v>44866</c:v>
                </c:pt>
                <c:pt idx="23">
                  <c:v>44896</c:v>
                </c:pt>
                <c:pt idx="24">
                  <c:v>44927</c:v>
                </c:pt>
                <c:pt idx="25">
                  <c:v>44958</c:v>
                </c:pt>
                <c:pt idx="26">
                  <c:v>44986</c:v>
                </c:pt>
                <c:pt idx="27">
                  <c:v>45017</c:v>
                </c:pt>
                <c:pt idx="28">
                  <c:v>45047</c:v>
                </c:pt>
                <c:pt idx="29">
                  <c:v>45078</c:v>
                </c:pt>
                <c:pt idx="30">
                  <c:v>45108</c:v>
                </c:pt>
                <c:pt idx="31">
                  <c:v>45139</c:v>
                </c:pt>
                <c:pt idx="32">
                  <c:v>45170</c:v>
                </c:pt>
                <c:pt idx="33">
                  <c:v>45200</c:v>
                </c:pt>
                <c:pt idx="34">
                  <c:v>45231</c:v>
                </c:pt>
                <c:pt idx="35">
                  <c:v>45261</c:v>
                </c:pt>
                <c:pt idx="36">
                  <c:v>45292</c:v>
                </c:pt>
                <c:pt idx="37">
                  <c:v>45323</c:v>
                </c:pt>
                <c:pt idx="38">
                  <c:v>45352</c:v>
                </c:pt>
                <c:pt idx="39">
                  <c:v>45383</c:v>
                </c:pt>
                <c:pt idx="40">
                  <c:v>45413</c:v>
                </c:pt>
                <c:pt idx="41">
                  <c:v>45444</c:v>
                </c:pt>
                <c:pt idx="42">
                  <c:v>45474</c:v>
                </c:pt>
                <c:pt idx="43">
                  <c:v>45505</c:v>
                </c:pt>
                <c:pt idx="44">
                  <c:v>45536</c:v>
                </c:pt>
                <c:pt idx="45">
                  <c:v>45566</c:v>
                </c:pt>
                <c:pt idx="46">
                  <c:v>45597</c:v>
                </c:pt>
                <c:pt idx="47">
                  <c:v>45627</c:v>
                </c:pt>
                <c:pt idx="48">
                  <c:v>45658</c:v>
                </c:pt>
                <c:pt idx="49">
                  <c:v>45689</c:v>
                </c:pt>
                <c:pt idx="50">
                  <c:v>45717</c:v>
                </c:pt>
                <c:pt idx="51">
                  <c:v>45748</c:v>
                </c:pt>
                <c:pt idx="52">
                  <c:v>45778</c:v>
                </c:pt>
                <c:pt idx="53">
                  <c:v>45809</c:v>
                </c:pt>
                <c:pt idx="54">
                  <c:v>45839</c:v>
                </c:pt>
                <c:pt idx="55">
                  <c:v>45870</c:v>
                </c:pt>
                <c:pt idx="56">
                  <c:v>45901</c:v>
                </c:pt>
                <c:pt idx="57">
                  <c:v>45931</c:v>
                </c:pt>
                <c:pt idx="58">
                  <c:v>45962</c:v>
                </c:pt>
                <c:pt idx="59">
                  <c:v>45992</c:v>
                </c:pt>
              </c:numCache>
            </c:numRef>
          </c:cat>
          <c:val>
            <c:numRef>
              <c:f>'Figure 3 Recession'!$E$2:$E$61</c:f>
              <c:numCache>
                <c:formatCode>#0.000</c:formatCode>
                <c:ptCount val="60"/>
                <c:pt idx="0">
                  <c:v>1.3997697415600863</c:v>
                </c:pt>
                <c:pt idx="1">
                  <c:v>1.6762152173745104</c:v>
                </c:pt>
                <c:pt idx="2">
                  <c:v>2.6197625089591892</c:v>
                </c:pt>
                <c:pt idx="3">
                  <c:v>4.1596948387021104</c:v>
                </c:pt>
                <c:pt idx="4">
                  <c:v>4.9927065375944712</c:v>
                </c:pt>
                <c:pt idx="5">
                  <c:v>5.3914514133213354</c:v>
                </c:pt>
                <c:pt idx="6">
                  <c:v>5.3654752393853977</c:v>
                </c:pt>
                <c:pt idx="7">
                  <c:v>5.2512715548749922</c:v>
                </c:pt>
                <c:pt idx="8">
                  <c:v>5.3903488550791634</c:v>
                </c:pt>
                <c:pt idx="9">
                  <c:v>6.2218689033288976</c:v>
                </c:pt>
                <c:pt idx="10">
                  <c:v>6.8090028398064772</c:v>
                </c:pt>
                <c:pt idx="11">
                  <c:v>7.0364028655451438</c:v>
                </c:pt>
                <c:pt idx="12">
                  <c:v>7.4798724682891171</c:v>
                </c:pt>
                <c:pt idx="13">
                  <c:v>7.8710638977392833</c:v>
                </c:pt>
                <c:pt idx="14">
                  <c:v>8.5424555548424319</c:v>
                </c:pt>
                <c:pt idx="15">
                  <c:v>8.2586293408823721</c:v>
                </c:pt>
                <c:pt idx="16">
                  <c:v>8.5815115436765232</c:v>
                </c:pt>
                <c:pt idx="17">
                  <c:v>9.0597579647841542</c:v>
                </c:pt>
                <c:pt idx="18">
                  <c:v>8.5248147456255197</c:v>
                </c:pt>
                <c:pt idx="19">
                  <c:v>8.2626925031162415</c:v>
                </c:pt>
                <c:pt idx="20">
                  <c:v>8.2016696438336201</c:v>
                </c:pt>
                <c:pt idx="21">
                  <c:v>7.7454273308049215</c:v>
                </c:pt>
                <c:pt idx="22">
                  <c:v>7.1103227941917257</c:v>
                </c:pt>
                <c:pt idx="23">
                  <c:v>6.4544013314108195</c:v>
                </c:pt>
                <c:pt idx="24">
                  <c:v>6.4101469688562673</c:v>
                </c:pt>
                <c:pt idx="25">
                  <c:v>6.0356130778665973</c:v>
                </c:pt>
                <c:pt idx="26">
                  <c:v>4.9849741220991728</c:v>
                </c:pt>
                <c:pt idx="27">
                  <c:v>4.9303203981889254</c:v>
                </c:pt>
                <c:pt idx="28">
                  <c:v>4.0476092727919744</c:v>
                </c:pt>
                <c:pt idx="29">
                  <c:v>2.9691776545588855</c:v>
                </c:pt>
                <c:pt idx="30">
                  <c:v>3.0264455626389473</c:v>
                </c:pt>
                <c:pt idx="31">
                  <c:v>3.0837134707190095</c:v>
                </c:pt>
                <c:pt idx="32">
                  <c:v>3.1409813787990708</c:v>
                </c:pt>
                <c:pt idx="33">
                  <c:v>3.198249286879133</c:v>
                </c:pt>
                <c:pt idx="34">
                  <c:v>3.2555171949591957</c:v>
                </c:pt>
                <c:pt idx="35">
                  <c:v>3.3127851030392579</c:v>
                </c:pt>
                <c:pt idx="36">
                  <c:v>3.3700530111193201</c:v>
                </c:pt>
                <c:pt idx="37">
                  <c:v>3.4273209191993823</c:v>
                </c:pt>
                <c:pt idx="38">
                  <c:v>3.4845888272794445</c:v>
                </c:pt>
                <c:pt idx="39">
                  <c:v>3.5418567353595067</c:v>
                </c:pt>
                <c:pt idx="40">
                  <c:v>3.5991246434395689</c:v>
                </c:pt>
                <c:pt idx="41">
                  <c:v>3.6563925515196312</c:v>
                </c:pt>
                <c:pt idx="42">
                  <c:v>3.7136604595996934</c:v>
                </c:pt>
                <c:pt idx="43">
                  <c:v>3.770928367679756</c:v>
                </c:pt>
                <c:pt idx="44">
                  <c:v>3.8281962757598182</c:v>
                </c:pt>
                <c:pt idx="45">
                  <c:v>3.8854641838398805</c:v>
                </c:pt>
                <c:pt idx="46">
                  <c:v>3.9427320919199427</c:v>
                </c:pt>
                <c:pt idx="47">
                  <c:v>4.0000000000000053</c:v>
                </c:pt>
                <c:pt idx="48">
                  <c:v>3.8333333333333379</c:v>
                </c:pt>
                <c:pt idx="49">
                  <c:v>3.666666666666671</c:v>
                </c:pt>
                <c:pt idx="50">
                  <c:v>3.500000000000004</c:v>
                </c:pt>
                <c:pt idx="51">
                  <c:v>3.3333333333333366</c:v>
                </c:pt>
                <c:pt idx="52">
                  <c:v>3.1666666666666696</c:v>
                </c:pt>
                <c:pt idx="53">
                  <c:v>3.0000000000000027</c:v>
                </c:pt>
                <c:pt idx="54">
                  <c:v>2.8333333333333357</c:v>
                </c:pt>
                <c:pt idx="55">
                  <c:v>2.6666666666666687</c:v>
                </c:pt>
                <c:pt idx="56">
                  <c:v>2.5000000000000013</c:v>
                </c:pt>
                <c:pt idx="57">
                  <c:v>2.3333333333333344</c:v>
                </c:pt>
                <c:pt idx="58">
                  <c:v>2.1666666666666674</c:v>
                </c:pt>
                <c:pt idx="59">
                  <c:v>2.0000000000000004</c:v>
                </c:pt>
              </c:numCache>
            </c:numRef>
          </c:val>
          <c:smooth val="0"/>
          <c:extLst>
            <c:ext xmlns:c16="http://schemas.microsoft.com/office/drawing/2014/chart" uri="{C3380CC4-5D6E-409C-BE32-E72D297353CC}">
              <c16:uniqueId val="{00000000-2803-4C00-8CC7-E1085DEB4EA9}"/>
            </c:ext>
          </c:extLst>
        </c:ser>
        <c:ser>
          <c:idx val="2"/>
          <c:order val="1"/>
          <c:tx>
            <c:v>Federal Funds rate</c:v>
          </c:tx>
          <c:spPr>
            <a:ln w="25400">
              <a:solidFill>
                <a:schemeClr val="tx1"/>
              </a:solidFill>
            </a:ln>
          </c:spPr>
          <c:marker>
            <c:symbol val="none"/>
          </c:marker>
          <c:cat>
            <c:numRef>
              <c:f>'Figure 3 Recession'!$A$2:$A$61</c:f>
              <c:numCache>
                <c:formatCode>m/d/yyyy</c:formatCode>
                <c:ptCount val="60"/>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pt idx="17">
                  <c:v>44713</c:v>
                </c:pt>
                <c:pt idx="18">
                  <c:v>44743</c:v>
                </c:pt>
                <c:pt idx="19">
                  <c:v>44774</c:v>
                </c:pt>
                <c:pt idx="20">
                  <c:v>44805</c:v>
                </c:pt>
                <c:pt idx="21">
                  <c:v>44835</c:v>
                </c:pt>
                <c:pt idx="22">
                  <c:v>44866</c:v>
                </c:pt>
                <c:pt idx="23">
                  <c:v>44896</c:v>
                </c:pt>
                <c:pt idx="24">
                  <c:v>44927</c:v>
                </c:pt>
                <c:pt idx="25">
                  <c:v>44958</c:v>
                </c:pt>
                <c:pt idx="26">
                  <c:v>44986</c:v>
                </c:pt>
                <c:pt idx="27">
                  <c:v>45017</c:v>
                </c:pt>
                <c:pt idx="28">
                  <c:v>45047</c:v>
                </c:pt>
                <c:pt idx="29">
                  <c:v>45078</c:v>
                </c:pt>
                <c:pt idx="30">
                  <c:v>45108</c:v>
                </c:pt>
                <c:pt idx="31">
                  <c:v>45139</c:v>
                </c:pt>
                <c:pt idx="32">
                  <c:v>45170</c:v>
                </c:pt>
                <c:pt idx="33">
                  <c:v>45200</c:v>
                </c:pt>
                <c:pt idx="34">
                  <c:v>45231</c:v>
                </c:pt>
                <c:pt idx="35">
                  <c:v>45261</c:v>
                </c:pt>
                <c:pt idx="36">
                  <c:v>45292</c:v>
                </c:pt>
                <c:pt idx="37">
                  <c:v>45323</c:v>
                </c:pt>
                <c:pt idx="38">
                  <c:v>45352</c:v>
                </c:pt>
                <c:pt idx="39">
                  <c:v>45383</c:v>
                </c:pt>
                <c:pt idx="40">
                  <c:v>45413</c:v>
                </c:pt>
                <c:pt idx="41">
                  <c:v>45444</c:v>
                </c:pt>
                <c:pt idx="42">
                  <c:v>45474</c:v>
                </c:pt>
                <c:pt idx="43">
                  <c:v>45505</c:v>
                </c:pt>
                <c:pt idx="44">
                  <c:v>45536</c:v>
                </c:pt>
                <c:pt idx="45">
                  <c:v>45566</c:v>
                </c:pt>
                <c:pt idx="46">
                  <c:v>45597</c:v>
                </c:pt>
                <c:pt idx="47">
                  <c:v>45627</c:v>
                </c:pt>
                <c:pt idx="48">
                  <c:v>45658</c:v>
                </c:pt>
                <c:pt idx="49">
                  <c:v>45689</c:v>
                </c:pt>
                <c:pt idx="50">
                  <c:v>45717</c:v>
                </c:pt>
                <c:pt idx="51">
                  <c:v>45748</c:v>
                </c:pt>
                <c:pt idx="52">
                  <c:v>45778</c:v>
                </c:pt>
                <c:pt idx="53">
                  <c:v>45809</c:v>
                </c:pt>
                <c:pt idx="54">
                  <c:v>45839</c:v>
                </c:pt>
                <c:pt idx="55">
                  <c:v>45870</c:v>
                </c:pt>
                <c:pt idx="56">
                  <c:v>45901</c:v>
                </c:pt>
                <c:pt idx="57">
                  <c:v>45931</c:v>
                </c:pt>
                <c:pt idx="58">
                  <c:v>45962</c:v>
                </c:pt>
                <c:pt idx="59">
                  <c:v>45992</c:v>
                </c:pt>
              </c:numCache>
            </c:numRef>
          </c:cat>
          <c:val>
            <c:numRef>
              <c:f>'Figure 3 Recession'!$F$2:$F$61</c:f>
              <c:numCache>
                <c:formatCode>0.00</c:formatCode>
                <c:ptCount val="60"/>
                <c:pt idx="0">
                  <c:v>0.09</c:v>
                </c:pt>
                <c:pt idx="1">
                  <c:v>0.08</c:v>
                </c:pt>
                <c:pt idx="2">
                  <c:v>7.0000000000000007E-2</c:v>
                </c:pt>
                <c:pt idx="3">
                  <c:v>7.0000000000000007E-2</c:v>
                </c:pt>
                <c:pt idx="4">
                  <c:v>0.06</c:v>
                </c:pt>
                <c:pt idx="5">
                  <c:v>0.08</c:v>
                </c:pt>
                <c:pt idx="6">
                  <c:v>0.1</c:v>
                </c:pt>
                <c:pt idx="7">
                  <c:v>0.09</c:v>
                </c:pt>
                <c:pt idx="8">
                  <c:v>0.08</c:v>
                </c:pt>
                <c:pt idx="9">
                  <c:v>0.08</c:v>
                </c:pt>
                <c:pt idx="10">
                  <c:v>0.08</c:v>
                </c:pt>
                <c:pt idx="11">
                  <c:v>0.08</c:v>
                </c:pt>
                <c:pt idx="12">
                  <c:v>0.08</c:v>
                </c:pt>
                <c:pt idx="13">
                  <c:v>0.08</c:v>
                </c:pt>
                <c:pt idx="14">
                  <c:v>0.2</c:v>
                </c:pt>
                <c:pt idx="15">
                  <c:v>0.33</c:v>
                </c:pt>
                <c:pt idx="16">
                  <c:v>0.77</c:v>
                </c:pt>
                <c:pt idx="17">
                  <c:v>1.21</c:v>
                </c:pt>
                <c:pt idx="18">
                  <c:v>1.68</c:v>
                </c:pt>
                <c:pt idx="19">
                  <c:v>2.33</c:v>
                </c:pt>
                <c:pt idx="20">
                  <c:v>2.56</c:v>
                </c:pt>
                <c:pt idx="21">
                  <c:v>3.08</c:v>
                </c:pt>
                <c:pt idx="22">
                  <c:v>3.78</c:v>
                </c:pt>
                <c:pt idx="23">
                  <c:v>4.0999999999999996</c:v>
                </c:pt>
                <c:pt idx="24">
                  <c:v>4.33</c:v>
                </c:pt>
                <c:pt idx="25">
                  <c:v>4.57</c:v>
                </c:pt>
                <c:pt idx="26">
                  <c:v>4.6500000000000004</c:v>
                </c:pt>
                <c:pt idx="27">
                  <c:v>4.83</c:v>
                </c:pt>
                <c:pt idx="28">
                  <c:v>5.0599999999999996</c:v>
                </c:pt>
                <c:pt idx="29">
                  <c:v>5.08</c:v>
                </c:pt>
                <c:pt idx="30">
                  <c:v>5.12</c:v>
                </c:pt>
                <c:pt idx="31" formatCode="General">
                  <c:v>5.625570206078514</c:v>
                </c:pt>
                <c:pt idx="32" formatCode="General">
                  <c:v>5.7114720681986064</c:v>
                </c:pt>
                <c:pt idx="33" formatCode="General">
                  <c:v>5.7973739303186997</c:v>
                </c:pt>
                <c:pt idx="34" formatCode="General">
                  <c:v>5.8832757924387931</c:v>
                </c:pt>
                <c:pt idx="35" formatCode="General">
                  <c:v>5.9691776545588873</c:v>
                </c:pt>
                <c:pt idx="36" formatCode="General">
                  <c:v>6.0550795166789797</c:v>
                </c:pt>
                <c:pt idx="37" formatCode="General">
                  <c:v>6.1409813787990739</c:v>
                </c:pt>
                <c:pt idx="38" formatCode="General">
                  <c:v>6.2268832409191663</c:v>
                </c:pt>
                <c:pt idx="39" formatCode="General">
                  <c:v>6.3127851030392605</c:v>
                </c:pt>
                <c:pt idx="40" formatCode="General">
                  <c:v>6.398686965159353</c:v>
                </c:pt>
                <c:pt idx="41" formatCode="General">
                  <c:v>6.4845888272794472</c:v>
                </c:pt>
                <c:pt idx="42" formatCode="General">
                  <c:v>6.5704906893995396</c:v>
                </c:pt>
                <c:pt idx="43" formatCode="General">
                  <c:v>6.6563925515196338</c:v>
                </c:pt>
                <c:pt idx="44" formatCode="General">
                  <c:v>6.7422944136397271</c:v>
                </c:pt>
                <c:pt idx="45" formatCode="General">
                  <c:v>6.8281962757598205</c:v>
                </c:pt>
                <c:pt idx="46" formatCode="General">
                  <c:v>6.9140981378799138</c:v>
                </c:pt>
                <c:pt idx="47" formatCode="General">
                  <c:v>7.000000000000008</c:v>
                </c:pt>
                <c:pt idx="48" formatCode="General">
                  <c:v>8</c:v>
                </c:pt>
                <c:pt idx="49" formatCode="General">
                  <c:v>4.590909090909097</c:v>
                </c:pt>
                <c:pt idx="50" formatCode="General">
                  <c:v>4.4318181818181879</c:v>
                </c:pt>
                <c:pt idx="51" formatCode="General">
                  <c:v>4.2727272727272769</c:v>
                </c:pt>
                <c:pt idx="52" formatCode="General">
                  <c:v>4.1136363636363678</c:v>
                </c:pt>
                <c:pt idx="53" formatCode="General">
                  <c:v>3.9545454545454581</c:v>
                </c:pt>
                <c:pt idx="54" formatCode="General">
                  <c:v>3.7954545454545485</c:v>
                </c:pt>
                <c:pt idx="55" formatCode="General">
                  <c:v>3.6363636363636389</c:v>
                </c:pt>
                <c:pt idx="56" formatCode="General">
                  <c:v>3.4772727272727284</c:v>
                </c:pt>
                <c:pt idx="57" formatCode="General">
                  <c:v>3.3181818181818192</c:v>
                </c:pt>
                <c:pt idx="58" formatCode="General">
                  <c:v>3.1590909090909092</c:v>
                </c:pt>
                <c:pt idx="59" formatCode="General">
                  <c:v>3</c:v>
                </c:pt>
              </c:numCache>
            </c:numRef>
          </c:val>
          <c:smooth val="0"/>
          <c:extLst>
            <c:ext xmlns:c16="http://schemas.microsoft.com/office/drawing/2014/chart" uri="{C3380CC4-5D6E-409C-BE32-E72D297353CC}">
              <c16:uniqueId val="{00000001-2803-4C00-8CC7-E1085DEB4EA9}"/>
            </c:ext>
          </c:extLst>
        </c:ser>
        <c:ser>
          <c:idx val="0"/>
          <c:order val="2"/>
          <c:tx>
            <c:v>Output gap</c:v>
          </c:tx>
          <c:spPr>
            <a:ln w="25400">
              <a:solidFill>
                <a:srgbClr val="800000"/>
              </a:solidFill>
            </a:ln>
          </c:spPr>
          <c:marker>
            <c:symbol val="none"/>
          </c:marker>
          <c:cat>
            <c:numRef>
              <c:f>'Figure 3 Recession'!$A$2:$A$61</c:f>
              <c:numCache>
                <c:formatCode>m/d/yyyy</c:formatCode>
                <c:ptCount val="60"/>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pt idx="17">
                  <c:v>44713</c:v>
                </c:pt>
                <c:pt idx="18">
                  <c:v>44743</c:v>
                </c:pt>
                <c:pt idx="19">
                  <c:v>44774</c:v>
                </c:pt>
                <c:pt idx="20">
                  <c:v>44805</c:v>
                </c:pt>
                <c:pt idx="21">
                  <c:v>44835</c:v>
                </c:pt>
                <c:pt idx="22">
                  <c:v>44866</c:v>
                </c:pt>
                <c:pt idx="23">
                  <c:v>44896</c:v>
                </c:pt>
                <c:pt idx="24">
                  <c:v>44927</c:v>
                </c:pt>
                <c:pt idx="25">
                  <c:v>44958</c:v>
                </c:pt>
                <c:pt idx="26">
                  <c:v>44986</c:v>
                </c:pt>
                <c:pt idx="27">
                  <c:v>45017</c:v>
                </c:pt>
                <c:pt idx="28">
                  <c:v>45047</c:v>
                </c:pt>
                <c:pt idx="29">
                  <c:v>45078</c:v>
                </c:pt>
                <c:pt idx="30">
                  <c:v>45108</c:v>
                </c:pt>
                <c:pt idx="31">
                  <c:v>45139</c:v>
                </c:pt>
                <c:pt idx="32">
                  <c:v>45170</c:v>
                </c:pt>
                <c:pt idx="33">
                  <c:v>45200</c:v>
                </c:pt>
                <c:pt idx="34">
                  <c:v>45231</c:v>
                </c:pt>
                <c:pt idx="35">
                  <c:v>45261</c:v>
                </c:pt>
                <c:pt idx="36">
                  <c:v>45292</c:v>
                </c:pt>
                <c:pt idx="37">
                  <c:v>45323</c:v>
                </c:pt>
                <c:pt idx="38">
                  <c:v>45352</c:v>
                </c:pt>
                <c:pt idx="39">
                  <c:v>45383</c:v>
                </c:pt>
                <c:pt idx="40">
                  <c:v>45413</c:v>
                </c:pt>
                <c:pt idx="41">
                  <c:v>45444</c:v>
                </c:pt>
                <c:pt idx="42">
                  <c:v>45474</c:v>
                </c:pt>
                <c:pt idx="43">
                  <c:v>45505</c:v>
                </c:pt>
                <c:pt idx="44">
                  <c:v>45536</c:v>
                </c:pt>
                <c:pt idx="45">
                  <c:v>45566</c:v>
                </c:pt>
                <c:pt idx="46">
                  <c:v>45597</c:v>
                </c:pt>
                <c:pt idx="47">
                  <c:v>45627</c:v>
                </c:pt>
                <c:pt idx="48">
                  <c:v>45658</c:v>
                </c:pt>
                <c:pt idx="49">
                  <c:v>45689</c:v>
                </c:pt>
                <c:pt idx="50">
                  <c:v>45717</c:v>
                </c:pt>
                <c:pt idx="51">
                  <c:v>45748</c:v>
                </c:pt>
                <c:pt idx="52">
                  <c:v>45778</c:v>
                </c:pt>
                <c:pt idx="53">
                  <c:v>45809</c:v>
                </c:pt>
                <c:pt idx="54">
                  <c:v>45839</c:v>
                </c:pt>
                <c:pt idx="55">
                  <c:v>45870</c:v>
                </c:pt>
                <c:pt idx="56">
                  <c:v>45901</c:v>
                </c:pt>
                <c:pt idx="57">
                  <c:v>45931</c:v>
                </c:pt>
                <c:pt idx="58">
                  <c:v>45962</c:v>
                </c:pt>
                <c:pt idx="59">
                  <c:v>45992</c:v>
                </c:pt>
              </c:numCache>
            </c:numRef>
          </c:cat>
          <c:val>
            <c:numRef>
              <c:f>'Figure 3 Recession'!$H$2:$H$61</c:f>
              <c:numCache>
                <c:formatCode>General</c:formatCode>
                <c:ptCount val="60"/>
                <c:pt idx="0">
                  <c:v>-2.2654119713179766</c:v>
                </c:pt>
                <c:pt idx="1">
                  <c:v>-2.2654119713179766</c:v>
                </c:pt>
                <c:pt idx="2">
                  <c:v>-2.2654119713179766</c:v>
                </c:pt>
                <c:pt idx="3">
                  <c:v>-1.0768734327344376</c:v>
                </c:pt>
                <c:pt idx="4">
                  <c:v>-1.0768734327344376</c:v>
                </c:pt>
                <c:pt idx="5">
                  <c:v>-1.0768734327344376</c:v>
                </c:pt>
                <c:pt idx="6">
                  <c:v>-0.92825665416841341</c:v>
                </c:pt>
                <c:pt idx="7">
                  <c:v>-0.92825665416841341</c:v>
                </c:pt>
                <c:pt idx="8">
                  <c:v>-0.92825665416841341</c:v>
                </c:pt>
                <c:pt idx="9">
                  <c:v>0.24163550472342532</c:v>
                </c:pt>
                <c:pt idx="10">
                  <c:v>0.24163550472342532</c:v>
                </c:pt>
                <c:pt idx="11">
                  <c:v>0.24163550472342532</c:v>
                </c:pt>
                <c:pt idx="12">
                  <c:v>-0.66696978942940577</c:v>
                </c:pt>
                <c:pt idx="13">
                  <c:v>-0.66696978942940577</c:v>
                </c:pt>
                <c:pt idx="14">
                  <c:v>-0.66696978942940577</c:v>
                </c:pt>
                <c:pt idx="15">
                  <c:v>-1.2826855071075949</c:v>
                </c:pt>
                <c:pt idx="16">
                  <c:v>-1.2826855071075949</c:v>
                </c:pt>
                <c:pt idx="17">
                  <c:v>-1.2826855071075949</c:v>
                </c:pt>
                <c:pt idx="18">
                  <c:v>-0.94321449634143795</c:v>
                </c:pt>
                <c:pt idx="19">
                  <c:v>-0.94321449634143795</c:v>
                </c:pt>
                <c:pt idx="20">
                  <c:v>-0.94321449634143795</c:v>
                </c:pt>
                <c:pt idx="21">
                  <c:v>-0.74608258693108498</c:v>
                </c:pt>
                <c:pt idx="22">
                  <c:v>-0.74608258693108498</c:v>
                </c:pt>
                <c:pt idx="23">
                  <c:v>-0.74608258693108498</c:v>
                </c:pt>
                <c:pt idx="24">
                  <c:v>-0.85344856292738358</c:v>
                </c:pt>
                <c:pt idx="25">
                  <c:v>-0.85344856292738358</c:v>
                </c:pt>
                <c:pt idx="26">
                  <c:v>-0.85344856292738358</c:v>
                </c:pt>
                <c:pt idx="27">
                  <c:v>-0.94764548756843814</c:v>
                </c:pt>
                <c:pt idx="28">
                  <c:v>-0.94764548756843814</c:v>
                </c:pt>
                <c:pt idx="29">
                  <c:v>-0.94764548756843814</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-2</c:v>
                </c:pt>
                <c:pt idx="49">
                  <c:v>-1.9090909090909092</c:v>
                </c:pt>
                <c:pt idx="50">
                  <c:v>-1.8181818181818183</c:v>
                </c:pt>
                <c:pt idx="51">
                  <c:v>-1.7272727272727275</c:v>
                </c:pt>
                <c:pt idx="52">
                  <c:v>-1.6363636363636367</c:v>
                </c:pt>
                <c:pt idx="53">
                  <c:v>-1.5454545454545459</c:v>
                </c:pt>
                <c:pt idx="54">
                  <c:v>-1.454545454545455</c:v>
                </c:pt>
                <c:pt idx="55">
                  <c:v>-1.3636363636363642</c:v>
                </c:pt>
                <c:pt idx="56">
                  <c:v>-1.2727272727272734</c:v>
                </c:pt>
                <c:pt idx="57">
                  <c:v>-1.1818181818181825</c:v>
                </c:pt>
                <c:pt idx="58">
                  <c:v>-1.0909090909090917</c:v>
                </c:pt>
                <c:pt idx="59">
                  <c:v>-1.0000000000000009</c:v>
                </c:pt>
              </c:numCache>
            </c:numRef>
          </c:val>
          <c:smooth val="0"/>
          <c:extLst>
            <c:ext xmlns:c16="http://schemas.microsoft.com/office/drawing/2014/chart" uri="{C3380CC4-5D6E-409C-BE32-E72D297353CC}">
              <c16:uniqueId val="{00000002-2803-4C00-8CC7-E1085DEB4EA9}"/>
            </c:ext>
          </c:extLst>
        </c:ser>
        <c:dLbls>
          <c:showLegendKey val="0"/>
          <c:showVal val="0"/>
          <c:showCatName val="0"/>
          <c:showSerName val="0"/>
          <c:showPercent val="0"/>
          <c:showBubbleSize val="0"/>
        </c:dLbls>
        <c:smooth val="0"/>
        <c:axId val="168650880"/>
        <c:axId val="168651440"/>
      </c:lineChart>
      <c:dateAx>
        <c:axId val="168650880"/>
        <c:scaling>
          <c:orientation val="minMax"/>
          <c:max val="46023"/>
          <c:min val="44197"/>
        </c:scaling>
        <c:delete val="0"/>
        <c:axPos val="b"/>
        <c:numFmt formatCode="yyyy" sourceLinked="0"/>
        <c:majorTickMark val="out"/>
        <c:minorTickMark val="none"/>
        <c:tickLblPos val="low"/>
        <c:spPr>
          <a:ln w="3175">
            <a:solidFill>
              <a:srgbClr val="808080"/>
            </a:solidFill>
            <a:prstDash val="solid"/>
          </a:ln>
        </c:spPr>
        <c:txPr>
          <a:bodyPr rot="0" vert="horz"/>
          <a:lstStyle/>
          <a:p>
            <a:pPr rtl="1">
              <a:defRPr/>
            </a:pPr>
            <a:endParaRPr lang="en-US"/>
          </a:p>
        </c:txPr>
        <c:crossAx val="168651440"/>
        <c:crosses val="autoZero"/>
        <c:auto val="0"/>
        <c:lblOffset val="100"/>
        <c:baseTimeUnit val="months"/>
        <c:majorUnit val="1"/>
        <c:majorTimeUnit val="years"/>
      </c:dateAx>
      <c:valAx>
        <c:axId val="168651440"/>
        <c:scaling>
          <c:orientation val="minMax"/>
          <c:max val="12"/>
        </c:scaling>
        <c:delete val="0"/>
        <c:axPos val="l"/>
        <c:majorGridlines>
          <c:spPr>
            <a:ln w="3175">
              <a:solidFill>
                <a:srgbClr val="808080"/>
              </a:solidFill>
              <a:prstDash val="solid"/>
            </a:ln>
          </c:spPr>
        </c:majorGridlines>
        <c:numFmt formatCode="0\%" sourceLinked="0"/>
        <c:majorTickMark val="none"/>
        <c:minorTickMark val="none"/>
        <c:tickLblPos val="nextTo"/>
        <c:spPr>
          <a:ln w="3175">
            <a:solidFill>
              <a:srgbClr val="808080"/>
            </a:solidFill>
            <a:prstDash val="solid"/>
          </a:ln>
        </c:spPr>
        <c:txPr>
          <a:bodyPr rot="0" vert="horz"/>
          <a:lstStyle/>
          <a:p>
            <a:pPr rtl="1">
              <a:defRPr/>
            </a:pPr>
            <a:endParaRPr lang="en-US"/>
          </a:p>
        </c:txPr>
        <c:crossAx val="168650880"/>
        <c:crosses val="autoZero"/>
        <c:crossBetween val="between"/>
        <c:majorUnit val="3"/>
      </c:valAx>
      <c:spPr>
        <a:noFill/>
        <a:ln w="25400">
          <a:noFill/>
        </a:ln>
      </c:spPr>
    </c:plotArea>
    <c:legend>
      <c:legendPos val="r"/>
      <c:layout>
        <c:manualLayout>
          <c:xMode val="edge"/>
          <c:yMode val="edge"/>
          <c:x val="0.4337871828521434"/>
          <c:y val="5.2448607777056663E-2"/>
          <c:w val="0.52700880475047007"/>
          <c:h val="0.15316588590983088"/>
        </c:manualLayout>
      </c:layout>
      <c:overlay val="1"/>
      <c:spPr>
        <a:ln>
          <a:solidFill>
            <a:schemeClr val="tx1"/>
          </a:solidFill>
        </a:ln>
      </c:spPr>
    </c:legend>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v>CPI</c:v>
          </c:tx>
          <c:spPr>
            <a:ln w="25400">
              <a:solidFill>
                <a:srgbClr val="800000"/>
              </a:solidFill>
            </a:ln>
            <a:effectLst/>
          </c:spPr>
          <c:marker>
            <c:symbol val="none"/>
          </c:marker>
          <c:cat>
            <c:numRef>
              <c:f>Data!$A$2:$A$1381</c:f>
              <c:numCache>
                <c:formatCode>m/d/yyyy</c:formatCode>
                <c:ptCount val="1380"/>
                <c:pt idx="0">
                  <c:v>4750</c:v>
                </c:pt>
                <c:pt idx="1">
                  <c:v>4781</c:v>
                </c:pt>
                <c:pt idx="2">
                  <c:v>4809</c:v>
                </c:pt>
                <c:pt idx="3">
                  <c:v>4840</c:v>
                </c:pt>
                <c:pt idx="4">
                  <c:v>4870</c:v>
                </c:pt>
                <c:pt idx="5">
                  <c:v>4901</c:v>
                </c:pt>
                <c:pt idx="6">
                  <c:v>4931</c:v>
                </c:pt>
                <c:pt idx="7">
                  <c:v>4962</c:v>
                </c:pt>
                <c:pt idx="8">
                  <c:v>4993</c:v>
                </c:pt>
                <c:pt idx="9">
                  <c:v>5023</c:v>
                </c:pt>
                <c:pt idx="10">
                  <c:v>5054</c:v>
                </c:pt>
                <c:pt idx="11">
                  <c:v>5084</c:v>
                </c:pt>
                <c:pt idx="12">
                  <c:v>5115</c:v>
                </c:pt>
                <c:pt idx="13">
                  <c:v>5146</c:v>
                </c:pt>
                <c:pt idx="14">
                  <c:v>5174</c:v>
                </c:pt>
                <c:pt idx="15">
                  <c:v>5205</c:v>
                </c:pt>
                <c:pt idx="16">
                  <c:v>5235</c:v>
                </c:pt>
                <c:pt idx="17">
                  <c:v>5266</c:v>
                </c:pt>
                <c:pt idx="18">
                  <c:v>5296</c:v>
                </c:pt>
                <c:pt idx="19">
                  <c:v>5327</c:v>
                </c:pt>
                <c:pt idx="20">
                  <c:v>5358</c:v>
                </c:pt>
                <c:pt idx="21">
                  <c:v>5388</c:v>
                </c:pt>
                <c:pt idx="22">
                  <c:v>5419</c:v>
                </c:pt>
                <c:pt idx="23">
                  <c:v>5449</c:v>
                </c:pt>
                <c:pt idx="24">
                  <c:v>5480</c:v>
                </c:pt>
                <c:pt idx="25">
                  <c:v>5511</c:v>
                </c:pt>
                <c:pt idx="26">
                  <c:v>5539</c:v>
                </c:pt>
                <c:pt idx="27">
                  <c:v>5570</c:v>
                </c:pt>
                <c:pt idx="28">
                  <c:v>5600</c:v>
                </c:pt>
                <c:pt idx="29">
                  <c:v>5631</c:v>
                </c:pt>
                <c:pt idx="30">
                  <c:v>5661</c:v>
                </c:pt>
                <c:pt idx="31">
                  <c:v>5692</c:v>
                </c:pt>
                <c:pt idx="32">
                  <c:v>5723</c:v>
                </c:pt>
                <c:pt idx="33">
                  <c:v>5753</c:v>
                </c:pt>
                <c:pt idx="34">
                  <c:v>5784</c:v>
                </c:pt>
                <c:pt idx="35">
                  <c:v>5814</c:v>
                </c:pt>
                <c:pt idx="36">
                  <c:v>5845</c:v>
                </c:pt>
                <c:pt idx="37">
                  <c:v>5876</c:v>
                </c:pt>
                <c:pt idx="38">
                  <c:v>5905</c:v>
                </c:pt>
                <c:pt idx="39">
                  <c:v>5936</c:v>
                </c:pt>
                <c:pt idx="40">
                  <c:v>5966</c:v>
                </c:pt>
                <c:pt idx="41">
                  <c:v>5997</c:v>
                </c:pt>
                <c:pt idx="42">
                  <c:v>6027</c:v>
                </c:pt>
                <c:pt idx="43">
                  <c:v>6058</c:v>
                </c:pt>
                <c:pt idx="44">
                  <c:v>6089</c:v>
                </c:pt>
                <c:pt idx="45">
                  <c:v>6119</c:v>
                </c:pt>
                <c:pt idx="46">
                  <c:v>6150</c:v>
                </c:pt>
                <c:pt idx="47">
                  <c:v>6180</c:v>
                </c:pt>
                <c:pt idx="48">
                  <c:v>6211</c:v>
                </c:pt>
                <c:pt idx="49">
                  <c:v>6242</c:v>
                </c:pt>
                <c:pt idx="50">
                  <c:v>6270</c:v>
                </c:pt>
                <c:pt idx="51">
                  <c:v>6301</c:v>
                </c:pt>
                <c:pt idx="52">
                  <c:v>6331</c:v>
                </c:pt>
                <c:pt idx="53">
                  <c:v>6362</c:v>
                </c:pt>
                <c:pt idx="54">
                  <c:v>6392</c:v>
                </c:pt>
                <c:pt idx="55">
                  <c:v>6423</c:v>
                </c:pt>
                <c:pt idx="56">
                  <c:v>6454</c:v>
                </c:pt>
                <c:pt idx="57">
                  <c:v>6484</c:v>
                </c:pt>
                <c:pt idx="58">
                  <c:v>6515</c:v>
                </c:pt>
                <c:pt idx="59">
                  <c:v>6545</c:v>
                </c:pt>
                <c:pt idx="60">
                  <c:v>6576</c:v>
                </c:pt>
                <c:pt idx="61">
                  <c:v>6607</c:v>
                </c:pt>
                <c:pt idx="62">
                  <c:v>6635</c:v>
                </c:pt>
                <c:pt idx="63">
                  <c:v>6666</c:v>
                </c:pt>
                <c:pt idx="64">
                  <c:v>6696</c:v>
                </c:pt>
                <c:pt idx="65">
                  <c:v>6727</c:v>
                </c:pt>
                <c:pt idx="66">
                  <c:v>6757</c:v>
                </c:pt>
                <c:pt idx="67">
                  <c:v>6788</c:v>
                </c:pt>
                <c:pt idx="68">
                  <c:v>6819</c:v>
                </c:pt>
                <c:pt idx="69">
                  <c:v>6849</c:v>
                </c:pt>
                <c:pt idx="70">
                  <c:v>6880</c:v>
                </c:pt>
                <c:pt idx="71">
                  <c:v>6910</c:v>
                </c:pt>
                <c:pt idx="72">
                  <c:v>6941</c:v>
                </c:pt>
                <c:pt idx="73">
                  <c:v>6972</c:v>
                </c:pt>
                <c:pt idx="74">
                  <c:v>7000</c:v>
                </c:pt>
                <c:pt idx="75">
                  <c:v>7031</c:v>
                </c:pt>
                <c:pt idx="76">
                  <c:v>7061</c:v>
                </c:pt>
                <c:pt idx="77">
                  <c:v>7092</c:v>
                </c:pt>
                <c:pt idx="78">
                  <c:v>7122</c:v>
                </c:pt>
                <c:pt idx="79">
                  <c:v>7153</c:v>
                </c:pt>
                <c:pt idx="80">
                  <c:v>7184</c:v>
                </c:pt>
                <c:pt idx="81">
                  <c:v>7214</c:v>
                </c:pt>
                <c:pt idx="82">
                  <c:v>7245</c:v>
                </c:pt>
                <c:pt idx="83">
                  <c:v>7275</c:v>
                </c:pt>
                <c:pt idx="84">
                  <c:v>7306</c:v>
                </c:pt>
                <c:pt idx="85">
                  <c:v>7337</c:v>
                </c:pt>
                <c:pt idx="86">
                  <c:v>7366</c:v>
                </c:pt>
                <c:pt idx="87">
                  <c:v>7397</c:v>
                </c:pt>
                <c:pt idx="88">
                  <c:v>7427</c:v>
                </c:pt>
                <c:pt idx="89">
                  <c:v>7458</c:v>
                </c:pt>
                <c:pt idx="90">
                  <c:v>7488</c:v>
                </c:pt>
                <c:pt idx="91">
                  <c:v>7519</c:v>
                </c:pt>
                <c:pt idx="92">
                  <c:v>7550</c:v>
                </c:pt>
                <c:pt idx="93">
                  <c:v>7580</c:v>
                </c:pt>
                <c:pt idx="94">
                  <c:v>7611</c:v>
                </c:pt>
                <c:pt idx="95">
                  <c:v>7641</c:v>
                </c:pt>
                <c:pt idx="96">
                  <c:v>7672</c:v>
                </c:pt>
                <c:pt idx="97">
                  <c:v>7703</c:v>
                </c:pt>
                <c:pt idx="98">
                  <c:v>7731</c:v>
                </c:pt>
                <c:pt idx="99">
                  <c:v>7762</c:v>
                </c:pt>
                <c:pt idx="100">
                  <c:v>7792</c:v>
                </c:pt>
                <c:pt idx="101">
                  <c:v>7823</c:v>
                </c:pt>
                <c:pt idx="102">
                  <c:v>7853</c:v>
                </c:pt>
                <c:pt idx="103">
                  <c:v>7884</c:v>
                </c:pt>
                <c:pt idx="104">
                  <c:v>7915</c:v>
                </c:pt>
                <c:pt idx="105">
                  <c:v>7945</c:v>
                </c:pt>
                <c:pt idx="106">
                  <c:v>7976</c:v>
                </c:pt>
                <c:pt idx="107">
                  <c:v>8006</c:v>
                </c:pt>
                <c:pt idx="108">
                  <c:v>8037</c:v>
                </c:pt>
                <c:pt idx="109">
                  <c:v>8068</c:v>
                </c:pt>
                <c:pt idx="110">
                  <c:v>8096</c:v>
                </c:pt>
                <c:pt idx="111">
                  <c:v>8127</c:v>
                </c:pt>
                <c:pt idx="112">
                  <c:v>8157</c:v>
                </c:pt>
                <c:pt idx="113">
                  <c:v>8188</c:v>
                </c:pt>
                <c:pt idx="114">
                  <c:v>8218</c:v>
                </c:pt>
                <c:pt idx="115">
                  <c:v>8249</c:v>
                </c:pt>
                <c:pt idx="116">
                  <c:v>8280</c:v>
                </c:pt>
                <c:pt idx="117">
                  <c:v>8310</c:v>
                </c:pt>
                <c:pt idx="118">
                  <c:v>8341</c:v>
                </c:pt>
                <c:pt idx="119">
                  <c:v>8371</c:v>
                </c:pt>
                <c:pt idx="120">
                  <c:v>8402</c:v>
                </c:pt>
                <c:pt idx="121">
                  <c:v>8433</c:v>
                </c:pt>
                <c:pt idx="122">
                  <c:v>8461</c:v>
                </c:pt>
                <c:pt idx="123">
                  <c:v>8492</c:v>
                </c:pt>
                <c:pt idx="124">
                  <c:v>8522</c:v>
                </c:pt>
                <c:pt idx="125">
                  <c:v>8553</c:v>
                </c:pt>
                <c:pt idx="126">
                  <c:v>8583</c:v>
                </c:pt>
                <c:pt idx="127">
                  <c:v>8614</c:v>
                </c:pt>
                <c:pt idx="128">
                  <c:v>8645</c:v>
                </c:pt>
                <c:pt idx="129">
                  <c:v>8675</c:v>
                </c:pt>
                <c:pt idx="130">
                  <c:v>8706</c:v>
                </c:pt>
                <c:pt idx="131">
                  <c:v>8736</c:v>
                </c:pt>
                <c:pt idx="132">
                  <c:v>8767</c:v>
                </c:pt>
                <c:pt idx="133">
                  <c:v>8798</c:v>
                </c:pt>
                <c:pt idx="134">
                  <c:v>8827</c:v>
                </c:pt>
                <c:pt idx="135">
                  <c:v>8858</c:v>
                </c:pt>
                <c:pt idx="136">
                  <c:v>8888</c:v>
                </c:pt>
                <c:pt idx="137">
                  <c:v>8919</c:v>
                </c:pt>
                <c:pt idx="138">
                  <c:v>8949</c:v>
                </c:pt>
                <c:pt idx="139">
                  <c:v>8980</c:v>
                </c:pt>
                <c:pt idx="140">
                  <c:v>9011</c:v>
                </c:pt>
                <c:pt idx="141">
                  <c:v>9041</c:v>
                </c:pt>
                <c:pt idx="142">
                  <c:v>9072</c:v>
                </c:pt>
                <c:pt idx="143">
                  <c:v>9102</c:v>
                </c:pt>
                <c:pt idx="144">
                  <c:v>9133</c:v>
                </c:pt>
                <c:pt idx="145">
                  <c:v>9164</c:v>
                </c:pt>
                <c:pt idx="146">
                  <c:v>9192</c:v>
                </c:pt>
                <c:pt idx="147">
                  <c:v>9223</c:v>
                </c:pt>
                <c:pt idx="148">
                  <c:v>9253</c:v>
                </c:pt>
                <c:pt idx="149">
                  <c:v>9284</c:v>
                </c:pt>
                <c:pt idx="150">
                  <c:v>9314</c:v>
                </c:pt>
                <c:pt idx="151">
                  <c:v>9345</c:v>
                </c:pt>
                <c:pt idx="152">
                  <c:v>9376</c:v>
                </c:pt>
                <c:pt idx="153">
                  <c:v>9406</c:v>
                </c:pt>
                <c:pt idx="154">
                  <c:v>9437</c:v>
                </c:pt>
                <c:pt idx="155">
                  <c:v>9467</c:v>
                </c:pt>
                <c:pt idx="156">
                  <c:v>9498</c:v>
                </c:pt>
                <c:pt idx="157">
                  <c:v>9529</c:v>
                </c:pt>
                <c:pt idx="158">
                  <c:v>9557</c:v>
                </c:pt>
                <c:pt idx="159">
                  <c:v>9588</c:v>
                </c:pt>
                <c:pt idx="160">
                  <c:v>9618</c:v>
                </c:pt>
                <c:pt idx="161">
                  <c:v>9649</c:v>
                </c:pt>
                <c:pt idx="162">
                  <c:v>9679</c:v>
                </c:pt>
                <c:pt idx="163">
                  <c:v>9710</c:v>
                </c:pt>
                <c:pt idx="164">
                  <c:v>9741</c:v>
                </c:pt>
                <c:pt idx="165">
                  <c:v>9771</c:v>
                </c:pt>
                <c:pt idx="166">
                  <c:v>9802</c:v>
                </c:pt>
                <c:pt idx="167">
                  <c:v>9832</c:v>
                </c:pt>
                <c:pt idx="168">
                  <c:v>9863</c:v>
                </c:pt>
                <c:pt idx="169">
                  <c:v>9894</c:v>
                </c:pt>
                <c:pt idx="170">
                  <c:v>9922</c:v>
                </c:pt>
                <c:pt idx="171">
                  <c:v>9953</c:v>
                </c:pt>
                <c:pt idx="172">
                  <c:v>9983</c:v>
                </c:pt>
                <c:pt idx="173">
                  <c:v>10014</c:v>
                </c:pt>
                <c:pt idx="174">
                  <c:v>10044</c:v>
                </c:pt>
                <c:pt idx="175">
                  <c:v>10075</c:v>
                </c:pt>
                <c:pt idx="176">
                  <c:v>10106</c:v>
                </c:pt>
                <c:pt idx="177">
                  <c:v>10136</c:v>
                </c:pt>
                <c:pt idx="178">
                  <c:v>10167</c:v>
                </c:pt>
                <c:pt idx="179">
                  <c:v>10197</c:v>
                </c:pt>
                <c:pt idx="180">
                  <c:v>10228</c:v>
                </c:pt>
                <c:pt idx="181">
                  <c:v>10259</c:v>
                </c:pt>
                <c:pt idx="182">
                  <c:v>10288</c:v>
                </c:pt>
                <c:pt idx="183">
                  <c:v>10319</c:v>
                </c:pt>
                <c:pt idx="184">
                  <c:v>10349</c:v>
                </c:pt>
                <c:pt idx="185">
                  <c:v>10380</c:v>
                </c:pt>
                <c:pt idx="186">
                  <c:v>10410</c:v>
                </c:pt>
                <c:pt idx="187">
                  <c:v>10441</c:v>
                </c:pt>
                <c:pt idx="188">
                  <c:v>10472</c:v>
                </c:pt>
                <c:pt idx="189">
                  <c:v>10502</c:v>
                </c:pt>
                <c:pt idx="190">
                  <c:v>10533</c:v>
                </c:pt>
                <c:pt idx="191">
                  <c:v>10563</c:v>
                </c:pt>
                <c:pt idx="192">
                  <c:v>10594</c:v>
                </c:pt>
                <c:pt idx="193">
                  <c:v>10625</c:v>
                </c:pt>
                <c:pt idx="194">
                  <c:v>10653</c:v>
                </c:pt>
                <c:pt idx="195">
                  <c:v>10684</c:v>
                </c:pt>
                <c:pt idx="196">
                  <c:v>10714</c:v>
                </c:pt>
                <c:pt idx="197">
                  <c:v>10745</c:v>
                </c:pt>
                <c:pt idx="198">
                  <c:v>10775</c:v>
                </c:pt>
                <c:pt idx="199">
                  <c:v>10806</c:v>
                </c:pt>
                <c:pt idx="200">
                  <c:v>10837</c:v>
                </c:pt>
                <c:pt idx="201">
                  <c:v>10867</c:v>
                </c:pt>
                <c:pt idx="202">
                  <c:v>10898</c:v>
                </c:pt>
                <c:pt idx="203">
                  <c:v>10928</c:v>
                </c:pt>
                <c:pt idx="204">
                  <c:v>10959</c:v>
                </c:pt>
                <c:pt idx="205">
                  <c:v>10990</c:v>
                </c:pt>
                <c:pt idx="206">
                  <c:v>11018</c:v>
                </c:pt>
                <c:pt idx="207">
                  <c:v>11049</c:v>
                </c:pt>
                <c:pt idx="208">
                  <c:v>11079</c:v>
                </c:pt>
                <c:pt idx="209">
                  <c:v>11110</c:v>
                </c:pt>
                <c:pt idx="210">
                  <c:v>11140</c:v>
                </c:pt>
                <c:pt idx="211">
                  <c:v>11171</c:v>
                </c:pt>
                <c:pt idx="212">
                  <c:v>11202</c:v>
                </c:pt>
                <c:pt idx="213">
                  <c:v>11232</c:v>
                </c:pt>
                <c:pt idx="214">
                  <c:v>11263</c:v>
                </c:pt>
                <c:pt idx="215">
                  <c:v>11293</c:v>
                </c:pt>
                <c:pt idx="216">
                  <c:v>11324</c:v>
                </c:pt>
                <c:pt idx="217">
                  <c:v>11355</c:v>
                </c:pt>
                <c:pt idx="218">
                  <c:v>11383</c:v>
                </c:pt>
                <c:pt idx="219">
                  <c:v>11414</c:v>
                </c:pt>
                <c:pt idx="220">
                  <c:v>11444</c:v>
                </c:pt>
                <c:pt idx="221">
                  <c:v>11475</c:v>
                </c:pt>
                <c:pt idx="222">
                  <c:v>11505</c:v>
                </c:pt>
                <c:pt idx="223">
                  <c:v>11536</c:v>
                </c:pt>
                <c:pt idx="224">
                  <c:v>11567</c:v>
                </c:pt>
                <c:pt idx="225">
                  <c:v>11597</c:v>
                </c:pt>
                <c:pt idx="226">
                  <c:v>11628</c:v>
                </c:pt>
                <c:pt idx="227">
                  <c:v>11658</c:v>
                </c:pt>
                <c:pt idx="228">
                  <c:v>11689</c:v>
                </c:pt>
                <c:pt idx="229">
                  <c:v>11720</c:v>
                </c:pt>
                <c:pt idx="230">
                  <c:v>11749</c:v>
                </c:pt>
                <c:pt idx="231">
                  <c:v>11780</c:v>
                </c:pt>
                <c:pt idx="232">
                  <c:v>11810</c:v>
                </c:pt>
                <c:pt idx="233">
                  <c:v>11841</c:v>
                </c:pt>
                <c:pt idx="234">
                  <c:v>11871</c:v>
                </c:pt>
                <c:pt idx="235">
                  <c:v>11902</c:v>
                </c:pt>
                <c:pt idx="236">
                  <c:v>11933</c:v>
                </c:pt>
                <c:pt idx="237">
                  <c:v>11963</c:v>
                </c:pt>
                <c:pt idx="238">
                  <c:v>11994</c:v>
                </c:pt>
                <c:pt idx="239">
                  <c:v>12024</c:v>
                </c:pt>
                <c:pt idx="240">
                  <c:v>12055</c:v>
                </c:pt>
                <c:pt idx="241">
                  <c:v>12086</c:v>
                </c:pt>
                <c:pt idx="242">
                  <c:v>12114</c:v>
                </c:pt>
                <c:pt idx="243">
                  <c:v>12145</c:v>
                </c:pt>
                <c:pt idx="244">
                  <c:v>12175</c:v>
                </c:pt>
                <c:pt idx="245">
                  <c:v>12206</c:v>
                </c:pt>
                <c:pt idx="246">
                  <c:v>12236</c:v>
                </c:pt>
                <c:pt idx="247">
                  <c:v>12267</c:v>
                </c:pt>
                <c:pt idx="248">
                  <c:v>12298</c:v>
                </c:pt>
                <c:pt idx="249">
                  <c:v>12328</c:v>
                </c:pt>
                <c:pt idx="250">
                  <c:v>12359</c:v>
                </c:pt>
                <c:pt idx="251">
                  <c:v>12389</c:v>
                </c:pt>
                <c:pt idx="252">
                  <c:v>12420</c:v>
                </c:pt>
                <c:pt idx="253">
                  <c:v>12451</c:v>
                </c:pt>
                <c:pt idx="254">
                  <c:v>12479</c:v>
                </c:pt>
                <c:pt idx="255">
                  <c:v>12510</c:v>
                </c:pt>
                <c:pt idx="256">
                  <c:v>12540</c:v>
                </c:pt>
                <c:pt idx="257">
                  <c:v>12571</c:v>
                </c:pt>
                <c:pt idx="258">
                  <c:v>12601</c:v>
                </c:pt>
                <c:pt idx="259">
                  <c:v>12632</c:v>
                </c:pt>
                <c:pt idx="260">
                  <c:v>12663</c:v>
                </c:pt>
                <c:pt idx="261">
                  <c:v>12693</c:v>
                </c:pt>
                <c:pt idx="262">
                  <c:v>12724</c:v>
                </c:pt>
                <c:pt idx="263">
                  <c:v>12754</c:v>
                </c:pt>
                <c:pt idx="264">
                  <c:v>12785</c:v>
                </c:pt>
                <c:pt idx="265">
                  <c:v>12816</c:v>
                </c:pt>
                <c:pt idx="266">
                  <c:v>12844</c:v>
                </c:pt>
                <c:pt idx="267">
                  <c:v>12875</c:v>
                </c:pt>
                <c:pt idx="268">
                  <c:v>12905</c:v>
                </c:pt>
                <c:pt idx="269">
                  <c:v>12936</c:v>
                </c:pt>
                <c:pt idx="270">
                  <c:v>12966</c:v>
                </c:pt>
                <c:pt idx="271">
                  <c:v>12997</c:v>
                </c:pt>
                <c:pt idx="272">
                  <c:v>13028</c:v>
                </c:pt>
                <c:pt idx="273">
                  <c:v>13058</c:v>
                </c:pt>
                <c:pt idx="274">
                  <c:v>13089</c:v>
                </c:pt>
                <c:pt idx="275">
                  <c:v>13119</c:v>
                </c:pt>
                <c:pt idx="276">
                  <c:v>13150</c:v>
                </c:pt>
                <c:pt idx="277">
                  <c:v>13181</c:v>
                </c:pt>
                <c:pt idx="278">
                  <c:v>13210</c:v>
                </c:pt>
                <c:pt idx="279">
                  <c:v>13241</c:v>
                </c:pt>
                <c:pt idx="280">
                  <c:v>13271</c:v>
                </c:pt>
                <c:pt idx="281">
                  <c:v>13302</c:v>
                </c:pt>
                <c:pt idx="282">
                  <c:v>13332</c:v>
                </c:pt>
                <c:pt idx="283">
                  <c:v>13363</c:v>
                </c:pt>
                <c:pt idx="284">
                  <c:v>13394</c:v>
                </c:pt>
                <c:pt idx="285">
                  <c:v>13424</c:v>
                </c:pt>
                <c:pt idx="286">
                  <c:v>13455</c:v>
                </c:pt>
                <c:pt idx="287">
                  <c:v>13485</c:v>
                </c:pt>
                <c:pt idx="288">
                  <c:v>13516</c:v>
                </c:pt>
                <c:pt idx="289">
                  <c:v>13547</c:v>
                </c:pt>
                <c:pt idx="290">
                  <c:v>13575</c:v>
                </c:pt>
                <c:pt idx="291">
                  <c:v>13606</c:v>
                </c:pt>
                <c:pt idx="292">
                  <c:v>13636</c:v>
                </c:pt>
                <c:pt idx="293">
                  <c:v>13667</c:v>
                </c:pt>
                <c:pt idx="294">
                  <c:v>13697</c:v>
                </c:pt>
                <c:pt idx="295">
                  <c:v>13728</c:v>
                </c:pt>
                <c:pt idx="296">
                  <c:v>13759</c:v>
                </c:pt>
                <c:pt idx="297">
                  <c:v>13789</c:v>
                </c:pt>
                <c:pt idx="298">
                  <c:v>13820</c:v>
                </c:pt>
                <c:pt idx="299">
                  <c:v>13850</c:v>
                </c:pt>
                <c:pt idx="300">
                  <c:v>13881</c:v>
                </c:pt>
                <c:pt idx="301">
                  <c:v>13912</c:v>
                </c:pt>
                <c:pt idx="302">
                  <c:v>13940</c:v>
                </c:pt>
                <c:pt idx="303">
                  <c:v>13971</c:v>
                </c:pt>
                <c:pt idx="304">
                  <c:v>14001</c:v>
                </c:pt>
                <c:pt idx="305">
                  <c:v>14032</c:v>
                </c:pt>
                <c:pt idx="306">
                  <c:v>14062</c:v>
                </c:pt>
                <c:pt idx="307">
                  <c:v>14093</c:v>
                </c:pt>
                <c:pt idx="308">
                  <c:v>14124</c:v>
                </c:pt>
                <c:pt idx="309">
                  <c:v>14154</c:v>
                </c:pt>
                <c:pt idx="310">
                  <c:v>14185</c:v>
                </c:pt>
                <c:pt idx="311">
                  <c:v>14215</c:v>
                </c:pt>
                <c:pt idx="312">
                  <c:v>14246</c:v>
                </c:pt>
                <c:pt idx="313">
                  <c:v>14277</c:v>
                </c:pt>
                <c:pt idx="314">
                  <c:v>14305</c:v>
                </c:pt>
                <c:pt idx="315">
                  <c:v>14336</c:v>
                </c:pt>
                <c:pt idx="316">
                  <c:v>14366</c:v>
                </c:pt>
                <c:pt idx="317">
                  <c:v>14397</c:v>
                </c:pt>
                <c:pt idx="318">
                  <c:v>14427</c:v>
                </c:pt>
                <c:pt idx="319">
                  <c:v>14458</c:v>
                </c:pt>
                <c:pt idx="320">
                  <c:v>14489</c:v>
                </c:pt>
                <c:pt idx="321">
                  <c:v>14519</c:v>
                </c:pt>
                <c:pt idx="322">
                  <c:v>14550</c:v>
                </c:pt>
                <c:pt idx="323">
                  <c:v>14580</c:v>
                </c:pt>
                <c:pt idx="324">
                  <c:v>14611</c:v>
                </c:pt>
                <c:pt idx="325">
                  <c:v>14642</c:v>
                </c:pt>
                <c:pt idx="326">
                  <c:v>14671</c:v>
                </c:pt>
                <c:pt idx="327">
                  <c:v>14702</c:v>
                </c:pt>
                <c:pt idx="328">
                  <c:v>14732</c:v>
                </c:pt>
                <c:pt idx="329">
                  <c:v>14763</c:v>
                </c:pt>
                <c:pt idx="330">
                  <c:v>14793</c:v>
                </c:pt>
                <c:pt idx="331">
                  <c:v>14824</c:v>
                </c:pt>
                <c:pt idx="332">
                  <c:v>14855</c:v>
                </c:pt>
                <c:pt idx="333">
                  <c:v>14885</c:v>
                </c:pt>
                <c:pt idx="334">
                  <c:v>14916</c:v>
                </c:pt>
                <c:pt idx="335">
                  <c:v>14946</c:v>
                </c:pt>
                <c:pt idx="336">
                  <c:v>14977</c:v>
                </c:pt>
                <c:pt idx="337">
                  <c:v>15008</c:v>
                </c:pt>
                <c:pt idx="338">
                  <c:v>15036</c:v>
                </c:pt>
                <c:pt idx="339">
                  <c:v>15067</c:v>
                </c:pt>
                <c:pt idx="340">
                  <c:v>15097</c:v>
                </c:pt>
                <c:pt idx="341">
                  <c:v>15128</c:v>
                </c:pt>
                <c:pt idx="342">
                  <c:v>15158</c:v>
                </c:pt>
                <c:pt idx="343">
                  <c:v>15189</c:v>
                </c:pt>
                <c:pt idx="344">
                  <c:v>15220</c:v>
                </c:pt>
                <c:pt idx="345">
                  <c:v>15250</c:v>
                </c:pt>
                <c:pt idx="346">
                  <c:v>15281</c:v>
                </c:pt>
                <c:pt idx="347">
                  <c:v>15311</c:v>
                </c:pt>
                <c:pt idx="348">
                  <c:v>15342</c:v>
                </c:pt>
                <c:pt idx="349">
                  <c:v>15373</c:v>
                </c:pt>
                <c:pt idx="350">
                  <c:v>15401</c:v>
                </c:pt>
                <c:pt idx="351">
                  <c:v>15432</c:v>
                </c:pt>
                <c:pt idx="352">
                  <c:v>15462</c:v>
                </c:pt>
                <c:pt idx="353">
                  <c:v>15493</c:v>
                </c:pt>
                <c:pt idx="354">
                  <c:v>15523</c:v>
                </c:pt>
                <c:pt idx="355">
                  <c:v>15554</c:v>
                </c:pt>
                <c:pt idx="356">
                  <c:v>15585</c:v>
                </c:pt>
                <c:pt idx="357">
                  <c:v>15615</c:v>
                </c:pt>
                <c:pt idx="358">
                  <c:v>15646</c:v>
                </c:pt>
                <c:pt idx="359">
                  <c:v>15676</c:v>
                </c:pt>
                <c:pt idx="360">
                  <c:v>15707</c:v>
                </c:pt>
                <c:pt idx="361">
                  <c:v>15738</c:v>
                </c:pt>
                <c:pt idx="362">
                  <c:v>15766</c:v>
                </c:pt>
                <c:pt idx="363">
                  <c:v>15797</c:v>
                </c:pt>
                <c:pt idx="364">
                  <c:v>15827</c:v>
                </c:pt>
                <c:pt idx="365">
                  <c:v>15858</c:v>
                </c:pt>
                <c:pt idx="366">
                  <c:v>15888</c:v>
                </c:pt>
                <c:pt idx="367">
                  <c:v>15919</c:v>
                </c:pt>
                <c:pt idx="368">
                  <c:v>15950</c:v>
                </c:pt>
                <c:pt idx="369">
                  <c:v>15980</c:v>
                </c:pt>
                <c:pt idx="370">
                  <c:v>16011</c:v>
                </c:pt>
                <c:pt idx="371">
                  <c:v>16041</c:v>
                </c:pt>
                <c:pt idx="372">
                  <c:v>16072</c:v>
                </c:pt>
                <c:pt idx="373">
                  <c:v>16103</c:v>
                </c:pt>
                <c:pt idx="374">
                  <c:v>16132</c:v>
                </c:pt>
                <c:pt idx="375">
                  <c:v>16163</c:v>
                </c:pt>
                <c:pt idx="376">
                  <c:v>16193</c:v>
                </c:pt>
                <c:pt idx="377">
                  <c:v>16224</c:v>
                </c:pt>
                <c:pt idx="378">
                  <c:v>16254</c:v>
                </c:pt>
                <c:pt idx="379">
                  <c:v>16285</c:v>
                </c:pt>
                <c:pt idx="380">
                  <c:v>16316</c:v>
                </c:pt>
                <c:pt idx="381">
                  <c:v>16346</c:v>
                </c:pt>
                <c:pt idx="382">
                  <c:v>16377</c:v>
                </c:pt>
                <c:pt idx="383">
                  <c:v>16407</c:v>
                </c:pt>
                <c:pt idx="384">
                  <c:v>16438</c:v>
                </c:pt>
                <c:pt idx="385">
                  <c:v>16469</c:v>
                </c:pt>
                <c:pt idx="386">
                  <c:v>16497</c:v>
                </c:pt>
                <c:pt idx="387">
                  <c:v>16528</c:v>
                </c:pt>
                <c:pt idx="388">
                  <c:v>16558</c:v>
                </c:pt>
                <c:pt idx="389">
                  <c:v>16589</c:v>
                </c:pt>
                <c:pt idx="390">
                  <c:v>16619</c:v>
                </c:pt>
                <c:pt idx="391">
                  <c:v>16650</c:v>
                </c:pt>
                <c:pt idx="392">
                  <c:v>16681</c:v>
                </c:pt>
                <c:pt idx="393">
                  <c:v>16711</c:v>
                </c:pt>
                <c:pt idx="394">
                  <c:v>16742</c:v>
                </c:pt>
                <c:pt idx="395">
                  <c:v>16772</c:v>
                </c:pt>
                <c:pt idx="396">
                  <c:v>16803</c:v>
                </c:pt>
                <c:pt idx="397">
                  <c:v>16834</c:v>
                </c:pt>
                <c:pt idx="398">
                  <c:v>16862</c:v>
                </c:pt>
                <c:pt idx="399">
                  <c:v>16893</c:v>
                </c:pt>
                <c:pt idx="400">
                  <c:v>16923</c:v>
                </c:pt>
                <c:pt idx="401">
                  <c:v>16954</c:v>
                </c:pt>
                <c:pt idx="402">
                  <c:v>16984</c:v>
                </c:pt>
                <c:pt idx="403">
                  <c:v>17015</c:v>
                </c:pt>
                <c:pt idx="404">
                  <c:v>17046</c:v>
                </c:pt>
                <c:pt idx="405">
                  <c:v>17076</c:v>
                </c:pt>
                <c:pt idx="406">
                  <c:v>17107</c:v>
                </c:pt>
                <c:pt idx="407">
                  <c:v>17137</c:v>
                </c:pt>
                <c:pt idx="408">
                  <c:v>17168</c:v>
                </c:pt>
                <c:pt idx="409">
                  <c:v>17199</c:v>
                </c:pt>
                <c:pt idx="410">
                  <c:v>17227</c:v>
                </c:pt>
                <c:pt idx="411">
                  <c:v>17258</c:v>
                </c:pt>
                <c:pt idx="412">
                  <c:v>17288</c:v>
                </c:pt>
                <c:pt idx="413">
                  <c:v>17319</c:v>
                </c:pt>
                <c:pt idx="414">
                  <c:v>17349</c:v>
                </c:pt>
                <c:pt idx="415">
                  <c:v>17380</c:v>
                </c:pt>
                <c:pt idx="416">
                  <c:v>17411</c:v>
                </c:pt>
                <c:pt idx="417">
                  <c:v>17441</c:v>
                </c:pt>
                <c:pt idx="418">
                  <c:v>17472</c:v>
                </c:pt>
                <c:pt idx="419">
                  <c:v>17502</c:v>
                </c:pt>
                <c:pt idx="420">
                  <c:v>17533</c:v>
                </c:pt>
                <c:pt idx="421">
                  <c:v>17564</c:v>
                </c:pt>
                <c:pt idx="422">
                  <c:v>17593</c:v>
                </c:pt>
                <c:pt idx="423">
                  <c:v>17624</c:v>
                </c:pt>
                <c:pt idx="424">
                  <c:v>17654</c:v>
                </c:pt>
                <c:pt idx="425">
                  <c:v>17685</c:v>
                </c:pt>
                <c:pt idx="426">
                  <c:v>17715</c:v>
                </c:pt>
                <c:pt idx="427">
                  <c:v>17746</c:v>
                </c:pt>
                <c:pt idx="428">
                  <c:v>17777</c:v>
                </c:pt>
                <c:pt idx="429">
                  <c:v>17807</c:v>
                </c:pt>
                <c:pt idx="430">
                  <c:v>17838</c:v>
                </c:pt>
                <c:pt idx="431">
                  <c:v>17868</c:v>
                </c:pt>
                <c:pt idx="432">
                  <c:v>17899</c:v>
                </c:pt>
                <c:pt idx="433">
                  <c:v>17930</c:v>
                </c:pt>
                <c:pt idx="434">
                  <c:v>17958</c:v>
                </c:pt>
                <c:pt idx="435">
                  <c:v>17989</c:v>
                </c:pt>
                <c:pt idx="436">
                  <c:v>18019</c:v>
                </c:pt>
                <c:pt idx="437">
                  <c:v>18050</c:v>
                </c:pt>
                <c:pt idx="438">
                  <c:v>18080</c:v>
                </c:pt>
                <c:pt idx="439">
                  <c:v>18111</c:v>
                </c:pt>
                <c:pt idx="440">
                  <c:v>18142</c:v>
                </c:pt>
                <c:pt idx="441">
                  <c:v>18172</c:v>
                </c:pt>
                <c:pt idx="442">
                  <c:v>18203</c:v>
                </c:pt>
                <c:pt idx="443">
                  <c:v>18233</c:v>
                </c:pt>
                <c:pt idx="444">
                  <c:v>18264</c:v>
                </c:pt>
                <c:pt idx="445">
                  <c:v>18295</c:v>
                </c:pt>
                <c:pt idx="446">
                  <c:v>18323</c:v>
                </c:pt>
                <c:pt idx="447">
                  <c:v>18354</c:v>
                </c:pt>
                <c:pt idx="448">
                  <c:v>18384</c:v>
                </c:pt>
                <c:pt idx="449">
                  <c:v>18415</c:v>
                </c:pt>
                <c:pt idx="450">
                  <c:v>18445</c:v>
                </c:pt>
                <c:pt idx="451">
                  <c:v>18476</c:v>
                </c:pt>
                <c:pt idx="452">
                  <c:v>18507</c:v>
                </c:pt>
                <c:pt idx="453">
                  <c:v>18537</c:v>
                </c:pt>
                <c:pt idx="454">
                  <c:v>18568</c:v>
                </c:pt>
                <c:pt idx="455">
                  <c:v>18598</c:v>
                </c:pt>
                <c:pt idx="456">
                  <c:v>18629</c:v>
                </c:pt>
                <c:pt idx="457">
                  <c:v>18660</c:v>
                </c:pt>
                <c:pt idx="458">
                  <c:v>18688</c:v>
                </c:pt>
                <c:pt idx="459">
                  <c:v>18719</c:v>
                </c:pt>
                <c:pt idx="460">
                  <c:v>18749</c:v>
                </c:pt>
                <c:pt idx="461">
                  <c:v>18780</c:v>
                </c:pt>
                <c:pt idx="462">
                  <c:v>18810</c:v>
                </c:pt>
                <c:pt idx="463">
                  <c:v>18841</c:v>
                </c:pt>
                <c:pt idx="464">
                  <c:v>18872</c:v>
                </c:pt>
                <c:pt idx="465">
                  <c:v>18902</c:v>
                </c:pt>
                <c:pt idx="466">
                  <c:v>18933</c:v>
                </c:pt>
                <c:pt idx="467">
                  <c:v>18963</c:v>
                </c:pt>
                <c:pt idx="468">
                  <c:v>18994</c:v>
                </c:pt>
                <c:pt idx="469">
                  <c:v>19025</c:v>
                </c:pt>
                <c:pt idx="470">
                  <c:v>19054</c:v>
                </c:pt>
                <c:pt idx="471">
                  <c:v>19085</c:v>
                </c:pt>
                <c:pt idx="472">
                  <c:v>19115</c:v>
                </c:pt>
                <c:pt idx="473">
                  <c:v>19146</c:v>
                </c:pt>
                <c:pt idx="474">
                  <c:v>19176</c:v>
                </c:pt>
                <c:pt idx="475">
                  <c:v>19207</c:v>
                </c:pt>
                <c:pt idx="476">
                  <c:v>19238</c:v>
                </c:pt>
                <c:pt idx="477">
                  <c:v>19268</c:v>
                </c:pt>
                <c:pt idx="478">
                  <c:v>19299</c:v>
                </c:pt>
                <c:pt idx="479">
                  <c:v>19329</c:v>
                </c:pt>
                <c:pt idx="480">
                  <c:v>19360</c:v>
                </c:pt>
                <c:pt idx="481">
                  <c:v>19391</c:v>
                </c:pt>
                <c:pt idx="482">
                  <c:v>19419</c:v>
                </c:pt>
                <c:pt idx="483">
                  <c:v>19450</c:v>
                </c:pt>
                <c:pt idx="484">
                  <c:v>19480</c:v>
                </c:pt>
                <c:pt idx="485">
                  <c:v>19511</c:v>
                </c:pt>
                <c:pt idx="486">
                  <c:v>19541</c:v>
                </c:pt>
                <c:pt idx="487">
                  <c:v>19572</c:v>
                </c:pt>
                <c:pt idx="488">
                  <c:v>19603</c:v>
                </c:pt>
                <c:pt idx="489">
                  <c:v>19633</c:v>
                </c:pt>
                <c:pt idx="490">
                  <c:v>19664</c:v>
                </c:pt>
                <c:pt idx="491">
                  <c:v>19694</c:v>
                </c:pt>
                <c:pt idx="492">
                  <c:v>19725</c:v>
                </c:pt>
                <c:pt idx="493">
                  <c:v>19756</c:v>
                </c:pt>
                <c:pt idx="494">
                  <c:v>19784</c:v>
                </c:pt>
                <c:pt idx="495">
                  <c:v>19815</c:v>
                </c:pt>
                <c:pt idx="496">
                  <c:v>19845</c:v>
                </c:pt>
                <c:pt idx="497">
                  <c:v>19876</c:v>
                </c:pt>
                <c:pt idx="498">
                  <c:v>19906</c:v>
                </c:pt>
                <c:pt idx="499">
                  <c:v>19937</c:v>
                </c:pt>
                <c:pt idx="500">
                  <c:v>19968</c:v>
                </c:pt>
                <c:pt idx="501">
                  <c:v>19998</c:v>
                </c:pt>
                <c:pt idx="502">
                  <c:v>20029</c:v>
                </c:pt>
                <c:pt idx="503">
                  <c:v>20059</c:v>
                </c:pt>
                <c:pt idx="504">
                  <c:v>20090</c:v>
                </c:pt>
                <c:pt idx="505">
                  <c:v>20121</c:v>
                </c:pt>
                <c:pt idx="506">
                  <c:v>20149</c:v>
                </c:pt>
                <c:pt idx="507">
                  <c:v>20180</c:v>
                </c:pt>
                <c:pt idx="508">
                  <c:v>20210</c:v>
                </c:pt>
                <c:pt idx="509">
                  <c:v>20241</c:v>
                </c:pt>
                <c:pt idx="510">
                  <c:v>20271</c:v>
                </c:pt>
                <c:pt idx="511">
                  <c:v>20302</c:v>
                </c:pt>
                <c:pt idx="512">
                  <c:v>20333</c:v>
                </c:pt>
                <c:pt idx="513">
                  <c:v>20363</c:v>
                </c:pt>
                <c:pt idx="514">
                  <c:v>20394</c:v>
                </c:pt>
                <c:pt idx="515">
                  <c:v>20424</c:v>
                </c:pt>
                <c:pt idx="516">
                  <c:v>20455</c:v>
                </c:pt>
                <c:pt idx="517">
                  <c:v>20486</c:v>
                </c:pt>
                <c:pt idx="518">
                  <c:v>20515</c:v>
                </c:pt>
                <c:pt idx="519">
                  <c:v>20546</c:v>
                </c:pt>
                <c:pt idx="520">
                  <c:v>20576</c:v>
                </c:pt>
                <c:pt idx="521">
                  <c:v>20607</c:v>
                </c:pt>
                <c:pt idx="522">
                  <c:v>20637</c:v>
                </c:pt>
                <c:pt idx="523">
                  <c:v>20668</c:v>
                </c:pt>
                <c:pt idx="524">
                  <c:v>20699</c:v>
                </c:pt>
                <c:pt idx="525">
                  <c:v>20729</c:v>
                </c:pt>
                <c:pt idx="526">
                  <c:v>20760</c:v>
                </c:pt>
                <c:pt idx="527">
                  <c:v>20790</c:v>
                </c:pt>
                <c:pt idx="528">
                  <c:v>20821</c:v>
                </c:pt>
                <c:pt idx="529">
                  <c:v>20852</c:v>
                </c:pt>
                <c:pt idx="530">
                  <c:v>20880</c:v>
                </c:pt>
                <c:pt idx="531">
                  <c:v>20911</c:v>
                </c:pt>
                <c:pt idx="532">
                  <c:v>20941</c:v>
                </c:pt>
                <c:pt idx="533">
                  <c:v>20972</c:v>
                </c:pt>
                <c:pt idx="534">
                  <c:v>21002</c:v>
                </c:pt>
                <c:pt idx="535">
                  <c:v>21033</c:v>
                </c:pt>
                <c:pt idx="536">
                  <c:v>21064</c:v>
                </c:pt>
                <c:pt idx="537">
                  <c:v>21094</c:v>
                </c:pt>
                <c:pt idx="538">
                  <c:v>21125</c:v>
                </c:pt>
                <c:pt idx="539">
                  <c:v>21155</c:v>
                </c:pt>
                <c:pt idx="540">
                  <c:v>21186</c:v>
                </c:pt>
                <c:pt idx="541">
                  <c:v>21217</c:v>
                </c:pt>
                <c:pt idx="542">
                  <c:v>21245</c:v>
                </c:pt>
                <c:pt idx="543">
                  <c:v>21276</c:v>
                </c:pt>
                <c:pt idx="544">
                  <c:v>21306</c:v>
                </c:pt>
                <c:pt idx="545">
                  <c:v>21337</c:v>
                </c:pt>
                <c:pt idx="546">
                  <c:v>21367</c:v>
                </c:pt>
                <c:pt idx="547">
                  <c:v>21398</c:v>
                </c:pt>
                <c:pt idx="548">
                  <c:v>21429</c:v>
                </c:pt>
                <c:pt idx="549">
                  <c:v>21459</c:v>
                </c:pt>
                <c:pt idx="550">
                  <c:v>21490</c:v>
                </c:pt>
                <c:pt idx="551">
                  <c:v>21520</c:v>
                </c:pt>
                <c:pt idx="552">
                  <c:v>21551</c:v>
                </c:pt>
                <c:pt idx="553">
                  <c:v>21582</c:v>
                </c:pt>
                <c:pt idx="554">
                  <c:v>21610</c:v>
                </c:pt>
                <c:pt idx="555">
                  <c:v>21641</c:v>
                </c:pt>
                <c:pt idx="556">
                  <c:v>21671</c:v>
                </c:pt>
                <c:pt idx="557">
                  <c:v>21702</c:v>
                </c:pt>
                <c:pt idx="558">
                  <c:v>21732</c:v>
                </c:pt>
                <c:pt idx="559">
                  <c:v>21763</c:v>
                </c:pt>
                <c:pt idx="560">
                  <c:v>21794</c:v>
                </c:pt>
                <c:pt idx="561">
                  <c:v>21824</c:v>
                </c:pt>
                <c:pt idx="562">
                  <c:v>21855</c:v>
                </c:pt>
                <c:pt idx="563">
                  <c:v>21885</c:v>
                </c:pt>
                <c:pt idx="564">
                  <c:v>21916</c:v>
                </c:pt>
                <c:pt idx="565">
                  <c:v>21947</c:v>
                </c:pt>
                <c:pt idx="566">
                  <c:v>21976</c:v>
                </c:pt>
                <c:pt idx="567">
                  <c:v>22007</c:v>
                </c:pt>
                <c:pt idx="568">
                  <c:v>22037</c:v>
                </c:pt>
                <c:pt idx="569">
                  <c:v>22068</c:v>
                </c:pt>
                <c:pt idx="570">
                  <c:v>22098</c:v>
                </c:pt>
                <c:pt idx="571">
                  <c:v>22129</c:v>
                </c:pt>
                <c:pt idx="572">
                  <c:v>22160</c:v>
                </c:pt>
                <c:pt idx="573">
                  <c:v>22190</c:v>
                </c:pt>
                <c:pt idx="574">
                  <c:v>22221</c:v>
                </c:pt>
                <c:pt idx="575">
                  <c:v>22251</c:v>
                </c:pt>
                <c:pt idx="576">
                  <c:v>22282</c:v>
                </c:pt>
                <c:pt idx="577">
                  <c:v>22313</c:v>
                </c:pt>
                <c:pt idx="578">
                  <c:v>22341</c:v>
                </c:pt>
                <c:pt idx="579">
                  <c:v>22372</c:v>
                </c:pt>
                <c:pt idx="580">
                  <c:v>22402</c:v>
                </c:pt>
                <c:pt idx="581">
                  <c:v>22433</c:v>
                </c:pt>
                <c:pt idx="582">
                  <c:v>22463</c:v>
                </c:pt>
                <c:pt idx="583">
                  <c:v>22494</c:v>
                </c:pt>
                <c:pt idx="584">
                  <c:v>22525</c:v>
                </c:pt>
                <c:pt idx="585">
                  <c:v>22555</c:v>
                </c:pt>
                <c:pt idx="586">
                  <c:v>22586</c:v>
                </c:pt>
                <c:pt idx="587">
                  <c:v>22616</c:v>
                </c:pt>
                <c:pt idx="588">
                  <c:v>22647</c:v>
                </c:pt>
                <c:pt idx="589">
                  <c:v>22678</c:v>
                </c:pt>
                <c:pt idx="590">
                  <c:v>22706</c:v>
                </c:pt>
                <c:pt idx="591">
                  <c:v>22737</c:v>
                </c:pt>
                <c:pt idx="592">
                  <c:v>22767</c:v>
                </c:pt>
                <c:pt idx="593">
                  <c:v>22798</c:v>
                </c:pt>
                <c:pt idx="594">
                  <c:v>22828</c:v>
                </c:pt>
                <c:pt idx="595">
                  <c:v>22859</c:v>
                </c:pt>
                <c:pt idx="596">
                  <c:v>22890</c:v>
                </c:pt>
                <c:pt idx="597">
                  <c:v>22920</c:v>
                </c:pt>
                <c:pt idx="598">
                  <c:v>22951</c:v>
                </c:pt>
                <c:pt idx="599">
                  <c:v>22981</c:v>
                </c:pt>
                <c:pt idx="600">
                  <c:v>23012</c:v>
                </c:pt>
                <c:pt idx="601">
                  <c:v>23043</c:v>
                </c:pt>
                <c:pt idx="602">
                  <c:v>23071</c:v>
                </c:pt>
                <c:pt idx="603">
                  <c:v>23102</c:v>
                </c:pt>
                <c:pt idx="604">
                  <c:v>23132</c:v>
                </c:pt>
                <c:pt idx="605">
                  <c:v>23163</c:v>
                </c:pt>
                <c:pt idx="606">
                  <c:v>23193</c:v>
                </c:pt>
                <c:pt idx="607">
                  <c:v>23224</c:v>
                </c:pt>
                <c:pt idx="608">
                  <c:v>23255</c:v>
                </c:pt>
                <c:pt idx="609">
                  <c:v>23285</c:v>
                </c:pt>
                <c:pt idx="610">
                  <c:v>23316</c:v>
                </c:pt>
                <c:pt idx="611">
                  <c:v>23346</c:v>
                </c:pt>
                <c:pt idx="612">
                  <c:v>23377</c:v>
                </c:pt>
                <c:pt idx="613">
                  <c:v>23408</c:v>
                </c:pt>
                <c:pt idx="614">
                  <c:v>23437</c:v>
                </c:pt>
                <c:pt idx="615">
                  <c:v>23468</c:v>
                </c:pt>
                <c:pt idx="616">
                  <c:v>23498</c:v>
                </c:pt>
                <c:pt idx="617">
                  <c:v>23529</c:v>
                </c:pt>
                <c:pt idx="618">
                  <c:v>23559</c:v>
                </c:pt>
                <c:pt idx="619">
                  <c:v>23590</c:v>
                </c:pt>
                <c:pt idx="620">
                  <c:v>23621</c:v>
                </c:pt>
                <c:pt idx="621">
                  <c:v>23651</c:v>
                </c:pt>
                <c:pt idx="622">
                  <c:v>23682</c:v>
                </c:pt>
                <c:pt idx="623">
                  <c:v>23712</c:v>
                </c:pt>
                <c:pt idx="624">
                  <c:v>23743</c:v>
                </c:pt>
                <c:pt idx="625">
                  <c:v>23774</c:v>
                </c:pt>
                <c:pt idx="626">
                  <c:v>23802</c:v>
                </c:pt>
                <c:pt idx="627">
                  <c:v>23833</c:v>
                </c:pt>
                <c:pt idx="628">
                  <c:v>23863</c:v>
                </c:pt>
                <c:pt idx="629">
                  <c:v>23894</c:v>
                </c:pt>
                <c:pt idx="630">
                  <c:v>23924</c:v>
                </c:pt>
                <c:pt idx="631">
                  <c:v>23955</c:v>
                </c:pt>
                <c:pt idx="632">
                  <c:v>23986</c:v>
                </c:pt>
                <c:pt idx="633">
                  <c:v>24016</c:v>
                </c:pt>
                <c:pt idx="634">
                  <c:v>24047</c:v>
                </c:pt>
                <c:pt idx="635">
                  <c:v>24077</c:v>
                </c:pt>
                <c:pt idx="636">
                  <c:v>24108</c:v>
                </c:pt>
                <c:pt idx="637">
                  <c:v>24139</c:v>
                </c:pt>
                <c:pt idx="638">
                  <c:v>24167</c:v>
                </c:pt>
                <c:pt idx="639">
                  <c:v>24198</c:v>
                </c:pt>
                <c:pt idx="640">
                  <c:v>24228</c:v>
                </c:pt>
                <c:pt idx="641">
                  <c:v>24259</c:v>
                </c:pt>
                <c:pt idx="642">
                  <c:v>24289</c:v>
                </c:pt>
                <c:pt idx="643">
                  <c:v>24320</c:v>
                </c:pt>
                <c:pt idx="644">
                  <c:v>24351</c:v>
                </c:pt>
                <c:pt idx="645">
                  <c:v>24381</c:v>
                </c:pt>
                <c:pt idx="646">
                  <c:v>24412</c:v>
                </c:pt>
                <c:pt idx="647">
                  <c:v>24442</c:v>
                </c:pt>
                <c:pt idx="648">
                  <c:v>24473</c:v>
                </c:pt>
                <c:pt idx="649">
                  <c:v>24504</c:v>
                </c:pt>
                <c:pt idx="650">
                  <c:v>24532</c:v>
                </c:pt>
                <c:pt idx="651">
                  <c:v>24563</c:v>
                </c:pt>
                <c:pt idx="652">
                  <c:v>24593</c:v>
                </c:pt>
                <c:pt idx="653">
                  <c:v>24624</c:v>
                </c:pt>
                <c:pt idx="654">
                  <c:v>24654</c:v>
                </c:pt>
                <c:pt idx="655">
                  <c:v>24685</c:v>
                </c:pt>
                <c:pt idx="656">
                  <c:v>24716</c:v>
                </c:pt>
                <c:pt idx="657">
                  <c:v>24746</c:v>
                </c:pt>
                <c:pt idx="658">
                  <c:v>24777</c:v>
                </c:pt>
                <c:pt idx="659">
                  <c:v>24807</c:v>
                </c:pt>
                <c:pt idx="660">
                  <c:v>24838</c:v>
                </c:pt>
                <c:pt idx="661">
                  <c:v>24869</c:v>
                </c:pt>
                <c:pt idx="662">
                  <c:v>24898</c:v>
                </c:pt>
                <c:pt idx="663">
                  <c:v>24929</c:v>
                </c:pt>
                <c:pt idx="664">
                  <c:v>24959</c:v>
                </c:pt>
                <c:pt idx="665">
                  <c:v>24990</c:v>
                </c:pt>
                <c:pt idx="666">
                  <c:v>25020</c:v>
                </c:pt>
                <c:pt idx="667">
                  <c:v>25051</c:v>
                </c:pt>
                <c:pt idx="668">
                  <c:v>25082</c:v>
                </c:pt>
                <c:pt idx="669">
                  <c:v>25112</c:v>
                </c:pt>
                <c:pt idx="670">
                  <c:v>25143</c:v>
                </c:pt>
                <c:pt idx="671">
                  <c:v>25173</c:v>
                </c:pt>
                <c:pt idx="672">
                  <c:v>25204</c:v>
                </c:pt>
                <c:pt idx="673">
                  <c:v>25235</c:v>
                </c:pt>
                <c:pt idx="674">
                  <c:v>25263</c:v>
                </c:pt>
                <c:pt idx="675">
                  <c:v>25294</c:v>
                </c:pt>
                <c:pt idx="676">
                  <c:v>25324</c:v>
                </c:pt>
                <c:pt idx="677">
                  <c:v>25355</c:v>
                </c:pt>
                <c:pt idx="678">
                  <c:v>25385</c:v>
                </c:pt>
                <c:pt idx="679">
                  <c:v>25416</c:v>
                </c:pt>
                <c:pt idx="680">
                  <c:v>25447</c:v>
                </c:pt>
                <c:pt idx="681">
                  <c:v>25477</c:v>
                </c:pt>
                <c:pt idx="682">
                  <c:v>25508</c:v>
                </c:pt>
                <c:pt idx="683">
                  <c:v>25538</c:v>
                </c:pt>
                <c:pt idx="684">
                  <c:v>25569</c:v>
                </c:pt>
                <c:pt idx="685">
                  <c:v>25600</c:v>
                </c:pt>
                <c:pt idx="686">
                  <c:v>25628</c:v>
                </c:pt>
                <c:pt idx="687">
                  <c:v>25659</c:v>
                </c:pt>
                <c:pt idx="688">
                  <c:v>25689</c:v>
                </c:pt>
                <c:pt idx="689">
                  <c:v>25720</c:v>
                </c:pt>
                <c:pt idx="690">
                  <c:v>25750</c:v>
                </c:pt>
                <c:pt idx="691">
                  <c:v>25781</c:v>
                </c:pt>
                <c:pt idx="692">
                  <c:v>25812</c:v>
                </c:pt>
                <c:pt idx="693">
                  <c:v>25842</c:v>
                </c:pt>
                <c:pt idx="694">
                  <c:v>25873</c:v>
                </c:pt>
                <c:pt idx="695">
                  <c:v>25903</c:v>
                </c:pt>
                <c:pt idx="696">
                  <c:v>25934</c:v>
                </c:pt>
                <c:pt idx="697">
                  <c:v>25965</c:v>
                </c:pt>
                <c:pt idx="698">
                  <c:v>25993</c:v>
                </c:pt>
                <c:pt idx="699">
                  <c:v>26024</c:v>
                </c:pt>
                <c:pt idx="700">
                  <c:v>26054</c:v>
                </c:pt>
                <c:pt idx="701">
                  <c:v>26085</c:v>
                </c:pt>
                <c:pt idx="702">
                  <c:v>26115</c:v>
                </c:pt>
                <c:pt idx="703">
                  <c:v>26146</c:v>
                </c:pt>
                <c:pt idx="704">
                  <c:v>26177</c:v>
                </c:pt>
                <c:pt idx="705">
                  <c:v>26207</c:v>
                </c:pt>
                <c:pt idx="706">
                  <c:v>26238</c:v>
                </c:pt>
                <c:pt idx="707">
                  <c:v>26268</c:v>
                </c:pt>
                <c:pt idx="708">
                  <c:v>26299</c:v>
                </c:pt>
                <c:pt idx="709">
                  <c:v>26330</c:v>
                </c:pt>
                <c:pt idx="710">
                  <c:v>26359</c:v>
                </c:pt>
                <c:pt idx="711">
                  <c:v>26390</c:v>
                </c:pt>
                <c:pt idx="712">
                  <c:v>26420</c:v>
                </c:pt>
                <c:pt idx="713">
                  <c:v>26451</c:v>
                </c:pt>
                <c:pt idx="714">
                  <c:v>26481</c:v>
                </c:pt>
                <c:pt idx="715">
                  <c:v>26512</c:v>
                </c:pt>
                <c:pt idx="716">
                  <c:v>26543</c:v>
                </c:pt>
                <c:pt idx="717">
                  <c:v>26573</c:v>
                </c:pt>
                <c:pt idx="718">
                  <c:v>26604</c:v>
                </c:pt>
                <c:pt idx="719">
                  <c:v>26634</c:v>
                </c:pt>
                <c:pt idx="720">
                  <c:v>26665</c:v>
                </c:pt>
                <c:pt idx="721">
                  <c:v>26696</c:v>
                </c:pt>
                <c:pt idx="722">
                  <c:v>26724</c:v>
                </c:pt>
                <c:pt idx="723">
                  <c:v>26755</c:v>
                </c:pt>
                <c:pt idx="724">
                  <c:v>26785</c:v>
                </c:pt>
                <c:pt idx="725">
                  <c:v>26816</c:v>
                </c:pt>
                <c:pt idx="726">
                  <c:v>26846</c:v>
                </c:pt>
                <c:pt idx="727">
                  <c:v>26877</c:v>
                </c:pt>
                <c:pt idx="728">
                  <c:v>26908</c:v>
                </c:pt>
                <c:pt idx="729">
                  <c:v>26938</c:v>
                </c:pt>
                <c:pt idx="730">
                  <c:v>26969</c:v>
                </c:pt>
                <c:pt idx="731">
                  <c:v>26999</c:v>
                </c:pt>
                <c:pt idx="732">
                  <c:v>27030</c:v>
                </c:pt>
                <c:pt idx="733">
                  <c:v>27061</c:v>
                </c:pt>
                <c:pt idx="734">
                  <c:v>27089</c:v>
                </c:pt>
                <c:pt idx="735">
                  <c:v>27120</c:v>
                </c:pt>
                <c:pt idx="736">
                  <c:v>27150</c:v>
                </c:pt>
                <c:pt idx="737">
                  <c:v>27181</c:v>
                </c:pt>
                <c:pt idx="738">
                  <c:v>27211</c:v>
                </c:pt>
                <c:pt idx="739">
                  <c:v>27242</c:v>
                </c:pt>
                <c:pt idx="740">
                  <c:v>27273</c:v>
                </c:pt>
                <c:pt idx="741">
                  <c:v>27303</c:v>
                </c:pt>
                <c:pt idx="742">
                  <c:v>27334</c:v>
                </c:pt>
                <c:pt idx="743">
                  <c:v>27364</c:v>
                </c:pt>
                <c:pt idx="744">
                  <c:v>27395</c:v>
                </c:pt>
                <c:pt idx="745">
                  <c:v>27426</c:v>
                </c:pt>
                <c:pt idx="746">
                  <c:v>27454</c:v>
                </c:pt>
                <c:pt idx="747">
                  <c:v>27485</c:v>
                </c:pt>
                <c:pt idx="748">
                  <c:v>27515</c:v>
                </c:pt>
                <c:pt idx="749">
                  <c:v>27546</c:v>
                </c:pt>
                <c:pt idx="750">
                  <c:v>27576</c:v>
                </c:pt>
                <c:pt idx="751">
                  <c:v>27607</c:v>
                </c:pt>
                <c:pt idx="752">
                  <c:v>27638</c:v>
                </c:pt>
                <c:pt idx="753">
                  <c:v>27668</c:v>
                </c:pt>
                <c:pt idx="754">
                  <c:v>27699</c:v>
                </c:pt>
                <c:pt idx="755">
                  <c:v>27729</c:v>
                </c:pt>
                <c:pt idx="756">
                  <c:v>27760</c:v>
                </c:pt>
                <c:pt idx="757">
                  <c:v>27791</c:v>
                </c:pt>
                <c:pt idx="758">
                  <c:v>27820</c:v>
                </c:pt>
                <c:pt idx="759">
                  <c:v>27851</c:v>
                </c:pt>
                <c:pt idx="760">
                  <c:v>27881</c:v>
                </c:pt>
                <c:pt idx="761">
                  <c:v>27912</c:v>
                </c:pt>
                <c:pt idx="762">
                  <c:v>27942</c:v>
                </c:pt>
                <c:pt idx="763">
                  <c:v>27973</c:v>
                </c:pt>
                <c:pt idx="764">
                  <c:v>28004</c:v>
                </c:pt>
                <c:pt idx="765">
                  <c:v>28034</c:v>
                </c:pt>
                <c:pt idx="766">
                  <c:v>28065</c:v>
                </c:pt>
                <c:pt idx="767">
                  <c:v>28095</c:v>
                </c:pt>
                <c:pt idx="768">
                  <c:v>28126</c:v>
                </c:pt>
                <c:pt idx="769">
                  <c:v>28157</c:v>
                </c:pt>
                <c:pt idx="770">
                  <c:v>28185</c:v>
                </c:pt>
                <c:pt idx="771">
                  <c:v>28216</c:v>
                </c:pt>
                <c:pt idx="772">
                  <c:v>28246</c:v>
                </c:pt>
                <c:pt idx="773">
                  <c:v>28277</c:v>
                </c:pt>
                <c:pt idx="774">
                  <c:v>28307</c:v>
                </c:pt>
                <c:pt idx="775">
                  <c:v>28338</c:v>
                </c:pt>
                <c:pt idx="776">
                  <c:v>28369</c:v>
                </c:pt>
                <c:pt idx="777">
                  <c:v>28399</c:v>
                </c:pt>
                <c:pt idx="778">
                  <c:v>28430</c:v>
                </c:pt>
                <c:pt idx="779">
                  <c:v>28460</c:v>
                </c:pt>
                <c:pt idx="780">
                  <c:v>28491</c:v>
                </c:pt>
                <c:pt idx="781">
                  <c:v>28522</c:v>
                </c:pt>
                <c:pt idx="782">
                  <c:v>28550</c:v>
                </c:pt>
                <c:pt idx="783">
                  <c:v>28581</c:v>
                </c:pt>
                <c:pt idx="784">
                  <c:v>28611</c:v>
                </c:pt>
                <c:pt idx="785">
                  <c:v>28642</c:v>
                </c:pt>
                <c:pt idx="786">
                  <c:v>28672</c:v>
                </c:pt>
                <c:pt idx="787">
                  <c:v>28703</c:v>
                </c:pt>
                <c:pt idx="788">
                  <c:v>28734</c:v>
                </c:pt>
                <c:pt idx="789">
                  <c:v>28764</c:v>
                </c:pt>
                <c:pt idx="790">
                  <c:v>28795</c:v>
                </c:pt>
                <c:pt idx="791">
                  <c:v>28825</c:v>
                </c:pt>
                <c:pt idx="792">
                  <c:v>28856</c:v>
                </c:pt>
                <c:pt idx="793">
                  <c:v>28887</c:v>
                </c:pt>
                <c:pt idx="794">
                  <c:v>28915</c:v>
                </c:pt>
                <c:pt idx="795">
                  <c:v>28946</c:v>
                </c:pt>
                <c:pt idx="796">
                  <c:v>28976</c:v>
                </c:pt>
                <c:pt idx="797">
                  <c:v>29007</c:v>
                </c:pt>
                <c:pt idx="798">
                  <c:v>29037</c:v>
                </c:pt>
                <c:pt idx="799">
                  <c:v>29068</c:v>
                </c:pt>
                <c:pt idx="800">
                  <c:v>29099</c:v>
                </c:pt>
                <c:pt idx="801">
                  <c:v>29129</c:v>
                </c:pt>
                <c:pt idx="802">
                  <c:v>29160</c:v>
                </c:pt>
                <c:pt idx="803">
                  <c:v>29190</c:v>
                </c:pt>
                <c:pt idx="804">
                  <c:v>29221</c:v>
                </c:pt>
                <c:pt idx="805">
                  <c:v>29252</c:v>
                </c:pt>
                <c:pt idx="806">
                  <c:v>29281</c:v>
                </c:pt>
                <c:pt idx="807">
                  <c:v>29312</c:v>
                </c:pt>
                <c:pt idx="808">
                  <c:v>29342</c:v>
                </c:pt>
                <c:pt idx="809">
                  <c:v>29373</c:v>
                </c:pt>
                <c:pt idx="810">
                  <c:v>29403</c:v>
                </c:pt>
                <c:pt idx="811">
                  <c:v>29434</c:v>
                </c:pt>
                <c:pt idx="812">
                  <c:v>29465</c:v>
                </c:pt>
                <c:pt idx="813">
                  <c:v>29495</c:v>
                </c:pt>
                <c:pt idx="814">
                  <c:v>29526</c:v>
                </c:pt>
                <c:pt idx="815">
                  <c:v>29556</c:v>
                </c:pt>
                <c:pt idx="816">
                  <c:v>29587</c:v>
                </c:pt>
                <c:pt idx="817">
                  <c:v>29618</c:v>
                </c:pt>
                <c:pt idx="818">
                  <c:v>29646</c:v>
                </c:pt>
                <c:pt idx="819">
                  <c:v>29677</c:v>
                </c:pt>
                <c:pt idx="820">
                  <c:v>29707</c:v>
                </c:pt>
                <c:pt idx="821">
                  <c:v>29738</c:v>
                </c:pt>
                <c:pt idx="822">
                  <c:v>29768</c:v>
                </c:pt>
                <c:pt idx="823">
                  <c:v>29799</c:v>
                </c:pt>
                <c:pt idx="824">
                  <c:v>29830</c:v>
                </c:pt>
                <c:pt idx="825">
                  <c:v>29860</c:v>
                </c:pt>
                <c:pt idx="826">
                  <c:v>29891</c:v>
                </c:pt>
                <c:pt idx="827">
                  <c:v>29921</c:v>
                </c:pt>
                <c:pt idx="828">
                  <c:v>29952</c:v>
                </c:pt>
                <c:pt idx="829">
                  <c:v>29983</c:v>
                </c:pt>
                <c:pt idx="830">
                  <c:v>30011</c:v>
                </c:pt>
                <c:pt idx="831">
                  <c:v>30042</c:v>
                </c:pt>
                <c:pt idx="832">
                  <c:v>30072</c:v>
                </c:pt>
                <c:pt idx="833">
                  <c:v>30103</c:v>
                </c:pt>
                <c:pt idx="834">
                  <c:v>30133</c:v>
                </c:pt>
                <c:pt idx="835">
                  <c:v>30164</c:v>
                </c:pt>
                <c:pt idx="836">
                  <c:v>30195</c:v>
                </c:pt>
                <c:pt idx="837">
                  <c:v>30225</c:v>
                </c:pt>
                <c:pt idx="838">
                  <c:v>30256</c:v>
                </c:pt>
                <c:pt idx="839">
                  <c:v>30286</c:v>
                </c:pt>
                <c:pt idx="840">
                  <c:v>30317</c:v>
                </c:pt>
                <c:pt idx="841">
                  <c:v>30348</c:v>
                </c:pt>
                <c:pt idx="842">
                  <c:v>30376</c:v>
                </c:pt>
                <c:pt idx="843">
                  <c:v>30407</c:v>
                </c:pt>
                <c:pt idx="844">
                  <c:v>30437</c:v>
                </c:pt>
                <c:pt idx="845">
                  <c:v>30468</c:v>
                </c:pt>
                <c:pt idx="846">
                  <c:v>30498</c:v>
                </c:pt>
                <c:pt idx="847">
                  <c:v>30529</c:v>
                </c:pt>
                <c:pt idx="848">
                  <c:v>30560</c:v>
                </c:pt>
                <c:pt idx="849">
                  <c:v>30590</c:v>
                </c:pt>
                <c:pt idx="850">
                  <c:v>30621</c:v>
                </c:pt>
                <c:pt idx="851">
                  <c:v>30651</c:v>
                </c:pt>
                <c:pt idx="852">
                  <c:v>30682</c:v>
                </c:pt>
                <c:pt idx="853">
                  <c:v>30713</c:v>
                </c:pt>
                <c:pt idx="854">
                  <c:v>30742</c:v>
                </c:pt>
                <c:pt idx="855">
                  <c:v>30773</c:v>
                </c:pt>
                <c:pt idx="856">
                  <c:v>30803</c:v>
                </c:pt>
                <c:pt idx="857">
                  <c:v>30834</c:v>
                </c:pt>
                <c:pt idx="858">
                  <c:v>30864</c:v>
                </c:pt>
                <c:pt idx="859">
                  <c:v>30895</c:v>
                </c:pt>
                <c:pt idx="860">
                  <c:v>30926</c:v>
                </c:pt>
                <c:pt idx="861">
                  <c:v>30956</c:v>
                </c:pt>
                <c:pt idx="862">
                  <c:v>30987</c:v>
                </c:pt>
                <c:pt idx="863">
                  <c:v>31017</c:v>
                </c:pt>
                <c:pt idx="864">
                  <c:v>31048</c:v>
                </c:pt>
                <c:pt idx="865">
                  <c:v>31079</c:v>
                </c:pt>
                <c:pt idx="866">
                  <c:v>31107</c:v>
                </c:pt>
                <c:pt idx="867">
                  <c:v>31138</c:v>
                </c:pt>
                <c:pt idx="868">
                  <c:v>31168</c:v>
                </c:pt>
                <c:pt idx="869">
                  <c:v>31199</c:v>
                </c:pt>
                <c:pt idx="870">
                  <c:v>31229</c:v>
                </c:pt>
                <c:pt idx="871">
                  <c:v>31260</c:v>
                </c:pt>
                <c:pt idx="872">
                  <c:v>31291</c:v>
                </c:pt>
                <c:pt idx="873">
                  <c:v>31321</c:v>
                </c:pt>
                <c:pt idx="874">
                  <c:v>31352</c:v>
                </c:pt>
                <c:pt idx="875">
                  <c:v>31382</c:v>
                </c:pt>
                <c:pt idx="876">
                  <c:v>31413</c:v>
                </c:pt>
                <c:pt idx="877">
                  <c:v>31444</c:v>
                </c:pt>
                <c:pt idx="878">
                  <c:v>31472</c:v>
                </c:pt>
                <c:pt idx="879">
                  <c:v>31503</c:v>
                </c:pt>
                <c:pt idx="880">
                  <c:v>31533</c:v>
                </c:pt>
                <c:pt idx="881">
                  <c:v>31564</c:v>
                </c:pt>
                <c:pt idx="882">
                  <c:v>31594</c:v>
                </c:pt>
                <c:pt idx="883">
                  <c:v>31625</c:v>
                </c:pt>
                <c:pt idx="884">
                  <c:v>31656</c:v>
                </c:pt>
                <c:pt idx="885">
                  <c:v>31686</c:v>
                </c:pt>
                <c:pt idx="886">
                  <c:v>31717</c:v>
                </c:pt>
                <c:pt idx="887">
                  <c:v>31747</c:v>
                </c:pt>
                <c:pt idx="888">
                  <c:v>31778</c:v>
                </c:pt>
                <c:pt idx="889">
                  <c:v>31809</c:v>
                </c:pt>
                <c:pt idx="890">
                  <c:v>31837</c:v>
                </c:pt>
                <c:pt idx="891">
                  <c:v>31868</c:v>
                </c:pt>
                <c:pt idx="892">
                  <c:v>31898</c:v>
                </c:pt>
                <c:pt idx="893">
                  <c:v>31929</c:v>
                </c:pt>
                <c:pt idx="894">
                  <c:v>31959</c:v>
                </c:pt>
                <c:pt idx="895">
                  <c:v>31990</c:v>
                </c:pt>
                <c:pt idx="896">
                  <c:v>32021</c:v>
                </c:pt>
                <c:pt idx="897">
                  <c:v>32051</c:v>
                </c:pt>
                <c:pt idx="898">
                  <c:v>32082</c:v>
                </c:pt>
                <c:pt idx="899">
                  <c:v>32112</c:v>
                </c:pt>
                <c:pt idx="900">
                  <c:v>32143</c:v>
                </c:pt>
                <c:pt idx="901">
                  <c:v>32174</c:v>
                </c:pt>
                <c:pt idx="902">
                  <c:v>32203</c:v>
                </c:pt>
                <c:pt idx="903">
                  <c:v>32234</c:v>
                </c:pt>
                <c:pt idx="904">
                  <c:v>32264</c:v>
                </c:pt>
                <c:pt idx="905">
                  <c:v>32295</c:v>
                </c:pt>
                <c:pt idx="906">
                  <c:v>32325</c:v>
                </c:pt>
                <c:pt idx="907">
                  <c:v>32356</c:v>
                </c:pt>
                <c:pt idx="908">
                  <c:v>32387</c:v>
                </c:pt>
                <c:pt idx="909">
                  <c:v>32417</c:v>
                </c:pt>
                <c:pt idx="910">
                  <c:v>32448</c:v>
                </c:pt>
                <c:pt idx="911">
                  <c:v>32478</c:v>
                </c:pt>
                <c:pt idx="912">
                  <c:v>32509</c:v>
                </c:pt>
                <c:pt idx="913">
                  <c:v>32540</c:v>
                </c:pt>
                <c:pt idx="914">
                  <c:v>32568</c:v>
                </c:pt>
                <c:pt idx="915">
                  <c:v>32599</c:v>
                </c:pt>
                <c:pt idx="916">
                  <c:v>32629</c:v>
                </c:pt>
                <c:pt idx="917">
                  <c:v>32660</c:v>
                </c:pt>
                <c:pt idx="918">
                  <c:v>32690</c:v>
                </c:pt>
                <c:pt idx="919">
                  <c:v>32721</c:v>
                </c:pt>
                <c:pt idx="920">
                  <c:v>32752</c:v>
                </c:pt>
                <c:pt idx="921">
                  <c:v>32782</c:v>
                </c:pt>
                <c:pt idx="922">
                  <c:v>32813</c:v>
                </c:pt>
                <c:pt idx="923">
                  <c:v>32843</c:v>
                </c:pt>
                <c:pt idx="924">
                  <c:v>32874</c:v>
                </c:pt>
                <c:pt idx="925">
                  <c:v>32905</c:v>
                </c:pt>
                <c:pt idx="926">
                  <c:v>32933</c:v>
                </c:pt>
                <c:pt idx="927">
                  <c:v>32964</c:v>
                </c:pt>
                <c:pt idx="928">
                  <c:v>32994</c:v>
                </c:pt>
                <c:pt idx="929">
                  <c:v>33025</c:v>
                </c:pt>
                <c:pt idx="930">
                  <c:v>33055</c:v>
                </c:pt>
                <c:pt idx="931">
                  <c:v>33086</c:v>
                </c:pt>
                <c:pt idx="932">
                  <c:v>33117</c:v>
                </c:pt>
                <c:pt idx="933">
                  <c:v>33147</c:v>
                </c:pt>
                <c:pt idx="934">
                  <c:v>33178</c:v>
                </c:pt>
                <c:pt idx="935">
                  <c:v>33208</c:v>
                </c:pt>
                <c:pt idx="936">
                  <c:v>33239</c:v>
                </c:pt>
                <c:pt idx="937">
                  <c:v>33270</c:v>
                </c:pt>
                <c:pt idx="938">
                  <c:v>33298</c:v>
                </c:pt>
                <c:pt idx="939">
                  <c:v>33329</c:v>
                </c:pt>
                <c:pt idx="940">
                  <c:v>33359</c:v>
                </c:pt>
                <c:pt idx="941">
                  <c:v>33390</c:v>
                </c:pt>
                <c:pt idx="942">
                  <c:v>33420</c:v>
                </c:pt>
                <c:pt idx="943">
                  <c:v>33451</c:v>
                </c:pt>
                <c:pt idx="944">
                  <c:v>33482</c:v>
                </c:pt>
                <c:pt idx="945">
                  <c:v>33512</c:v>
                </c:pt>
                <c:pt idx="946">
                  <c:v>33543</c:v>
                </c:pt>
                <c:pt idx="947">
                  <c:v>33573</c:v>
                </c:pt>
                <c:pt idx="948">
                  <c:v>33604</c:v>
                </c:pt>
                <c:pt idx="949">
                  <c:v>33635</c:v>
                </c:pt>
                <c:pt idx="950">
                  <c:v>33664</c:v>
                </c:pt>
                <c:pt idx="951">
                  <c:v>33695</c:v>
                </c:pt>
                <c:pt idx="952">
                  <c:v>33725</c:v>
                </c:pt>
                <c:pt idx="953">
                  <c:v>33756</c:v>
                </c:pt>
                <c:pt idx="954">
                  <c:v>33786</c:v>
                </c:pt>
                <c:pt idx="955">
                  <c:v>33817</c:v>
                </c:pt>
                <c:pt idx="956">
                  <c:v>33848</c:v>
                </c:pt>
                <c:pt idx="957">
                  <c:v>33878</c:v>
                </c:pt>
                <c:pt idx="958">
                  <c:v>33909</c:v>
                </c:pt>
                <c:pt idx="959">
                  <c:v>33939</c:v>
                </c:pt>
                <c:pt idx="960">
                  <c:v>33970</c:v>
                </c:pt>
                <c:pt idx="961">
                  <c:v>34001</c:v>
                </c:pt>
                <c:pt idx="962">
                  <c:v>34029</c:v>
                </c:pt>
                <c:pt idx="963">
                  <c:v>34060</c:v>
                </c:pt>
                <c:pt idx="964">
                  <c:v>34090</c:v>
                </c:pt>
                <c:pt idx="965">
                  <c:v>34121</c:v>
                </c:pt>
                <c:pt idx="966">
                  <c:v>34151</c:v>
                </c:pt>
                <c:pt idx="967">
                  <c:v>34182</c:v>
                </c:pt>
                <c:pt idx="968">
                  <c:v>34213</c:v>
                </c:pt>
                <c:pt idx="969">
                  <c:v>34243</c:v>
                </c:pt>
                <c:pt idx="970">
                  <c:v>34274</c:v>
                </c:pt>
                <c:pt idx="971">
                  <c:v>34304</c:v>
                </c:pt>
                <c:pt idx="972">
                  <c:v>34335</c:v>
                </c:pt>
                <c:pt idx="973">
                  <c:v>34366</c:v>
                </c:pt>
                <c:pt idx="974">
                  <c:v>34394</c:v>
                </c:pt>
                <c:pt idx="975">
                  <c:v>34425</c:v>
                </c:pt>
                <c:pt idx="976">
                  <c:v>34455</c:v>
                </c:pt>
                <c:pt idx="977">
                  <c:v>34486</c:v>
                </c:pt>
                <c:pt idx="978">
                  <c:v>34516</c:v>
                </c:pt>
                <c:pt idx="979">
                  <c:v>34547</c:v>
                </c:pt>
                <c:pt idx="980">
                  <c:v>34578</c:v>
                </c:pt>
                <c:pt idx="981">
                  <c:v>34608</c:v>
                </c:pt>
                <c:pt idx="982">
                  <c:v>34639</c:v>
                </c:pt>
                <c:pt idx="983">
                  <c:v>34669</c:v>
                </c:pt>
                <c:pt idx="984">
                  <c:v>34700</c:v>
                </c:pt>
                <c:pt idx="985">
                  <c:v>34731</c:v>
                </c:pt>
                <c:pt idx="986">
                  <c:v>34759</c:v>
                </c:pt>
                <c:pt idx="987">
                  <c:v>34790</c:v>
                </c:pt>
                <c:pt idx="988">
                  <c:v>34820</c:v>
                </c:pt>
                <c:pt idx="989">
                  <c:v>34851</c:v>
                </c:pt>
                <c:pt idx="990">
                  <c:v>34881</c:v>
                </c:pt>
                <c:pt idx="991">
                  <c:v>34912</c:v>
                </c:pt>
                <c:pt idx="992">
                  <c:v>34943</c:v>
                </c:pt>
                <c:pt idx="993">
                  <c:v>34973</c:v>
                </c:pt>
                <c:pt idx="994">
                  <c:v>35004</c:v>
                </c:pt>
                <c:pt idx="995">
                  <c:v>35034</c:v>
                </c:pt>
                <c:pt idx="996">
                  <c:v>35065</c:v>
                </c:pt>
                <c:pt idx="997">
                  <c:v>35096</c:v>
                </c:pt>
                <c:pt idx="998">
                  <c:v>35125</c:v>
                </c:pt>
                <c:pt idx="999">
                  <c:v>35156</c:v>
                </c:pt>
                <c:pt idx="1000">
                  <c:v>35186</c:v>
                </c:pt>
                <c:pt idx="1001">
                  <c:v>35217</c:v>
                </c:pt>
                <c:pt idx="1002">
                  <c:v>35247</c:v>
                </c:pt>
                <c:pt idx="1003">
                  <c:v>35278</c:v>
                </c:pt>
                <c:pt idx="1004">
                  <c:v>35309</c:v>
                </c:pt>
                <c:pt idx="1005">
                  <c:v>35339</c:v>
                </c:pt>
                <c:pt idx="1006">
                  <c:v>35370</c:v>
                </c:pt>
                <c:pt idx="1007">
                  <c:v>35400</c:v>
                </c:pt>
                <c:pt idx="1008">
                  <c:v>35431</c:v>
                </c:pt>
                <c:pt idx="1009">
                  <c:v>35462</c:v>
                </c:pt>
                <c:pt idx="1010">
                  <c:v>35490</c:v>
                </c:pt>
                <c:pt idx="1011">
                  <c:v>35521</c:v>
                </c:pt>
                <c:pt idx="1012">
                  <c:v>35551</c:v>
                </c:pt>
                <c:pt idx="1013">
                  <c:v>35582</c:v>
                </c:pt>
                <c:pt idx="1014">
                  <c:v>35612</c:v>
                </c:pt>
                <c:pt idx="1015">
                  <c:v>35643</c:v>
                </c:pt>
                <c:pt idx="1016">
                  <c:v>35674</c:v>
                </c:pt>
                <c:pt idx="1017">
                  <c:v>35704</c:v>
                </c:pt>
                <c:pt idx="1018">
                  <c:v>35735</c:v>
                </c:pt>
                <c:pt idx="1019">
                  <c:v>35765</c:v>
                </c:pt>
                <c:pt idx="1020">
                  <c:v>35796</c:v>
                </c:pt>
                <c:pt idx="1021">
                  <c:v>35827</c:v>
                </c:pt>
                <c:pt idx="1022">
                  <c:v>35855</c:v>
                </c:pt>
                <c:pt idx="1023">
                  <c:v>35886</c:v>
                </c:pt>
                <c:pt idx="1024">
                  <c:v>35916</c:v>
                </c:pt>
                <c:pt idx="1025">
                  <c:v>35947</c:v>
                </c:pt>
                <c:pt idx="1026">
                  <c:v>35977</c:v>
                </c:pt>
                <c:pt idx="1027">
                  <c:v>36008</c:v>
                </c:pt>
                <c:pt idx="1028">
                  <c:v>36039</c:v>
                </c:pt>
                <c:pt idx="1029">
                  <c:v>36069</c:v>
                </c:pt>
                <c:pt idx="1030">
                  <c:v>36100</c:v>
                </c:pt>
                <c:pt idx="1031">
                  <c:v>36130</c:v>
                </c:pt>
                <c:pt idx="1032">
                  <c:v>36161</c:v>
                </c:pt>
                <c:pt idx="1033">
                  <c:v>36192</c:v>
                </c:pt>
                <c:pt idx="1034">
                  <c:v>36220</c:v>
                </c:pt>
                <c:pt idx="1035">
                  <c:v>36251</c:v>
                </c:pt>
                <c:pt idx="1036">
                  <c:v>36281</c:v>
                </c:pt>
                <c:pt idx="1037">
                  <c:v>36312</c:v>
                </c:pt>
                <c:pt idx="1038">
                  <c:v>36342</c:v>
                </c:pt>
                <c:pt idx="1039">
                  <c:v>36373</c:v>
                </c:pt>
                <c:pt idx="1040">
                  <c:v>36404</c:v>
                </c:pt>
                <c:pt idx="1041">
                  <c:v>36434</c:v>
                </c:pt>
                <c:pt idx="1042">
                  <c:v>36465</c:v>
                </c:pt>
                <c:pt idx="1043">
                  <c:v>36495</c:v>
                </c:pt>
                <c:pt idx="1044">
                  <c:v>36526</c:v>
                </c:pt>
                <c:pt idx="1045">
                  <c:v>36557</c:v>
                </c:pt>
                <c:pt idx="1046">
                  <c:v>36586</c:v>
                </c:pt>
                <c:pt idx="1047">
                  <c:v>36617</c:v>
                </c:pt>
                <c:pt idx="1048">
                  <c:v>36647</c:v>
                </c:pt>
                <c:pt idx="1049">
                  <c:v>36678</c:v>
                </c:pt>
                <c:pt idx="1050">
                  <c:v>36708</c:v>
                </c:pt>
                <c:pt idx="1051">
                  <c:v>36739</c:v>
                </c:pt>
                <c:pt idx="1052">
                  <c:v>36770</c:v>
                </c:pt>
                <c:pt idx="1053">
                  <c:v>36800</c:v>
                </c:pt>
                <c:pt idx="1054">
                  <c:v>36831</c:v>
                </c:pt>
                <c:pt idx="1055">
                  <c:v>36861</c:v>
                </c:pt>
                <c:pt idx="1056">
                  <c:v>36892</c:v>
                </c:pt>
                <c:pt idx="1057">
                  <c:v>36923</c:v>
                </c:pt>
                <c:pt idx="1058">
                  <c:v>36951</c:v>
                </c:pt>
                <c:pt idx="1059">
                  <c:v>36982</c:v>
                </c:pt>
                <c:pt idx="1060">
                  <c:v>37012</c:v>
                </c:pt>
                <c:pt idx="1061">
                  <c:v>37043</c:v>
                </c:pt>
                <c:pt idx="1062">
                  <c:v>37073</c:v>
                </c:pt>
                <c:pt idx="1063">
                  <c:v>37104</c:v>
                </c:pt>
                <c:pt idx="1064">
                  <c:v>37135</c:v>
                </c:pt>
                <c:pt idx="1065">
                  <c:v>37165</c:v>
                </c:pt>
                <c:pt idx="1066">
                  <c:v>37196</c:v>
                </c:pt>
                <c:pt idx="1067">
                  <c:v>37226</c:v>
                </c:pt>
                <c:pt idx="1068">
                  <c:v>37257</c:v>
                </c:pt>
                <c:pt idx="1069">
                  <c:v>37288</c:v>
                </c:pt>
                <c:pt idx="1070">
                  <c:v>37316</c:v>
                </c:pt>
                <c:pt idx="1071">
                  <c:v>37347</c:v>
                </c:pt>
                <c:pt idx="1072">
                  <c:v>37377</c:v>
                </c:pt>
                <c:pt idx="1073">
                  <c:v>37408</c:v>
                </c:pt>
                <c:pt idx="1074">
                  <c:v>37438</c:v>
                </c:pt>
                <c:pt idx="1075">
                  <c:v>37469</c:v>
                </c:pt>
                <c:pt idx="1076">
                  <c:v>37500</c:v>
                </c:pt>
                <c:pt idx="1077">
                  <c:v>37530</c:v>
                </c:pt>
                <c:pt idx="1078">
                  <c:v>37561</c:v>
                </c:pt>
                <c:pt idx="1079">
                  <c:v>37591</c:v>
                </c:pt>
                <c:pt idx="1080">
                  <c:v>37622</c:v>
                </c:pt>
                <c:pt idx="1081">
                  <c:v>37653</c:v>
                </c:pt>
                <c:pt idx="1082">
                  <c:v>37681</c:v>
                </c:pt>
                <c:pt idx="1083">
                  <c:v>37712</c:v>
                </c:pt>
                <c:pt idx="1084">
                  <c:v>37742</c:v>
                </c:pt>
                <c:pt idx="1085">
                  <c:v>37773</c:v>
                </c:pt>
                <c:pt idx="1086">
                  <c:v>37803</c:v>
                </c:pt>
                <c:pt idx="1087">
                  <c:v>37834</c:v>
                </c:pt>
                <c:pt idx="1088">
                  <c:v>37865</c:v>
                </c:pt>
                <c:pt idx="1089">
                  <c:v>37895</c:v>
                </c:pt>
                <c:pt idx="1090">
                  <c:v>37926</c:v>
                </c:pt>
                <c:pt idx="1091">
                  <c:v>37956</c:v>
                </c:pt>
                <c:pt idx="1092">
                  <c:v>37987</c:v>
                </c:pt>
                <c:pt idx="1093">
                  <c:v>38018</c:v>
                </c:pt>
                <c:pt idx="1094">
                  <c:v>38047</c:v>
                </c:pt>
                <c:pt idx="1095">
                  <c:v>38078</c:v>
                </c:pt>
                <c:pt idx="1096">
                  <c:v>38108</c:v>
                </c:pt>
                <c:pt idx="1097">
                  <c:v>38139</c:v>
                </c:pt>
                <c:pt idx="1098">
                  <c:v>38169</c:v>
                </c:pt>
                <c:pt idx="1099">
                  <c:v>38200</c:v>
                </c:pt>
                <c:pt idx="1100">
                  <c:v>38231</c:v>
                </c:pt>
                <c:pt idx="1101">
                  <c:v>38261</c:v>
                </c:pt>
                <c:pt idx="1102">
                  <c:v>38292</c:v>
                </c:pt>
                <c:pt idx="1103">
                  <c:v>38322</c:v>
                </c:pt>
                <c:pt idx="1104">
                  <c:v>38353</c:v>
                </c:pt>
                <c:pt idx="1105">
                  <c:v>38384</c:v>
                </c:pt>
                <c:pt idx="1106">
                  <c:v>38412</c:v>
                </c:pt>
                <c:pt idx="1107">
                  <c:v>38443</c:v>
                </c:pt>
                <c:pt idx="1108">
                  <c:v>38473</c:v>
                </c:pt>
                <c:pt idx="1109">
                  <c:v>38504</c:v>
                </c:pt>
                <c:pt idx="1110">
                  <c:v>38534</c:v>
                </c:pt>
                <c:pt idx="1111">
                  <c:v>38565</c:v>
                </c:pt>
                <c:pt idx="1112">
                  <c:v>38596</c:v>
                </c:pt>
                <c:pt idx="1113">
                  <c:v>38626</c:v>
                </c:pt>
                <c:pt idx="1114">
                  <c:v>38657</c:v>
                </c:pt>
                <c:pt idx="1115">
                  <c:v>38687</c:v>
                </c:pt>
                <c:pt idx="1116">
                  <c:v>38718</c:v>
                </c:pt>
                <c:pt idx="1117">
                  <c:v>38749</c:v>
                </c:pt>
                <c:pt idx="1118">
                  <c:v>38777</c:v>
                </c:pt>
                <c:pt idx="1119">
                  <c:v>38808</c:v>
                </c:pt>
                <c:pt idx="1120">
                  <c:v>38838</c:v>
                </c:pt>
                <c:pt idx="1121">
                  <c:v>38869</c:v>
                </c:pt>
                <c:pt idx="1122">
                  <c:v>38899</c:v>
                </c:pt>
                <c:pt idx="1123">
                  <c:v>38930</c:v>
                </c:pt>
                <c:pt idx="1124">
                  <c:v>38961</c:v>
                </c:pt>
                <c:pt idx="1125">
                  <c:v>38991</c:v>
                </c:pt>
                <c:pt idx="1126">
                  <c:v>39022</c:v>
                </c:pt>
                <c:pt idx="1127">
                  <c:v>39052</c:v>
                </c:pt>
                <c:pt idx="1128">
                  <c:v>39083</c:v>
                </c:pt>
                <c:pt idx="1129">
                  <c:v>39114</c:v>
                </c:pt>
                <c:pt idx="1130">
                  <c:v>39142</c:v>
                </c:pt>
                <c:pt idx="1131">
                  <c:v>39173</c:v>
                </c:pt>
                <c:pt idx="1132">
                  <c:v>39203</c:v>
                </c:pt>
                <c:pt idx="1133">
                  <c:v>39234</c:v>
                </c:pt>
                <c:pt idx="1134">
                  <c:v>39264</c:v>
                </c:pt>
                <c:pt idx="1135">
                  <c:v>39295</c:v>
                </c:pt>
                <c:pt idx="1136">
                  <c:v>39326</c:v>
                </c:pt>
                <c:pt idx="1137">
                  <c:v>39356</c:v>
                </c:pt>
                <c:pt idx="1138">
                  <c:v>39387</c:v>
                </c:pt>
                <c:pt idx="1139">
                  <c:v>39417</c:v>
                </c:pt>
                <c:pt idx="1140">
                  <c:v>39448</c:v>
                </c:pt>
                <c:pt idx="1141">
                  <c:v>39479</c:v>
                </c:pt>
                <c:pt idx="1142">
                  <c:v>39508</c:v>
                </c:pt>
                <c:pt idx="1143">
                  <c:v>39539</c:v>
                </c:pt>
                <c:pt idx="1144">
                  <c:v>39569</c:v>
                </c:pt>
                <c:pt idx="1145">
                  <c:v>39600</c:v>
                </c:pt>
                <c:pt idx="1146">
                  <c:v>39630</c:v>
                </c:pt>
                <c:pt idx="1147">
                  <c:v>39661</c:v>
                </c:pt>
                <c:pt idx="1148">
                  <c:v>39692</c:v>
                </c:pt>
                <c:pt idx="1149">
                  <c:v>39722</c:v>
                </c:pt>
                <c:pt idx="1150">
                  <c:v>39753</c:v>
                </c:pt>
                <c:pt idx="1151">
                  <c:v>39783</c:v>
                </c:pt>
                <c:pt idx="1152">
                  <c:v>39814</c:v>
                </c:pt>
                <c:pt idx="1153">
                  <c:v>39845</c:v>
                </c:pt>
                <c:pt idx="1154">
                  <c:v>39873</c:v>
                </c:pt>
                <c:pt idx="1155">
                  <c:v>39904</c:v>
                </c:pt>
                <c:pt idx="1156">
                  <c:v>39934</c:v>
                </c:pt>
                <c:pt idx="1157">
                  <c:v>39965</c:v>
                </c:pt>
                <c:pt idx="1158">
                  <c:v>39995</c:v>
                </c:pt>
                <c:pt idx="1159">
                  <c:v>40026</c:v>
                </c:pt>
                <c:pt idx="1160">
                  <c:v>40057</c:v>
                </c:pt>
                <c:pt idx="1161">
                  <c:v>40087</c:v>
                </c:pt>
                <c:pt idx="1162">
                  <c:v>40118</c:v>
                </c:pt>
                <c:pt idx="1163">
                  <c:v>40148</c:v>
                </c:pt>
                <c:pt idx="1164">
                  <c:v>40179</c:v>
                </c:pt>
                <c:pt idx="1165">
                  <c:v>40210</c:v>
                </c:pt>
                <c:pt idx="1166">
                  <c:v>40238</c:v>
                </c:pt>
                <c:pt idx="1167">
                  <c:v>40269</c:v>
                </c:pt>
                <c:pt idx="1168">
                  <c:v>40299</c:v>
                </c:pt>
                <c:pt idx="1169">
                  <c:v>40330</c:v>
                </c:pt>
                <c:pt idx="1170">
                  <c:v>40360</c:v>
                </c:pt>
                <c:pt idx="1171">
                  <c:v>40391</c:v>
                </c:pt>
                <c:pt idx="1172">
                  <c:v>40422</c:v>
                </c:pt>
                <c:pt idx="1173">
                  <c:v>40452</c:v>
                </c:pt>
                <c:pt idx="1174">
                  <c:v>40483</c:v>
                </c:pt>
                <c:pt idx="1175">
                  <c:v>40513</c:v>
                </c:pt>
                <c:pt idx="1176">
                  <c:v>40544</c:v>
                </c:pt>
                <c:pt idx="1177">
                  <c:v>40575</c:v>
                </c:pt>
                <c:pt idx="1178">
                  <c:v>40603</c:v>
                </c:pt>
                <c:pt idx="1179">
                  <c:v>40634</c:v>
                </c:pt>
                <c:pt idx="1180">
                  <c:v>40664</c:v>
                </c:pt>
                <c:pt idx="1181">
                  <c:v>40695</c:v>
                </c:pt>
                <c:pt idx="1182">
                  <c:v>40725</c:v>
                </c:pt>
                <c:pt idx="1183">
                  <c:v>40756</c:v>
                </c:pt>
                <c:pt idx="1184">
                  <c:v>40787</c:v>
                </c:pt>
                <c:pt idx="1185">
                  <c:v>40817</c:v>
                </c:pt>
                <c:pt idx="1186">
                  <c:v>40848</c:v>
                </c:pt>
                <c:pt idx="1187">
                  <c:v>40878</c:v>
                </c:pt>
                <c:pt idx="1188">
                  <c:v>40909</c:v>
                </c:pt>
                <c:pt idx="1189">
                  <c:v>40940</c:v>
                </c:pt>
                <c:pt idx="1190">
                  <c:v>40969</c:v>
                </c:pt>
                <c:pt idx="1191">
                  <c:v>41000</c:v>
                </c:pt>
                <c:pt idx="1192">
                  <c:v>41030</c:v>
                </c:pt>
                <c:pt idx="1193">
                  <c:v>41061</c:v>
                </c:pt>
                <c:pt idx="1194">
                  <c:v>41091</c:v>
                </c:pt>
                <c:pt idx="1195">
                  <c:v>41122</c:v>
                </c:pt>
                <c:pt idx="1196">
                  <c:v>41153</c:v>
                </c:pt>
                <c:pt idx="1197">
                  <c:v>41183</c:v>
                </c:pt>
                <c:pt idx="1198">
                  <c:v>41214</c:v>
                </c:pt>
                <c:pt idx="1199">
                  <c:v>41244</c:v>
                </c:pt>
                <c:pt idx="1200">
                  <c:v>41275</c:v>
                </c:pt>
                <c:pt idx="1201">
                  <c:v>41306</c:v>
                </c:pt>
                <c:pt idx="1202">
                  <c:v>41334</c:v>
                </c:pt>
                <c:pt idx="1203">
                  <c:v>41365</c:v>
                </c:pt>
                <c:pt idx="1204">
                  <c:v>41395</c:v>
                </c:pt>
                <c:pt idx="1205">
                  <c:v>41426</c:v>
                </c:pt>
                <c:pt idx="1206">
                  <c:v>41456</c:v>
                </c:pt>
                <c:pt idx="1207">
                  <c:v>41487</c:v>
                </c:pt>
                <c:pt idx="1208">
                  <c:v>41518</c:v>
                </c:pt>
                <c:pt idx="1209">
                  <c:v>41548</c:v>
                </c:pt>
                <c:pt idx="1210">
                  <c:v>41579</c:v>
                </c:pt>
                <c:pt idx="1211">
                  <c:v>41609</c:v>
                </c:pt>
                <c:pt idx="1212">
                  <c:v>41640</c:v>
                </c:pt>
                <c:pt idx="1213">
                  <c:v>41671</c:v>
                </c:pt>
                <c:pt idx="1214">
                  <c:v>41699</c:v>
                </c:pt>
                <c:pt idx="1215">
                  <c:v>41730</c:v>
                </c:pt>
                <c:pt idx="1216">
                  <c:v>41760</c:v>
                </c:pt>
                <c:pt idx="1217">
                  <c:v>41791</c:v>
                </c:pt>
                <c:pt idx="1218">
                  <c:v>41821</c:v>
                </c:pt>
                <c:pt idx="1219">
                  <c:v>41852</c:v>
                </c:pt>
                <c:pt idx="1220">
                  <c:v>41883</c:v>
                </c:pt>
                <c:pt idx="1221">
                  <c:v>41913</c:v>
                </c:pt>
                <c:pt idx="1222">
                  <c:v>41944</c:v>
                </c:pt>
                <c:pt idx="1223">
                  <c:v>41974</c:v>
                </c:pt>
                <c:pt idx="1224">
                  <c:v>42005</c:v>
                </c:pt>
                <c:pt idx="1225">
                  <c:v>42036</c:v>
                </c:pt>
                <c:pt idx="1226">
                  <c:v>42064</c:v>
                </c:pt>
                <c:pt idx="1227">
                  <c:v>42095</c:v>
                </c:pt>
                <c:pt idx="1228">
                  <c:v>42125</c:v>
                </c:pt>
                <c:pt idx="1229">
                  <c:v>42156</c:v>
                </c:pt>
                <c:pt idx="1230">
                  <c:v>42186</c:v>
                </c:pt>
                <c:pt idx="1231">
                  <c:v>42217</c:v>
                </c:pt>
                <c:pt idx="1232">
                  <c:v>42248</c:v>
                </c:pt>
                <c:pt idx="1233">
                  <c:v>42278</c:v>
                </c:pt>
                <c:pt idx="1234">
                  <c:v>42309</c:v>
                </c:pt>
                <c:pt idx="1235">
                  <c:v>42339</c:v>
                </c:pt>
                <c:pt idx="1236">
                  <c:v>42370</c:v>
                </c:pt>
                <c:pt idx="1237">
                  <c:v>42401</c:v>
                </c:pt>
                <c:pt idx="1238">
                  <c:v>42430</c:v>
                </c:pt>
                <c:pt idx="1239">
                  <c:v>42461</c:v>
                </c:pt>
                <c:pt idx="1240">
                  <c:v>42491</c:v>
                </c:pt>
                <c:pt idx="1241">
                  <c:v>42522</c:v>
                </c:pt>
                <c:pt idx="1242">
                  <c:v>42552</c:v>
                </c:pt>
                <c:pt idx="1243">
                  <c:v>42583</c:v>
                </c:pt>
                <c:pt idx="1244">
                  <c:v>42614</c:v>
                </c:pt>
                <c:pt idx="1245">
                  <c:v>42644</c:v>
                </c:pt>
                <c:pt idx="1246">
                  <c:v>42675</c:v>
                </c:pt>
                <c:pt idx="1247">
                  <c:v>42705</c:v>
                </c:pt>
                <c:pt idx="1248">
                  <c:v>42736</c:v>
                </c:pt>
                <c:pt idx="1249">
                  <c:v>42767</c:v>
                </c:pt>
                <c:pt idx="1250">
                  <c:v>42795</c:v>
                </c:pt>
                <c:pt idx="1251">
                  <c:v>42826</c:v>
                </c:pt>
                <c:pt idx="1252">
                  <c:v>42856</c:v>
                </c:pt>
                <c:pt idx="1253">
                  <c:v>42887</c:v>
                </c:pt>
                <c:pt idx="1254">
                  <c:v>42917</c:v>
                </c:pt>
                <c:pt idx="1255">
                  <c:v>42948</c:v>
                </c:pt>
                <c:pt idx="1256">
                  <c:v>42979</c:v>
                </c:pt>
                <c:pt idx="1257">
                  <c:v>43009</c:v>
                </c:pt>
                <c:pt idx="1258">
                  <c:v>43040</c:v>
                </c:pt>
                <c:pt idx="1259">
                  <c:v>43070</c:v>
                </c:pt>
                <c:pt idx="1260">
                  <c:v>43101</c:v>
                </c:pt>
                <c:pt idx="1261">
                  <c:v>43132</c:v>
                </c:pt>
                <c:pt idx="1262">
                  <c:v>43160</c:v>
                </c:pt>
                <c:pt idx="1263">
                  <c:v>43191</c:v>
                </c:pt>
                <c:pt idx="1264">
                  <c:v>43221</c:v>
                </c:pt>
                <c:pt idx="1265">
                  <c:v>43252</c:v>
                </c:pt>
                <c:pt idx="1266">
                  <c:v>43282</c:v>
                </c:pt>
                <c:pt idx="1267">
                  <c:v>43313</c:v>
                </c:pt>
                <c:pt idx="1268">
                  <c:v>43344</c:v>
                </c:pt>
                <c:pt idx="1269">
                  <c:v>43374</c:v>
                </c:pt>
                <c:pt idx="1270">
                  <c:v>43405</c:v>
                </c:pt>
                <c:pt idx="1271">
                  <c:v>43435</c:v>
                </c:pt>
                <c:pt idx="1272">
                  <c:v>43466</c:v>
                </c:pt>
                <c:pt idx="1273">
                  <c:v>43497</c:v>
                </c:pt>
                <c:pt idx="1274">
                  <c:v>43525</c:v>
                </c:pt>
                <c:pt idx="1275">
                  <c:v>43556</c:v>
                </c:pt>
                <c:pt idx="1276">
                  <c:v>43586</c:v>
                </c:pt>
                <c:pt idx="1277">
                  <c:v>43617</c:v>
                </c:pt>
                <c:pt idx="1278">
                  <c:v>43647</c:v>
                </c:pt>
                <c:pt idx="1279">
                  <c:v>43678</c:v>
                </c:pt>
                <c:pt idx="1280">
                  <c:v>43709</c:v>
                </c:pt>
                <c:pt idx="1281">
                  <c:v>43739</c:v>
                </c:pt>
                <c:pt idx="1282">
                  <c:v>43770</c:v>
                </c:pt>
                <c:pt idx="1283">
                  <c:v>43800</c:v>
                </c:pt>
                <c:pt idx="1284">
                  <c:v>43831</c:v>
                </c:pt>
                <c:pt idx="1285">
                  <c:v>43862</c:v>
                </c:pt>
                <c:pt idx="1286">
                  <c:v>43891</c:v>
                </c:pt>
                <c:pt idx="1287">
                  <c:v>43922</c:v>
                </c:pt>
                <c:pt idx="1288">
                  <c:v>43952</c:v>
                </c:pt>
                <c:pt idx="1289">
                  <c:v>43983</c:v>
                </c:pt>
                <c:pt idx="1290">
                  <c:v>44013</c:v>
                </c:pt>
                <c:pt idx="1291">
                  <c:v>44044</c:v>
                </c:pt>
                <c:pt idx="1292">
                  <c:v>44075</c:v>
                </c:pt>
                <c:pt idx="1293">
                  <c:v>44105</c:v>
                </c:pt>
                <c:pt idx="1294">
                  <c:v>44136</c:v>
                </c:pt>
                <c:pt idx="1295">
                  <c:v>44166</c:v>
                </c:pt>
                <c:pt idx="1296">
                  <c:v>44197</c:v>
                </c:pt>
                <c:pt idx="1297">
                  <c:v>44228</c:v>
                </c:pt>
                <c:pt idx="1298">
                  <c:v>44256</c:v>
                </c:pt>
                <c:pt idx="1299">
                  <c:v>44287</c:v>
                </c:pt>
                <c:pt idx="1300">
                  <c:v>44317</c:v>
                </c:pt>
                <c:pt idx="1301">
                  <c:v>44348</c:v>
                </c:pt>
                <c:pt idx="1302">
                  <c:v>44378</c:v>
                </c:pt>
                <c:pt idx="1303">
                  <c:v>44409</c:v>
                </c:pt>
                <c:pt idx="1304">
                  <c:v>44440</c:v>
                </c:pt>
                <c:pt idx="1305">
                  <c:v>44470</c:v>
                </c:pt>
                <c:pt idx="1306">
                  <c:v>44501</c:v>
                </c:pt>
                <c:pt idx="1307">
                  <c:v>44531</c:v>
                </c:pt>
                <c:pt idx="1308">
                  <c:v>44562</c:v>
                </c:pt>
                <c:pt idx="1309">
                  <c:v>44593</c:v>
                </c:pt>
                <c:pt idx="1310">
                  <c:v>44621</c:v>
                </c:pt>
                <c:pt idx="1311">
                  <c:v>44652</c:v>
                </c:pt>
                <c:pt idx="1312">
                  <c:v>44682</c:v>
                </c:pt>
                <c:pt idx="1313">
                  <c:v>44713</c:v>
                </c:pt>
                <c:pt idx="1314">
                  <c:v>44743</c:v>
                </c:pt>
                <c:pt idx="1315">
                  <c:v>44774</c:v>
                </c:pt>
                <c:pt idx="1316">
                  <c:v>44805</c:v>
                </c:pt>
                <c:pt idx="1317">
                  <c:v>44835</c:v>
                </c:pt>
                <c:pt idx="1318">
                  <c:v>44866</c:v>
                </c:pt>
                <c:pt idx="1319">
                  <c:v>44896</c:v>
                </c:pt>
                <c:pt idx="1320">
                  <c:v>44927</c:v>
                </c:pt>
                <c:pt idx="1321">
                  <c:v>44958</c:v>
                </c:pt>
                <c:pt idx="1322">
                  <c:v>44986</c:v>
                </c:pt>
                <c:pt idx="1323">
                  <c:v>45017</c:v>
                </c:pt>
                <c:pt idx="1324">
                  <c:v>45047</c:v>
                </c:pt>
                <c:pt idx="1325">
                  <c:v>45078</c:v>
                </c:pt>
                <c:pt idx="1326">
                  <c:v>45108</c:v>
                </c:pt>
                <c:pt idx="1327">
                  <c:v>45139</c:v>
                </c:pt>
                <c:pt idx="1328">
                  <c:v>45170</c:v>
                </c:pt>
                <c:pt idx="1329">
                  <c:v>45200</c:v>
                </c:pt>
                <c:pt idx="1330">
                  <c:v>45231</c:v>
                </c:pt>
                <c:pt idx="1331">
                  <c:v>45261</c:v>
                </c:pt>
                <c:pt idx="1332">
                  <c:v>45292</c:v>
                </c:pt>
                <c:pt idx="1333">
                  <c:v>45323</c:v>
                </c:pt>
                <c:pt idx="1334">
                  <c:v>45352</c:v>
                </c:pt>
                <c:pt idx="1335">
                  <c:v>45383</c:v>
                </c:pt>
                <c:pt idx="1336">
                  <c:v>45413</c:v>
                </c:pt>
                <c:pt idx="1337">
                  <c:v>45444</c:v>
                </c:pt>
                <c:pt idx="1338">
                  <c:v>45474</c:v>
                </c:pt>
                <c:pt idx="1339">
                  <c:v>45505</c:v>
                </c:pt>
                <c:pt idx="1340">
                  <c:v>45536</c:v>
                </c:pt>
                <c:pt idx="1341">
                  <c:v>45566</c:v>
                </c:pt>
                <c:pt idx="1342">
                  <c:v>45597</c:v>
                </c:pt>
                <c:pt idx="1343">
                  <c:v>45627</c:v>
                </c:pt>
                <c:pt idx="1344">
                  <c:v>45658</c:v>
                </c:pt>
                <c:pt idx="1345">
                  <c:v>45689</c:v>
                </c:pt>
                <c:pt idx="1346">
                  <c:v>45717</c:v>
                </c:pt>
                <c:pt idx="1347">
                  <c:v>45748</c:v>
                </c:pt>
                <c:pt idx="1348">
                  <c:v>45778</c:v>
                </c:pt>
                <c:pt idx="1349">
                  <c:v>45809</c:v>
                </c:pt>
                <c:pt idx="1350">
                  <c:v>45839</c:v>
                </c:pt>
                <c:pt idx="1351">
                  <c:v>45870</c:v>
                </c:pt>
                <c:pt idx="1352">
                  <c:v>45901</c:v>
                </c:pt>
                <c:pt idx="1353">
                  <c:v>45931</c:v>
                </c:pt>
                <c:pt idx="1354">
                  <c:v>45962</c:v>
                </c:pt>
                <c:pt idx="1355">
                  <c:v>45992</c:v>
                </c:pt>
                <c:pt idx="1356">
                  <c:v>46023</c:v>
                </c:pt>
                <c:pt idx="1357">
                  <c:v>46054</c:v>
                </c:pt>
                <c:pt idx="1358">
                  <c:v>46082</c:v>
                </c:pt>
                <c:pt idx="1359">
                  <c:v>46113</c:v>
                </c:pt>
                <c:pt idx="1360">
                  <c:v>46143</c:v>
                </c:pt>
                <c:pt idx="1361">
                  <c:v>46174</c:v>
                </c:pt>
                <c:pt idx="1362">
                  <c:v>46204</c:v>
                </c:pt>
                <c:pt idx="1363">
                  <c:v>46235</c:v>
                </c:pt>
                <c:pt idx="1364">
                  <c:v>46266</c:v>
                </c:pt>
                <c:pt idx="1365">
                  <c:v>46296</c:v>
                </c:pt>
                <c:pt idx="1366">
                  <c:v>46327</c:v>
                </c:pt>
                <c:pt idx="1367">
                  <c:v>46357</c:v>
                </c:pt>
                <c:pt idx="1368">
                  <c:v>46388</c:v>
                </c:pt>
                <c:pt idx="1369">
                  <c:v>46419</c:v>
                </c:pt>
                <c:pt idx="1370">
                  <c:v>46447</c:v>
                </c:pt>
                <c:pt idx="1371">
                  <c:v>46478</c:v>
                </c:pt>
                <c:pt idx="1372">
                  <c:v>46508</c:v>
                </c:pt>
                <c:pt idx="1373">
                  <c:v>46539</c:v>
                </c:pt>
                <c:pt idx="1374">
                  <c:v>46569</c:v>
                </c:pt>
                <c:pt idx="1375">
                  <c:v>46600</c:v>
                </c:pt>
                <c:pt idx="1376">
                  <c:v>46631</c:v>
                </c:pt>
                <c:pt idx="1377">
                  <c:v>46661</c:v>
                </c:pt>
                <c:pt idx="1378">
                  <c:v>46692</c:v>
                </c:pt>
                <c:pt idx="1379">
                  <c:v>46722</c:v>
                </c:pt>
              </c:numCache>
            </c:numRef>
          </c:cat>
          <c:val>
            <c:numRef>
              <c:f>Data!$J$1:$J$1333</c:f>
              <c:numCache>
                <c:formatCode>General</c:formatCode>
                <c:ptCount val="1333"/>
                <c:pt idx="0" formatCode="0.0%">
                  <c:v>0</c:v>
                </c:pt>
                <c:pt idx="13" formatCode="0.0%">
                  <c:v>2.0408163265306145E-2</c:v>
                </c:pt>
                <c:pt idx="14" formatCode="0.0%">
                  <c:v>1.0204081632652962E-2</c:v>
                </c:pt>
                <c:pt idx="15" formatCode="0.0%">
                  <c:v>1.0204081632652962E-2</c:v>
                </c:pt>
                <c:pt idx="16" formatCode="0.0%">
                  <c:v>0</c:v>
                </c:pt>
                <c:pt idx="17" formatCode="0.0%">
                  <c:v>2.0618556701031077E-2</c:v>
                </c:pt>
                <c:pt idx="18" formatCode="0.0%">
                  <c:v>1.0204081632652962E-2</c:v>
                </c:pt>
                <c:pt idx="19" formatCode="0.0%">
                  <c:v>1.0101010101010166E-2</c:v>
                </c:pt>
                <c:pt idx="20" formatCode="0.0%">
                  <c:v>3.0303030303030276E-2</c:v>
                </c:pt>
                <c:pt idx="21" formatCode="0.0%">
                  <c:v>2.0000000000000018E-2</c:v>
                </c:pt>
                <c:pt idx="22" formatCode="0.0%">
                  <c:v>1.0000000000000009E-2</c:v>
                </c:pt>
                <c:pt idx="23" formatCode="0.0%">
                  <c:v>9.9009900990099098E-3</c:v>
                </c:pt>
                <c:pt idx="24" formatCode="0.0%">
                  <c:v>1.0000000000000009E-2</c:v>
                </c:pt>
                <c:pt idx="25" formatCode="0.0%">
                  <c:v>1.0000000000000009E-2</c:v>
                </c:pt>
                <c:pt idx="26" formatCode="0.0%">
                  <c:v>1.0101010101010166E-2</c:v>
                </c:pt>
                <c:pt idx="27" formatCode="0.0%">
                  <c:v>0</c:v>
                </c:pt>
                <c:pt idx="28" formatCode="0.0%">
                  <c:v>2.0408163265306145E-2</c:v>
                </c:pt>
                <c:pt idx="29" formatCode="0.0%">
                  <c:v>2.020202020202011E-2</c:v>
                </c:pt>
                <c:pt idx="30" formatCode="0.0%">
                  <c:v>2.020202020202011E-2</c:v>
                </c:pt>
                <c:pt idx="31" formatCode="0.0%">
                  <c:v>1.0000000000000009E-2</c:v>
                </c:pt>
                <c:pt idx="32" formatCode="0.0%">
                  <c:v>-9.8039215686274161E-3</c:v>
                </c:pt>
                <c:pt idx="33" formatCode="0.0%">
                  <c:v>-9.8039215686274161E-3</c:v>
                </c:pt>
                <c:pt idx="34" formatCode="0.0%">
                  <c:v>9.9009900990099098E-3</c:v>
                </c:pt>
                <c:pt idx="35" formatCode="0.0%">
                  <c:v>9.8039215686276382E-3</c:v>
                </c:pt>
                <c:pt idx="36" formatCode="0.0%">
                  <c:v>1.980198019801982E-2</c:v>
                </c:pt>
                <c:pt idx="37" formatCode="0.0%">
                  <c:v>2.9702970297029729E-2</c:v>
                </c:pt>
                <c:pt idx="38" formatCode="0.0%">
                  <c:v>4.0000000000000036E-2</c:v>
                </c:pt>
                <c:pt idx="39" formatCode="0.0%">
                  <c:v>6.0606060606060552E-2</c:v>
                </c:pt>
                <c:pt idx="40" formatCode="0.0%">
                  <c:v>6.0000000000000053E-2</c:v>
                </c:pt>
                <c:pt idx="41" formatCode="0.0%">
                  <c:v>5.9405940594059459E-2</c:v>
                </c:pt>
                <c:pt idx="42" formatCode="0.0%">
                  <c:v>6.9306930693069368E-2</c:v>
                </c:pt>
                <c:pt idx="43" formatCode="0.0%">
                  <c:v>6.9306930693069368E-2</c:v>
                </c:pt>
                <c:pt idx="44" formatCode="0.0%">
                  <c:v>7.9207920792079278E-2</c:v>
                </c:pt>
                <c:pt idx="45" formatCode="0.0%">
                  <c:v>9.9009900990099098E-2</c:v>
                </c:pt>
                <c:pt idx="46" formatCode="0.0%">
                  <c:v>0.10784313725490202</c:v>
                </c:pt>
                <c:pt idx="47" formatCode="0.0%">
                  <c:v>0.11650485436893199</c:v>
                </c:pt>
                <c:pt idx="48" formatCode="0.0%">
                  <c:v>0.12621359223300965</c:v>
                </c:pt>
                <c:pt idx="49" formatCode="0.0%">
                  <c:v>0.125</c:v>
                </c:pt>
                <c:pt idx="50" formatCode="0.0%">
                  <c:v>0.15384615384615374</c:v>
                </c:pt>
                <c:pt idx="51" formatCode="0.0%">
                  <c:v>0.14285714285714279</c:v>
                </c:pt>
                <c:pt idx="52" formatCode="0.0%">
                  <c:v>0.18867924528301883</c:v>
                </c:pt>
                <c:pt idx="53" formatCode="0.0%">
                  <c:v>0.19626168224299079</c:v>
                </c:pt>
                <c:pt idx="54" formatCode="0.0%">
                  <c:v>0.20370370370370372</c:v>
                </c:pt>
                <c:pt idx="55" formatCode="0.0%">
                  <c:v>0.18518518518518512</c:v>
                </c:pt>
                <c:pt idx="56" formatCode="0.0%">
                  <c:v>0.19266055045871555</c:v>
                </c:pt>
                <c:pt idx="57" formatCode="0.0%">
                  <c:v>0.19819819819819839</c:v>
                </c:pt>
                <c:pt idx="58" formatCode="0.0%">
                  <c:v>0.19469026548672552</c:v>
                </c:pt>
                <c:pt idx="59" formatCode="0.0%">
                  <c:v>0.17391304347826098</c:v>
                </c:pt>
                <c:pt idx="60" formatCode="0.0%">
                  <c:v>0.18103448275862077</c:v>
                </c:pt>
                <c:pt idx="61" formatCode="0.0%">
                  <c:v>0.19658119658119655</c:v>
                </c:pt>
                <c:pt idx="62" formatCode="0.0%">
                  <c:v>0.17500000000000004</c:v>
                </c:pt>
                <c:pt idx="63" formatCode="0.0%">
                  <c:v>0.16666666666666674</c:v>
                </c:pt>
                <c:pt idx="64" formatCode="0.0%">
                  <c:v>0.12698412698412698</c:v>
                </c:pt>
                <c:pt idx="65" formatCode="0.0%">
                  <c:v>0.1328125</c:v>
                </c:pt>
                <c:pt idx="66" formatCode="0.0%">
                  <c:v>0.13076923076923075</c:v>
                </c:pt>
                <c:pt idx="67" formatCode="0.0%">
                  <c:v>0.1796875</c:v>
                </c:pt>
                <c:pt idx="68" formatCode="0.0%">
                  <c:v>0.18461538461538463</c:v>
                </c:pt>
                <c:pt idx="69" formatCode="0.0%">
                  <c:v>0.18045112781954886</c:v>
                </c:pt>
                <c:pt idx="70" formatCode="0.0%">
                  <c:v>0.18518518518518512</c:v>
                </c:pt>
                <c:pt idx="71" formatCode="0.0%">
                  <c:v>0.20740740740740748</c:v>
                </c:pt>
                <c:pt idx="72" formatCode="0.0%">
                  <c:v>0.20437956204379559</c:v>
                </c:pt>
                <c:pt idx="73" formatCode="0.0%">
                  <c:v>0.1785714285714286</c:v>
                </c:pt>
                <c:pt idx="74" formatCode="0.0%">
                  <c:v>0.14893617021276584</c:v>
                </c:pt>
                <c:pt idx="75" formatCode="0.0%">
                  <c:v>0.17142857142857126</c:v>
                </c:pt>
                <c:pt idx="76" formatCode="0.0%">
                  <c:v>0.176056338028169</c:v>
                </c:pt>
                <c:pt idx="77" formatCode="0.0%">
                  <c:v>0.16551724137931023</c:v>
                </c:pt>
                <c:pt idx="78" formatCode="0.0%">
                  <c:v>0.14965986394557818</c:v>
                </c:pt>
                <c:pt idx="79" formatCode="0.0%">
                  <c:v>0.15231788079470188</c:v>
                </c:pt>
                <c:pt idx="80" formatCode="0.0%">
                  <c:v>0.14935064935064934</c:v>
                </c:pt>
                <c:pt idx="81" formatCode="0.0%">
                  <c:v>0.13375796178343968</c:v>
                </c:pt>
                <c:pt idx="82" formatCode="0.0%">
                  <c:v>0.13125000000000009</c:v>
                </c:pt>
                <c:pt idx="83" formatCode="0.0%">
                  <c:v>0.13496932515337412</c:v>
                </c:pt>
                <c:pt idx="84" formatCode="0.0%">
                  <c:v>0.14545454545454528</c:v>
                </c:pt>
                <c:pt idx="85" formatCode="0.0%">
                  <c:v>0.16969696969696968</c:v>
                </c:pt>
                <c:pt idx="86" formatCode="0.0%">
                  <c:v>0.20370370370370372</c:v>
                </c:pt>
                <c:pt idx="87" formatCode="0.0%">
                  <c:v>0.20121951219512191</c:v>
                </c:pt>
                <c:pt idx="88" formatCode="0.0%">
                  <c:v>0.21556886227544925</c:v>
                </c:pt>
                <c:pt idx="89" formatCode="0.0%">
                  <c:v>0.21893491124260378</c:v>
                </c:pt>
                <c:pt idx="90" formatCode="0.0%">
                  <c:v>0.23668639053254448</c:v>
                </c:pt>
                <c:pt idx="91" formatCode="0.0%">
                  <c:v>0.19540229885057481</c:v>
                </c:pt>
                <c:pt idx="92" formatCode="0.0%">
                  <c:v>0.14689265536723162</c:v>
                </c:pt>
                <c:pt idx="93" formatCode="0.0%">
                  <c:v>0.12359550561797739</c:v>
                </c:pt>
                <c:pt idx="94" formatCode="0.0%">
                  <c:v>9.9447513812154442E-2</c:v>
                </c:pt>
                <c:pt idx="95" formatCode="0.0%">
                  <c:v>7.0270270270270219E-2</c:v>
                </c:pt>
                <c:pt idx="96" formatCode="0.0%">
                  <c:v>2.6455026455026509E-2</c:v>
                </c:pt>
                <c:pt idx="97" formatCode="0.0%">
                  <c:v>-1.5544041450777257E-2</c:v>
                </c:pt>
                <c:pt idx="98" formatCode="0.0%">
                  <c:v>-5.6410256410256432E-2</c:v>
                </c:pt>
                <c:pt idx="99" formatCode="0.0%">
                  <c:v>-7.1065989847715616E-2</c:v>
                </c:pt>
                <c:pt idx="100" formatCode="0.0%">
                  <c:v>-0.10837438423645318</c:v>
                </c:pt>
                <c:pt idx="101" formatCode="0.0%">
                  <c:v>-0.14077669902912626</c:v>
                </c:pt>
                <c:pt idx="102" formatCode="0.0%">
                  <c:v>-0.15789473684210509</c:v>
                </c:pt>
                <c:pt idx="103" formatCode="0.0%">
                  <c:v>-0.14903846153846156</c:v>
                </c:pt>
                <c:pt idx="104" formatCode="0.0%">
                  <c:v>-0.12807881773399021</c:v>
                </c:pt>
                <c:pt idx="105" formatCode="0.0%">
                  <c:v>-0.125</c:v>
                </c:pt>
                <c:pt idx="106" formatCode="0.0%">
                  <c:v>-0.12060301507537685</c:v>
                </c:pt>
                <c:pt idx="107" formatCode="0.0%">
                  <c:v>-0.12121212121212133</c:v>
                </c:pt>
                <c:pt idx="108" formatCode="0.0%">
                  <c:v>-0.10824742268041232</c:v>
                </c:pt>
                <c:pt idx="109" formatCode="0.0%">
                  <c:v>-0.11052631578947381</c:v>
                </c:pt>
                <c:pt idx="110" formatCode="0.0%">
                  <c:v>-8.1521739130434812E-2</c:v>
                </c:pt>
                <c:pt idx="111" formatCode="0.0%">
                  <c:v>-8.7431693989071135E-2</c:v>
                </c:pt>
                <c:pt idx="112" formatCode="0.0%">
                  <c:v>-7.7348066298342677E-2</c:v>
                </c:pt>
                <c:pt idx="113" formatCode="0.0%">
                  <c:v>-5.6497175141242972E-2</c:v>
                </c:pt>
                <c:pt idx="114" formatCode="0.0%">
                  <c:v>-5.1136363636363757E-2</c:v>
                </c:pt>
                <c:pt idx="115" formatCode="0.0%">
                  <c:v>-5.084745762711862E-2</c:v>
                </c:pt>
                <c:pt idx="116" formatCode="0.0%">
                  <c:v>-6.2146892655367103E-2</c:v>
                </c:pt>
                <c:pt idx="117" formatCode="0.0%">
                  <c:v>-5.1428571428571379E-2</c:v>
                </c:pt>
                <c:pt idx="118" formatCode="0.0%">
                  <c:v>-4.5714285714285707E-2</c:v>
                </c:pt>
                <c:pt idx="119" formatCode="0.0%">
                  <c:v>-3.4482758620689502E-2</c:v>
                </c:pt>
                <c:pt idx="120" formatCode="0.0%">
                  <c:v>-2.3121387283237094E-2</c:v>
                </c:pt>
                <c:pt idx="121" formatCode="0.0%">
                  <c:v>-5.9171597633135287E-3</c:v>
                </c:pt>
                <c:pt idx="122" formatCode="0.0%">
                  <c:v>-5.9171597633135287E-3</c:v>
                </c:pt>
                <c:pt idx="123" formatCode="0.0%">
                  <c:v>5.9880239520959666E-3</c:v>
                </c:pt>
                <c:pt idx="124" formatCode="0.0%">
                  <c:v>1.1976047904191489E-2</c:v>
                </c:pt>
                <c:pt idx="125" formatCode="0.0%">
                  <c:v>1.1976047904191489E-2</c:v>
                </c:pt>
                <c:pt idx="126" formatCode="0.0%">
                  <c:v>1.7964071856287456E-2</c:v>
                </c:pt>
                <c:pt idx="127" formatCode="0.0%">
                  <c:v>2.3809523809523725E-2</c:v>
                </c:pt>
                <c:pt idx="128" formatCode="0.0%">
                  <c:v>3.0120481927710774E-2</c:v>
                </c:pt>
                <c:pt idx="129" formatCode="0.0%">
                  <c:v>3.6144578313252795E-2</c:v>
                </c:pt>
                <c:pt idx="130" formatCode="0.0%">
                  <c:v>3.5928143712574911E-2</c:v>
                </c:pt>
                <c:pt idx="131" formatCode="0.0%">
                  <c:v>2.9761904761904656E-2</c:v>
                </c:pt>
                <c:pt idx="132" formatCode="0.0%">
                  <c:v>2.3668639053254559E-2</c:v>
                </c:pt>
                <c:pt idx="133" formatCode="0.0%">
                  <c:v>2.9761904761904656E-2</c:v>
                </c:pt>
                <c:pt idx="134" formatCode="0.0%">
                  <c:v>2.3809523809523725E-2</c:v>
                </c:pt>
                <c:pt idx="135" formatCode="0.0%">
                  <c:v>1.7857142857142794E-2</c:v>
                </c:pt>
                <c:pt idx="136" formatCode="0.0%">
                  <c:v>5.9171597633136397E-3</c:v>
                </c:pt>
                <c:pt idx="137" formatCode="0.0%">
                  <c:v>5.9171597633136397E-3</c:v>
                </c:pt>
                <c:pt idx="138" formatCode="0.0%">
                  <c:v>0</c:v>
                </c:pt>
                <c:pt idx="139" formatCode="0.0%">
                  <c:v>-5.8139534883719923E-3</c:v>
                </c:pt>
                <c:pt idx="140" formatCode="0.0%">
                  <c:v>-5.8479532163743242E-3</c:v>
                </c:pt>
                <c:pt idx="141" formatCode="0.0%">
                  <c:v>-5.8139534883719923E-3</c:v>
                </c:pt>
                <c:pt idx="142" formatCode="0.0%">
                  <c:v>-5.7803468208093012E-3</c:v>
                </c:pt>
                <c:pt idx="143" formatCode="0.0%">
                  <c:v>-5.7803468208093012E-3</c:v>
                </c:pt>
                <c:pt idx="144" formatCode="0.0%">
                  <c:v>0</c:v>
                </c:pt>
                <c:pt idx="145" formatCode="0.0%">
                  <c:v>0</c:v>
                </c:pt>
                <c:pt idx="146" formatCode="0.0%">
                  <c:v>0</c:v>
                </c:pt>
                <c:pt idx="147" formatCode="0.0%">
                  <c:v>1.1695906432748426E-2</c:v>
                </c:pt>
                <c:pt idx="148" formatCode="0.0%">
                  <c:v>1.1764705882352899E-2</c:v>
                </c:pt>
                <c:pt idx="149" formatCode="0.0%">
                  <c:v>1.7647058823529349E-2</c:v>
                </c:pt>
                <c:pt idx="150" formatCode="0.0%">
                  <c:v>2.9411764705882248E-2</c:v>
                </c:pt>
                <c:pt idx="151" formatCode="0.0%">
                  <c:v>3.5087719298245501E-2</c:v>
                </c:pt>
                <c:pt idx="152" formatCode="0.0%">
                  <c:v>4.1176470588235148E-2</c:v>
                </c:pt>
                <c:pt idx="153" formatCode="0.0%">
                  <c:v>3.5087719298245501E-2</c:v>
                </c:pt>
                <c:pt idx="154" formatCode="0.0%">
                  <c:v>2.9069767441860517E-2</c:v>
                </c:pt>
                <c:pt idx="155" formatCode="0.0%">
                  <c:v>4.6511627906976827E-2</c:v>
                </c:pt>
                <c:pt idx="156" formatCode="0.0%">
                  <c:v>3.4682080924855363E-2</c:v>
                </c:pt>
                <c:pt idx="157" formatCode="0.0%">
                  <c:v>3.4682080924855363E-2</c:v>
                </c:pt>
                <c:pt idx="158" formatCode="0.0%">
                  <c:v>4.0697674418604501E-2</c:v>
                </c:pt>
                <c:pt idx="159" formatCode="0.0%">
                  <c:v>2.8901734104046284E-2</c:v>
                </c:pt>
                <c:pt idx="160" formatCode="0.0%">
                  <c:v>4.0697674418604501E-2</c:v>
                </c:pt>
                <c:pt idx="161" formatCode="0.0%">
                  <c:v>2.8901734104046284E-2</c:v>
                </c:pt>
                <c:pt idx="162" formatCode="0.0%">
                  <c:v>1.1428571428571344E-2</c:v>
                </c:pt>
                <c:pt idx="163" formatCode="0.0%">
                  <c:v>-1.1299435028248594E-2</c:v>
                </c:pt>
                <c:pt idx="164" formatCode="0.0%">
                  <c:v>-1.6949152542372947E-2</c:v>
                </c:pt>
                <c:pt idx="165" formatCode="0.0%">
                  <c:v>-1.1299435028248594E-2</c:v>
                </c:pt>
                <c:pt idx="166" formatCode="0.0%">
                  <c:v>-5.6497175141241307E-3</c:v>
                </c:pt>
                <c:pt idx="167" formatCode="0.0%">
                  <c:v>-1.6666666666666718E-2</c:v>
                </c:pt>
                <c:pt idx="168" formatCode="0.0%">
                  <c:v>-1.1173184357541888E-2</c:v>
                </c:pt>
                <c:pt idx="169" formatCode="0.0%">
                  <c:v>-2.2346368715083775E-2</c:v>
                </c:pt>
                <c:pt idx="170" formatCode="0.0%">
                  <c:v>-2.7932960893854775E-2</c:v>
                </c:pt>
                <c:pt idx="171" formatCode="0.0%">
                  <c:v>-2.8089887640449396E-2</c:v>
                </c:pt>
                <c:pt idx="172" formatCode="0.0%">
                  <c:v>-3.3519553072625552E-2</c:v>
                </c:pt>
                <c:pt idx="173" formatCode="0.0%">
                  <c:v>-2.2471910112359716E-2</c:v>
                </c:pt>
                <c:pt idx="174" formatCode="0.0%">
                  <c:v>-5.6497175141241307E-3</c:v>
                </c:pt>
                <c:pt idx="175" formatCode="0.0%">
                  <c:v>-1.1428571428571344E-2</c:v>
                </c:pt>
                <c:pt idx="176" formatCode="0.0%">
                  <c:v>-1.1494252873563204E-2</c:v>
                </c:pt>
                <c:pt idx="177" formatCode="0.0%">
                  <c:v>-1.1428571428571344E-2</c:v>
                </c:pt>
                <c:pt idx="178" formatCode="0.0%">
                  <c:v>-1.1363636363636576E-2</c:v>
                </c:pt>
                <c:pt idx="179" formatCode="0.0%">
                  <c:v>-2.2598870056497078E-2</c:v>
                </c:pt>
                <c:pt idx="180" formatCode="0.0%">
                  <c:v>-2.2598870056497078E-2</c:v>
                </c:pt>
                <c:pt idx="181" formatCode="0.0%">
                  <c:v>-1.1428571428571344E-2</c:v>
                </c:pt>
                <c:pt idx="182" formatCode="0.0%">
                  <c:v>-1.724137931034464E-2</c:v>
                </c:pt>
                <c:pt idx="183" formatCode="0.0%">
                  <c:v>-1.1560693641618491E-2</c:v>
                </c:pt>
                <c:pt idx="184" formatCode="0.0%">
                  <c:v>-1.1560693641618491E-2</c:v>
                </c:pt>
                <c:pt idx="185" formatCode="0.0%">
                  <c:v>-1.1494252873563204E-2</c:v>
                </c:pt>
                <c:pt idx="186" formatCode="0.0%">
                  <c:v>-2.8409090909090939E-2</c:v>
                </c:pt>
                <c:pt idx="187" formatCode="0.0%">
                  <c:v>-1.1560693641618491E-2</c:v>
                </c:pt>
                <c:pt idx="188" formatCode="0.0%">
                  <c:v>-5.8139534883719923E-3</c:v>
                </c:pt>
                <c:pt idx="189" formatCode="0.0%">
                  <c:v>0</c:v>
                </c:pt>
                <c:pt idx="190" formatCode="0.0%">
                  <c:v>-1.1494252873563204E-2</c:v>
                </c:pt>
                <c:pt idx="191" formatCode="0.0%">
                  <c:v>-5.7803468208093012E-3</c:v>
                </c:pt>
                <c:pt idx="192" formatCode="0.0%">
                  <c:v>-1.1560693641618491E-2</c:v>
                </c:pt>
                <c:pt idx="193" formatCode="0.0%">
                  <c:v>-1.1560693641618491E-2</c:v>
                </c:pt>
                <c:pt idx="194" formatCode="0.0%">
                  <c:v>0</c:v>
                </c:pt>
                <c:pt idx="195" formatCode="0.0%">
                  <c:v>-5.8479532163743242E-3</c:v>
                </c:pt>
                <c:pt idx="196" formatCode="0.0%">
                  <c:v>-1.1695906432748648E-2</c:v>
                </c:pt>
                <c:pt idx="197" formatCode="0.0%">
                  <c:v>-1.1627906976744096E-2</c:v>
                </c:pt>
                <c:pt idx="198" formatCode="0.0%">
                  <c:v>0</c:v>
                </c:pt>
                <c:pt idx="199" formatCode="0.0%">
                  <c:v>1.1695906432748426E-2</c:v>
                </c:pt>
                <c:pt idx="200" formatCode="0.0%">
                  <c:v>1.1695906432748426E-2</c:v>
                </c:pt>
                <c:pt idx="201" formatCode="0.0%">
                  <c:v>0</c:v>
                </c:pt>
                <c:pt idx="202" formatCode="0.0%">
                  <c:v>5.8139534883721034E-3</c:v>
                </c:pt>
                <c:pt idx="203" formatCode="0.0%">
                  <c:v>5.8139534883721034E-3</c:v>
                </c:pt>
                <c:pt idx="204" formatCode="0.0%">
                  <c:v>5.8479532163742132E-3</c:v>
                </c:pt>
                <c:pt idx="205" formatCode="0.0%">
                  <c:v>0</c:v>
                </c:pt>
                <c:pt idx="206" formatCode="0.0%">
                  <c:v>-5.8479532163743242E-3</c:v>
                </c:pt>
                <c:pt idx="207" formatCode="0.0%">
                  <c:v>-5.8823529411765607E-3</c:v>
                </c:pt>
                <c:pt idx="208" formatCode="0.0%">
                  <c:v>5.9171597633136397E-3</c:v>
                </c:pt>
                <c:pt idx="209" formatCode="0.0%">
                  <c:v>-5.8823529411765607E-3</c:v>
                </c:pt>
                <c:pt idx="210" formatCode="0.0%">
                  <c:v>-1.7543859649122862E-2</c:v>
                </c:pt>
                <c:pt idx="211" formatCode="0.0%">
                  <c:v>-4.0462427745664664E-2</c:v>
                </c:pt>
                <c:pt idx="212" formatCode="0.0%">
                  <c:v>-4.6242774566474076E-2</c:v>
                </c:pt>
                <c:pt idx="213" formatCode="0.0%">
                  <c:v>-4.0462427745664664E-2</c:v>
                </c:pt>
                <c:pt idx="214" formatCode="0.0%">
                  <c:v>-4.6242774566474076E-2</c:v>
                </c:pt>
                <c:pt idx="215" formatCode="0.0%">
                  <c:v>-5.2023121387283378E-2</c:v>
                </c:pt>
                <c:pt idx="216" formatCode="0.0%">
                  <c:v>-6.3953488372092915E-2</c:v>
                </c:pt>
                <c:pt idx="217" formatCode="0.0%">
                  <c:v>-7.0175438596491335E-2</c:v>
                </c:pt>
                <c:pt idx="218" formatCode="0.0%">
                  <c:v>-7.6470588235294179E-2</c:v>
                </c:pt>
                <c:pt idx="219" formatCode="0.0%">
                  <c:v>-7.6923076923076872E-2</c:v>
                </c:pt>
                <c:pt idx="220" formatCode="0.0%">
                  <c:v>-8.8235294117647078E-2</c:v>
                </c:pt>
                <c:pt idx="221" formatCode="0.0%">
                  <c:v>-9.467455621301768E-2</c:v>
                </c:pt>
                <c:pt idx="222" formatCode="0.0%">
                  <c:v>-0.10119047619047628</c:v>
                </c:pt>
                <c:pt idx="223" formatCode="0.0%">
                  <c:v>-9.0361445783132655E-2</c:v>
                </c:pt>
                <c:pt idx="224" formatCode="0.0%">
                  <c:v>-8.484848484848484E-2</c:v>
                </c:pt>
                <c:pt idx="225" formatCode="0.0%">
                  <c:v>-9.6385542168674787E-2</c:v>
                </c:pt>
                <c:pt idx="226" formatCode="0.0%">
                  <c:v>-9.6969696969696928E-2</c:v>
                </c:pt>
                <c:pt idx="227" formatCode="0.0%">
                  <c:v>-0.10365853658536583</c:v>
                </c:pt>
                <c:pt idx="228" formatCode="0.0%">
                  <c:v>-9.3167701863354102E-2</c:v>
                </c:pt>
                <c:pt idx="229" formatCode="0.0%">
                  <c:v>-0.10062893081761004</c:v>
                </c:pt>
                <c:pt idx="230" formatCode="0.0%">
                  <c:v>-0.10191082802547768</c:v>
                </c:pt>
                <c:pt idx="231" formatCode="0.0%">
                  <c:v>-0.10256410256410253</c:v>
                </c:pt>
                <c:pt idx="232" formatCode="0.0%">
                  <c:v>-0.10322580645161283</c:v>
                </c:pt>
                <c:pt idx="233" formatCode="0.0%">
                  <c:v>-0.10457516339869288</c:v>
                </c:pt>
                <c:pt idx="234" formatCode="0.0%">
                  <c:v>-9.9337748344370813E-2</c:v>
                </c:pt>
                <c:pt idx="235" formatCode="0.0%">
                  <c:v>-9.9337748344370813E-2</c:v>
                </c:pt>
                <c:pt idx="236" formatCode="0.0%">
                  <c:v>-0.10596026490066224</c:v>
                </c:pt>
                <c:pt idx="237" formatCode="0.0%">
                  <c:v>-0.10666666666666669</c:v>
                </c:pt>
                <c:pt idx="238" formatCode="0.0%">
                  <c:v>-0.10738255033557043</c:v>
                </c:pt>
                <c:pt idx="239" formatCode="0.0%">
                  <c:v>-0.10204081632653061</c:v>
                </c:pt>
                <c:pt idx="240" formatCode="0.0%">
                  <c:v>-0.10273972602739723</c:v>
                </c:pt>
                <c:pt idx="241" formatCode="0.0%">
                  <c:v>-9.7902097902097918E-2</c:v>
                </c:pt>
                <c:pt idx="242" formatCode="0.0%">
                  <c:v>-9.9290780141844004E-2</c:v>
                </c:pt>
                <c:pt idx="243" formatCode="0.0%">
                  <c:v>-9.9999999999999978E-2</c:v>
                </c:pt>
                <c:pt idx="244" formatCode="0.0%">
                  <c:v>-9.3525179856115193E-2</c:v>
                </c:pt>
                <c:pt idx="245" formatCode="0.0%">
                  <c:v>-8.0291970802919721E-2</c:v>
                </c:pt>
                <c:pt idx="246" formatCode="0.0%">
                  <c:v>-6.6176470588235281E-2</c:v>
                </c:pt>
                <c:pt idx="247" formatCode="0.0%">
                  <c:v>-3.6764705882352922E-2</c:v>
                </c:pt>
                <c:pt idx="248" formatCode="0.0%">
                  <c:v>-2.2222222222222254E-2</c:v>
                </c:pt>
                <c:pt idx="249" formatCode="0.0%">
                  <c:v>-1.4925373134328401E-2</c:v>
                </c:pt>
                <c:pt idx="250" formatCode="0.0%">
                  <c:v>-7.5187969924812581E-3</c:v>
                </c:pt>
                <c:pt idx="251" formatCode="0.0%">
                  <c:v>0</c:v>
                </c:pt>
                <c:pt idx="252" formatCode="0.0%">
                  <c:v>7.6335877862594437E-3</c:v>
                </c:pt>
                <c:pt idx="253" formatCode="0.0%">
                  <c:v>2.3255813953488191E-2</c:v>
                </c:pt>
                <c:pt idx="254" formatCode="0.0%">
                  <c:v>4.7244094488189115E-2</c:v>
                </c:pt>
                <c:pt idx="255" formatCode="0.0%">
                  <c:v>5.555555555555558E-2</c:v>
                </c:pt>
                <c:pt idx="256" formatCode="0.0%">
                  <c:v>5.555555555555558E-2</c:v>
                </c:pt>
                <c:pt idx="257" formatCode="0.0%">
                  <c:v>5.555555555555558E-2</c:v>
                </c:pt>
                <c:pt idx="258" formatCode="0.0%">
                  <c:v>5.5118110236220597E-2</c:v>
                </c:pt>
                <c:pt idx="259" formatCode="0.0%">
                  <c:v>2.2900763358778775E-2</c:v>
                </c:pt>
                <c:pt idx="260" formatCode="0.0%">
                  <c:v>1.5151515151515138E-2</c:v>
                </c:pt>
                <c:pt idx="261" formatCode="0.0%">
                  <c:v>3.0303030303030276E-2</c:v>
                </c:pt>
                <c:pt idx="262" formatCode="0.0%">
                  <c:v>2.2727272727272707E-2</c:v>
                </c:pt>
                <c:pt idx="263" formatCode="0.0%">
                  <c:v>2.2727272727272707E-2</c:v>
                </c:pt>
                <c:pt idx="264" formatCode="0.0%">
                  <c:v>1.5151515151515138E-2</c:v>
                </c:pt>
                <c:pt idx="265" formatCode="0.0%">
                  <c:v>3.0303030303030276E-2</c:v>
                </c:pt>
                <c:pt idx="266" formatCode="0.0%">
                  <c:v>3.007518796992481E-2</c:v>
                </c:pt>
                <c:pt idx="267" formatCode="0.0%">
                  <c:v>3.007518796992481E-2</c:v>
                </c:pt>
                <c:pt idx="268" formatCode="0.0%">
                  <c:v>3.7593984962406068E-2</c:v>
                </c:pt>
                <c:pt idx="269" formatCode="0.0%">
                  <c:v>3.7593984962406068E-2</c:v>
                </c:pt>
                <c:pt idx="270" formatCode="0.0%">
                  <c:v>2.2388059701492491E-2</c:v>
                </c:pt>
                <c:pt idx="271" formatCode="0.0%">
                  <c:v>2.2388059701492491E-2</c:v>
                </c:pt>
                <c:pt idx="272" formatCode="0.0%">
                  <c:v>2.2388059701492491E-2</c:v>
                </c:pt>
                <c:pt idx="273" formatCode="0.0%">
                  <c:v>7.3529411764705621E-3</c:v>
                </c:pt>
                <c:pt idx="274" formatCode="0.0%">
                  <c:v>1.4814814814814836E-2</c:v>
                </c:pt>
                <c:pt idx="275" formatCode="0.0%">
                  <c:v>2.2222222222222365E-2</c:v>
                </c:pt>
                <c:pt idx="276" formatCode="0.0%">
                  <c:v>2.9850746268656803E-2</c:v>
                </c:pt>
                <c:pt idx="277" formatCode="0.0%">
                  <c:v>1.4705882352941346E-2</c:v>
                </c:pt>
                <c:pt idx="278" formatCode="0.0%">
                  <c:v>7.2992700729928028E-3</c:v>
                </c:pt>
                <c:pt idx="279" formatCode="0.0%">
                  <c:v>0</c:v>
                </c:pt>
                <c:pt idx="280" formatCode="0.0%">
                  <c:v>-7.2463768115943461E-3</c:v>
                </c:pt>
                <c:pt idx="281" formatCode="0.0%">
                  <c:v>-7.2463768115943461E-3</c:v>
                </c:pt>
                <c:pt idx="282" formatCode="0.0%">
                  <c:v>7.2992700729928028E-3</c:v>
                </c:pt>
                <c:pt idx="283" formatCode="0.0%">
                  <c:v>1.4598540145985384E-2</c:v>
                </c:pt>
                <c:pt idx="284" formatCode="0.0%">
                  <c:v>2.1897810218978186E-2</c:v>
                </c:pt>
                <c:pt idx="285" formatCode="0.0%">
                  <c:v>2.1897810218978186E-2</c:v>
                </c:pt>
                <c:pt idx="286" formatCode="0.0%">
                  <c:v>2.1897810218978186E-2</c:v>
                </c:pt>
                <c:pt idx="287" formatCode="0.0%">
                  <c:v>1.4492753623188248E-2</c:v>
                </c:pt>
                <c:pt idx="288" formatCode="0.0%">
                  <c:v>1.4492753623188248E-2</c:v>
                </c:pt>
                <c:pt idx="289" formatCode="0.0%">
                  <c:v>2.1739130434782483E-2</c:v>
                </c:pt>
                <c:pt idx="290" formatCode="0.0%">
                  <c:v>2.1739130434782483E-2</c:v>
                </c:pt>
                <c:pt idx="291" formatCode="0.0%">
                  <c:v>3.649635036496357E-2</c:v>
                </c:pt>
                <c:pt idx="292" formatCode="0.0%">
                  <c:v>4.3795620437956373E-2</c:v>
                </c:pt>
                <c:pt idx="293" formatCode="0.0%">
                  <c:v>5.1094890510948954E-2</c:v>
                </c:pt>
                <c:pt idx="294" formatCode="0.0%">
                  <c:v>4.3478260869565188E-2</c:v>
                </c:pt>
                <c:pt idx="295" formatCode="0.0%">
                  <c:v>4.3165467625899234E-2</c:v>
                </c:pt>
                <c:pt idx="296" formatCode="0.0%">
                  <c:v>3.5714285714285809E-2</c:v>
                </c:pt>
                <c:pt idx="297" formatCode="0.0%">
                  <c:v>4.2857142857142927E-2</c:v>
                </c:pt>
                <c:pt idx="298" formatCode="0.0%">
                  <c:v>4.2857142857142927E-2</c:v>
                </c:pt>
                <c:pt idx="299" formatCode="0.0%">
                  <c:v>3.5714285714285809E-2</c:v>
                </c:pt>
                <c:pt idx="300" formatCode="0.0%">
                  <c:v>2.8571428571428692E-2</c:v>
                </c:pt>
                <c:pt idx="301" formatCode="0.0%">
                  <c:v>7.0921985815601829E-3</c:v>
                </c:pt>
                <c:pt idx="302" formatCode="0.0%">
                  <c:v>0</c:v>
                </c:pt>
                <c:pt idx="303" formatCode="0.0%">
                  <c:v>-7.0422535211267512E-3</c:v>
                </c:pt>
                <c:pt idx="304" formatCode="0.0%">
                  <c:v>-6.9930069930070893E-3</c:v>
                </c:pt>
                <c:pt idx="305" formatCode="0.0%">
                  <c:v>-2.083333333333337E-2</c:v>
                </c:pt>
                <c:pt idx="306" formatCode="0.0%">
                  <c:v>-2.083333333333337E-2</c:v>
                </c:pt>
                <c:pt idx="307" formatCode="0.0%">
                  <c:v>-2.7586206896551779E-2</c:v>
                </c:pt>
                <c:pt idx="308" formatCode="0.0%">
                  <c:v>-2.7586206896551779E-2</c:v>
                </c:pt>
                <c:pt idx="309" formatCode="0.0%">
                  <c:v>-3.4246575342465779E-2</c:v>
                </c:pt>
                <c:pt idx="310" formatCode="0.0%">
                  <c:v>-4.1095890410958846E-2</c:v>
                </c:pt>
                <c:pt idx="311" formatCode="0.0%">
                  <c:v>-3.4482758620689613E-2</c:v>
                </c:pt>
                <c:pt idx="312" formatCode="0.0%">
                  <c:v>-2.777777777777779E-2</c:v>
                </c:pt>
                <c:pt idx="313" formatCode="0.0%">
                  <c:v>-1.4084507042253502E-2</c:v>
                </c:pt>
                <c:pt idx="314" formatCode="0.0%">
                  <c:v>-1.4184397163120477E-2</c:v>
                </c:pt>
                <c:pt idx="315" formatCode="0.0%">
                  <c:v>-1.4184397163120477E-2</c:v>
                </c:pt>
                <c:pt idx="316" formatCode="0.0%">
                  <c:v>-2.8169014084506894E-2</c:v>
                </c:pt>
                <c:pt idx="317" formatCode="0.0%">
                  <c:v>-2.1276595744680771E-2</c:v>
                </c:pt>
                <c:pt idx="318" formatCode="0.0%">
                  <c:v>-2.1276595744680771E-2</c:v>
                </c:pt>
                <c:pt idx="319" formatCode="0.0%">
                  <c:v>-2.1276595744680771E-2</c:v>
                </c:pt>
                <c:pt idx="320" formatCode="0.0%">
                  <c:v>-2.1276595744680771E-2</c:v>
                </c:pt>
                <c:pt idx="321" formatCode="0.0%">
                  <c:v>0</c:v>
                </c:pt>
                <c:pt idx="322" formatCode="0.0%">
                  <c:v>0</c:v>
                </c:pt>
                <c:pt idx="323" formatCode="0.0%">
                  <c:v>0</c:v>
                </c:pt>
                <c:pt idx="324" formatCode="0.0%">
                  <c:v>0</c:v>
                </c:pt>
                <c:pt idx="325" formatCode="0.0%">
                  <c:v>-7.1428571428571175E-3</c:v>
                </c:pt>
                <c:pt idx="326" formatCode="0.0%">
                  <c:v>7.194244604316502E-3</c:v>
                </c:pt>
                <c:pt idx="327" formatCode="0.0%">
                  <c:v>7.194244604316502E-3</c:v>
                </c:pt>
                <c:pt idx="328" formatCode="0.0%">
                  <c:v>1.4492753623188248E-2</c:v>
                </c:pt>
                <c:pt idx="329" formatCode="0.0%">
                  <c:v>1.4492753623188248E-2</c:v>
                </c:pt>
                <c:pt idx="330" formatCode="0.0%">
                  <c:v>2.1739130434782483E-2</c:v>
                </c:pt>
                <c:pt idx="331" formatCode="0.0%">
                  <c:v>1.4492753623188248E-2</c:v>
                </c:pt>
                <c:pt idx="332" formatCode="0.0%">
                  <c:v>1.4492753623188248E-2</c:v>
                </c:pt>
                <c:pt idx="333" formatCode="0.0%">
                  <c:v>-7.0921985815602939E-3</c:v>
                </c:pt>
                <c:pt idx="334" formatCode="0.0%">
                  <c:v>0</c:v>
                </c:pt>
                <c:pt idx="335" formatCode="0.0%">
                  <c:v>0</c:v>
                </c:pt>
                <c:pt idx="336" formatCode="0.0%">
                  <c:v>7.1428571428571175E-3</c:v>
                </c:pt>
                <c:pt idx="337" formatCode="0.0%">
                  <c:v>1.4388489208633004E-2</c:v>
                </c:pt>
                <c:pt idx="338" formatCode="0.0%">
                  <c:v>7.1428571428571175E-3</c:v>
                </c:pt>
                <c:pt idx="339" formatCode="0.0%">
                  <c:v>1.4285714285714235E-2</c:v>
                </c:pt>
                <c:pt idx="340" formatCode="0.0%">
                  <c:v>2.1428571428571574E-2</c:v>
                </c:pt>
                <c:pt idx="341" formatCode="0.0%">
                  <c:v>2.8571428571428692E-2</c:v>
                </c:pt>
                <c:pt idx="342" formatCode="0.0%">
                  <c:v>4.2553191489361764E-2</c:v>
                </c:pt>
                <c:pt idx="343" formatCode="0.0%">
                  <c:v>5.0000000000000044E-2</c:v>
                </c:pt>
                <c:pt idx="344" formatCode="0.0%">
                  <c:v>6.4285714285714279E-2</c:v>
                </c:pt>
                <c:pt idx="345" formatCode="0.0%">
                  <c:v>7.8571428571428514E-2</c:v>
                </c:pt>
                <c:pt idx="346" formatCode="0.0%">
                  <c:v>9.2857142857142971E-2</c:v>
                </c:pt>
                <c:pt idx="347" formatCode="0.0%">
                  <c:v>0.10000000000000009</c:v>
                </c:pt>
                <c:pt idx="348" formatCode="0.0%">
                  <c:v>9.9290780141843893E-2</c:v>
                </c:pt>
                <c:pt idx="349" formatCode="0.0%">
                  <c:v>0.11347517730496448</c:v>
                </c:pt>
                <c:pt idx="350" formatCode="0.0%">
                  <c:v>0.12056737588652489</c:v>
                </c:pt>
                <c:pt idx="351" formatCode="0.0%">
                  <c:v>0.12676056338028174</c:v>
                </c:pt>
                <c:pt idx="352" formatCode="0.0%">
                  <c:v>0.12587412587412583</c:v>
                </c:pt>
                <c:pt idx="353" formatCode="0.0%">
                  <c:v>0.13194444444444442</c:v>
                </c:pt>
                <c:pt idx="354" formatCode="0.0%">
                  <c:v>0.10884353741496611</c:v>
                </c:pt>
                <c:pt idx="355" formatCode="0.0%">
                  <c:v>0.11564625850340127</c:v>
                </c:pt>
                <c:pt idx="356" formatCode="0.0%">
                  <c:v>0.10738255033557054</c:v>
                </c:pt>
                <c:pt idx="357" formatCode="0.0%">
                  <c:v>9.27152317880795E-2</c:v>
                </c:pt>
                <c:pt idx="358" formatCode="0.0%">
                  <c:v>9.1503267973856106E-2</c:v>
                </c:pt>
                <c:pt idx="359" formatCode="0.0%">
                  <c:v>9.0909090909090828E-2</c:v>
                </c:pt>
                <c:pt idx="360" formatCode="0.0%">
                  <c:v>9.0322580645161299E-2</c:v>
                </c:pt>
                <c:pt idx="361" formatCode="0.0%">
                  <c:v>7.6433121019108263E-2</c:v>
                </c:pt>
                <c:pt idx="362" formatCode="0.0%">
                  <c:v>6.9620253164556889E-2</c:v>
                </c:pt>
                <c:pt idx="363" formatCode="0.0%">
                  <c:v>7.4999999999999956E-2</c:v>
                </c:pt>
                <c:pt idx="364" formatCode="0.0%">
                  <c:v>8.0745341614906652E-2</c:v>
                </c:pt>
                <c:pt idx="365" formatCode="0.0%">
                  <c:v>7.361963190184051E-2</c:v>
                </c:pt>
                <c:pt idx="366" formatCode="0.0%">
                  <c:v>7.361963190184051E-2</c:v>
                </c:pt>
                <c:pt idx="367" formatCode="0.0%">
                  <c:v>6.0975609756097615E-2</c:v>
                </c:pt>
                <c:pt idx="368" formatCode="0.0%">
                  <c:v>4.8484848484848575E-2</c:v>
                </c:pt>
                <c:pt idx="369" formatCode="0.0%">
                  <c:v>5.4545454545454453E-2</c:v>
                </c:pt>
                <c:pt idx="370" formatCode="0.0%">
                  <c:v>4.1916167664670656E-2</c:v>
                </c:pt>
                <c:pt idx="371" formatCode="0.0%">
                  <c:v>3.5714285714285587E-2</c:v>
                </c:pt>
                <c:pt idx="372" formatCode="0.0%">
                  <c:v>2.9585798816567976E-2</c:v>
                </c:pt>
                <c:pt idx="373" formatCode="0.0%">
                  <c:v>2.9585798816567976E-2</c:v>
                </c:pt>
                <c:pt idx="374" formatCode="0.0%">
                  <c:v>2.9585798816567976E-2</c:v>
                </c:pt>
                <c:pt idx="375" formatCode="0.0%">
                  <c:v>1.1627906976744207E-2</c:v>
                </c:pt>
                <c:pt idx="376" formatCode="0.0%">
                  <c:v>5.7471264367816577E-3</c:v>
                </c:pt>
                <c:pt idx="377" formatCode="0.0%">
                  <c:v>0</c:v>
                </c:pt>
                <c:pt idx="378" formatCode="0.0%">
                  <c:v>5.7142857142857828E-3</c:v>
                </c:pt>
                <c:pt idx="379" formatCode="0.0%">
                  <c:v>1.7241379310344973E-2</c:v>
                </c:pt>
                <c:pt idx="380" formatCode="0.0%">
                  <c:v>2.3121387283236983E-2</c:v>
                </c:pt>
                <c:pt idx="381" formatCode="0.0%">
                  <c:v>1.7241379310344973E-2</c:v>
                </c:pt>
                <c:pt idx="382" formatCode="0.0%">
                  <c:v>1.7241379310344973E-2</c:v>
                </c:pt>
                <c:pt idx="383" formatCode="0.0%">
                  <c:v>1.7241379310344973E-2</c:v>
                </c:pt>
                <c:pt idx="384" formatCode="0.0%">
                  <c:v>2.2988505747126631E-2</c:v>
                </c:pt>
                <c:pt idx="385" formatCode="0.0%">
                  <c:v>2.2988505747126631E-2</c:v>
                </c:pt>
                <c:pt idx="386" formatCode="0.0%">
                  <c:v>2.2988505747126631E-2</c:v>
                </c:pt>
                <c:pt idx="387" formatCode="0.0%">
                  <c:v>2.2988505747126631E-2</c:v>
                </c:pt>
                <c:pt idx="388" formatCode="0.0%">
                  <c:v>1.7142857142857126E-2</c:v>
                </c:pt>
                <c:pt idx="389" formatCode="0.0%">
                  <c:v>2.2857142857142687E-2</c:v>
                </c:pt>
                <c:pt idx="390" formatCode="0.0%">
                  <c:v>2.8409090909090828E-2</c:v>
                </c:pt>
                <c:pt idx="391" formatCode="0.0%">
                  <c:v>2.2598870056497189E-2</c:v>
                </c:pt>
                <c:pt idx="392" formatCode="0.0%">
                  <c:v>2.2598870056497189E-2</c:v>
                </c:pt>
                <c:pt idx="393" formatCode="0.0%">
                  <c:v>2.2598870056497189E-2</c:v>
                </c:pt>
                <c:pt idx="394" formatCode="0.0%">
                  <c:v>2.2598870056497189E-2</c:v>
                </c:pt>
                <c:pt idx="395" formatCode="0.0%">
                  <c:v>2.2598870056497189E-2</c:v>
                </c:pt>
                <c:pt idx="396" formatCode="0.0%">
                  <c:v>2.2471910112359383E-2</c:v>
                </c:pt>
                <c:pt idx="397" formatCode="0.0%">
                  <c:v>2.2471910112359383E-2</c:v>
                </c:pt>
                <c:pt idx="398" formatCode="0.0%">
                  <c:v>1.6853932584269593E-2</c:v>
                </c:pt>
                <c:pt idx="399" formatCode="0.0%">
                  <c:v>2.8089887640449396E-2</c:v>
                </c:pt>
                <c:pt idx="400" formatCode="0.0%">
                  <c:v>3.3707865168539186E-2</c:v>
                </c:pt>
                <c:pt idx="401" formatCode="0.0%">
                  <c:v>3.3519553072625774E-2</c:v>
                </c:pt>
                <c:pt idx="402" formatCode="0.0%">
                  <c:v>3.3149171270718147E-2</c:v>
                </c:pt>
                <c:pt idx="403" formatCode="0.0%">
                  <c:v>9.3922651933701529E-2</c:v>
                </c:pt>
                <c:pt idx="404" formatCode="0.0%">
                  <c:v>0.11602209944751363</c:v>
                </c:pt>
                <c:pt idx="405" formatCode="0.0%">
                  <c:v>0.12707182320441968</c:v>
                </c:pt>
                <c:pt idx="406" formatCode="0.0%">
                  <c:v>0.149171270718232</c:v>
                </c:pt>
                <c:pt idx="407" formatCode="0.0%">
                  <c:v>0.17679558011049723</c:v>
                </c:pt>
                <c:pt idx="408" formatCode="0.0%">
                  <c:v>0.18131868131868134</c:v>
                </c:pt>
                <c:pt idx="409" formatCode="0.0%">
                  <c:v>0.18131868131868134</c:v>
                </c:pt>
                <c:pt idx="410" formatCode="0.0%">
                  <c:v>0.18784530386740328</c:v>
                </c:pt>
                <c:pt idx="411" formatCode="0.0%">
                  <c:v>0.19672131147540961</c:v>
                </c:pt>
                <c:pt idx="412" formatCode="0.0%">
                  <c:v>0.19021739130434789</c:v>
                </c:pt>
                <c:pt idx="413" formatCode="0.0%">
                  <c:v>0.18378378378378368</c:v>
                </c:pt>
                <c:pt idx="414" formatCode="0.0%">
                  <c:v>0.17647058823529416</c:v>
                </c:pt>
                <c:pt idx="415" formatCode="0.0%">
                  <c:v>0.1212121212121211</c:v>
                </c:pt>
                <c:pt idx="416" formatCode="0.0%">
                  <c:v>0.11386138613861396</c:v>
                </c:pt>
                <c:pt idx="417" formatCode="0.0%">
                  <c:v>0.12745098039215685</c:v>
                </c:pt>
                <c:pt idx="418" formatCode="0.0%">
                  <c:v>0.10576923076923084</c:v>
                </c:pt>
                <c:pt idx="419" formatCode="0.0%">
                  <c:v>8.4507042253521236E-2</c:v>
                </c:pt>
                <c:pt idx="420" formatCode="0.0%">
                  <c:v>8.837209302325566E-2</c:v>
                </c:pt>
                <c:pt idx="421" formatCode="0.0%">
                  <c:v>0.10232558139534875</c:v>
                </c:pt>
                <c:pt idx="422" formatCode="0.0%">
                  <c:v>9.3023255813953432E-2</c:v>
                </c:pt>
                <c:pt idx="423" formatCode="0.0%">
                  <c:v>6.8493150684931559E-2</c:v>
                </c:pt>
                <c:pt idx="424" formatCode="0.0%">
                  <c:v>8.6757990867579959E-2</c:v>
                </c:pt>
                <c:pt idx="425" formatCode="0.0%">
                  <c:v>9.1324200913242004E-2</c:v>
                </c:pt>
                <c:pt idx="426" formatCode="0.0%">
                  <c:v>9.5454545454545459E-2</c:v>
                </c:pt>
                <c:pt idx="427" formatCode="0.0%">
                  <c:v>9.9099099099098975E-2</c:v>
                </c:pt>
                <c:pt idx="428" formatCode="0.0%">
                  <c:v>8.8888888888888795E-2</c:v>
                </c:pt>
                <c:pt idx="429" formatCode="0.0%">
                  <c:v>6.5217391304347894E-2</c:v>
                </c:pt>
                <c:pt idx="430" formatCode="0.0%">
                  <c:v>6.0869565217391175E-2</c:v>
                </c:pt>
                <c:pt idx="431" formatCode="0.0%">
                  <c:v>4.761904761904745E-2</c:v>
                </c:pt>
                <c:pt idx="432" formatCode="0.0%">
                  <c:v>2.991452991453003E-2</c:v>
                </c:pt>
                <c:pt idx="433" formatCode="0.0%">
                  <c:v>1.2658227848101333E-2</c:v>
                </c:pt>
                <c:pt idx="434" formatCode="0.0%">
                  <c:v>1.276595744680864E-2</c:v>
                </c:pt>
                <c:pt idx="435" formatCode="0.0%">
                  <c:v>1.7094017094017255E-2</c:v>
                </c:pt>
                <c:pt idx="436" formatCode="0.0%">
                  <c:v>4.2016806722688926E-3</c:v>
                </c:pt>
                <c:pt idx="437" formatCode="0.0%">
                  <c:v>-4.1841004184099972E-3</c:v>
                </c:pt>
                <c:pt idx="438" formatCode="0.0%">
                  <c:v>-8.2987551867220732E-3</c:v>
                </c:pt>
                <c:pt idx="439" formatCode="0.0%">
                  <c:v>-2.8688524590163911E-2</c:v>
                </c:pt>
                <c:pt idx="440" formatCode="0.0%">
                  <c:v>-2.8571428571428581E-2</c:v>
                </c:pt>
                <c:pt idx="441" formatCode="0.0%">
                  <c:v>-2.4489795918367419E-2</c:v>
                </c:pt>
                <c:pt idx="442" formatCode="0.0%">
                  <c:v>-2.8688524590163911E-2</c:v>
                </c:pt>
                <c:pt idx="443" formatCode="0.0%">
                  <c:v>-1.6528925619834656E-2</c:v>
                </c:pt>
                <c:pt idx="444" formatCode="0.0%">
                  <c:v>-2.0746887966805017E-2</c:v>
                </c:pt>
                <c:pt idx="445" formatCode="0.0%">
                  <c:v>-2.083333333333337E-2</c:v>
                </c:pt>
                <c:pt idx="446" formatCode="0.0%">
                  <c:v>-1.2605042016806789E-2</c:v>
                </c:pt>
                <c:pt idx="447" formatCode="0.0%">
                  <c:v>-8.4033613445377853E-3</c:v>
                </c:pt>
                <c:pt idx="448" formatCode="0.0%">
                  <c:v>-1.2552301255229992E-2</c:v>
                </c:pt>
                <c:pt idx="449" formatCode="0.0%">
                  <c:v>-4.2016806722690037E-3</c:v>
                </c:pt>
                <c:pt idx="450" formatCode="0.0%">
                  <c:v>-4.1841004184099972E-3</c:v>
                </c:pt>
                <c:pt idx="451" formatCode="0.0%">
                  <c:v>1.6877637130801704E-2</c:v>
                </c:pt>
                <c:pt idx="452" formatCode="0.0%">
                  <c:v>2.1008403361344463E-2</c:v>
                </c:pt>
                <c:pt idx="453" formatCode="0.0%">
                  <c:v>2.0920502092050208E-2</c:v>
                </c:pt>
                <c:pt idx="454" formatCode="0.0%">
                  <c:v>3.7974683544303778E-2</c:v>
                </c:pt>
                <c:pt idx="455" formatCode="0.0%">
                  <c:v>3.7815126050420034E-2</c:v>
                </c:pt>
                <c:pt idx="456" formatCode="0.0%">
                  <c:v>5.9322033898304927E-2</c:v>
                </c:pt>
                <c:pt idx="457" formatCode="0.0%">
                  <c:v>8.085106382978724E-2</c:v>
                </c:pt>
                <c:pt idx="458" formatCode="0.0%">
                  <c:v>9.3617021276595658E-2</c:v>
                </c:pt>
                <c:pt idx="459" formatCode="0.0%">
                  <c:v>9.3220338983050821E-2</c:v>
                </c:pt>
                <c:pt idx="460" formatCode="0.0%">
                  <c:v>9.3220338983050821E-2</c:v>
                </c:pt>
                <c:pt idx="461" formatCode="0.0%">
                  <c:v>9.2827004219409259E-2</c:v>
                </c:pt>
                <c:pt idx="462" formatCode="0.0%">
                  <c:v>8.8235294117646967E-2</c:v>
                </c:pt>
                <c:pt idx="463" formatCode="0.0%">
                  <c:v>7.4688796680497882E-2</c:v>
                </c:pt>
                <c:pt idx="464" formatCode="0.0%">
                  <c:v>6.5843621399176877E-2</c:v>
                </c:pt>
                <c:pt idx="465" formatCode="0.0%">
                  <c:v>6.9672131147541005E-2</c:v>
                </c:pt>
                <c:pt idx="466" formatCode="0.0%">
                  <c:v>6.5040650406503975E-2</c:v>
                </c:pt>
                <c:pt idx="467" formatCode="0.0%">
                  <c:v>6.8825910931173961E-2</c:v>
                </c:pt>
                <c:pt idx="468" formatCode="0.0%">
                  <c:v>6.0000000000000053E-2</c:v>
                </c:pt>
                <c:pt idx="469" formatCode="0.0%">
                  <c:v>4.3307086614173373E-2</c:v>
                </c:pt>
                <c:pt idx="470" formatCode="0.0%">
                  <c:v>2.3346303501945664E-2</c:v>
                </c:pt>
                <c:pt idx="471" formatCode="0.0%">
                  <c:v>1.9379844961240345E-2</c:v>
                </c:pt>
                <c:pt idx="472" formatCode="0.0%">
                  <c:v>2.3255813953488191E-2</c:v>
                </c:pt>
                <c:pt idx="473" formatCode="0.0%">
                  <c:v>1.9305019305019266E-2</c:v>
                </c:pt>
                <c:pt idx="474" formatCode="0.0%">
                  <c:v>2.316602316602312E-2</c:v>
                </c:pt>
                <c:pt idx="475" formatCode="0.0%">
                  <c:v>3.0888030888030826E-2</c:v>
                </c:pt>
                <c:pt idx="476" formatCode="0.0%">
                  <c:v>3.0888030888030826E-2</c:v>
                </c:pt>
                <c:pt idx="477" formatCode="0.0%">
                  <c:v>2.2988505747126409E-2</c:v>
                </c:pt>
                <c:pt idx="478" formatCode="0.0%">
                  <c:v>1.9083969465648831E-2</c:v>
                </c:pt>
                <c:pt idx="479" formatCode="0.0%">
                  <c:v>1.1363636363636465E-2</c:v>
                </c:pt>
                <c:pt idx="480" formatCode="0.0%">
                  <c:v>7.547169811320753E-3</c:v>
                </c:pt>
                <c:pt idx="481" formatCode="0.0%">
                  <c:v>3.7735849056603765E-3</c:v>
                </c:pt>
                <c:pt idx="482" formatCode="0.0%">
                  <c:v>7.6045627376426506E-3</c:v>
                </c:pt>
                <c:pt idx="483" formatCode="0.0%">
                  <c:v>1.1406844106463865E-2</c:v>
                </c:pt>
                <c:pt idx="484" formatCode="0.0%">
                  <c:v>7.5757575757577911E-3</c:v>
                </c:pt>
                <c:pt idx="485" formatCode="0.0%">
                  <c:v>1.1363636363636465E-2</c:v>
                </c:pt>
                <c:pt idx="486" formatCode="0.0%">
                  <c:v>1.132075471698113E-2</c:v>
                </c:pt>
                <c:pt idx="487" formatCode="0.0%">
                  <c:v>3.7453183520599342E-3</c:v>
                </c:pt>
                <c:pt idx="488" formatCode="0.0%">
                  <c:v>7.4906367041198685E-3</c:v>
                </c:pt>
                <c:pt idx="489" formatCode="0.0%">
                  <c:v>7.4906367041198685E-3</c:v>
                </c:pt>
                <c:pt idx="490" formatCode="0.0%">
                  <c:v>1.1235955056179803E-2</c:v>
                </c:pt>
                <c:pt idx="491" formatCode="0.0%">
                  <c:v>7.4906367041198685E-3</c:v>
                </c:pt>
                <c:pt idx="492" formatCode="0.0%">
                  <c:v>7.4906367041198685E-3</c:v>
                </c:pt>
                <c:pt idx="493" formatCode="0.0%">
                  <c:v>1.1278195488721776E-2</c:v>
                </c:pt>
                <c:pt idx="494" formatCode="0.0%">
                  <c:v>1.5094339622641506E-2</c:v>
                </c:pt>
                <c:pt idx="495" formatCode="0.0%">
                  <c:v>1.1278195488721776E-2</c:v>
                </c:pt>
                <c:pt idx="496" formatCode="0.0%">
                  <c:v>7.5187969924812581E-3</c:v>
                </c:pt>
                <c:pt idx="497" formatCode="0.0%">
                  <c:v>7.4906367041198685E-3</c:v>
                </c:pt>
                <c:pt idx="498" formatCode="0.0%">
                  <c:v>3.7313432835819338E-3</c:v>
                </c:pt>
                <c:pt idx="499" formatCode="0.0%">
                  <c:v>3.7313432835819338E-3</c:v>
                </c:pt>
                <c:pt idx="500" formatCode="0.0%">
                  <c:v>0</c:v>
                </c:pt>
                <c:pt idx="501" formatCode="0.0%">
                  <c:v>-3.7174721189590088E-3</c:v>
                </c:pt>
                <c:pt idx="502" formatCode="0.0%">
                  <c:v>-7.4074074074074181E-3</c:v>
                </c:pt>
                <c:pt idx="503" formatCode="0.0%">
                  <c:v>-3.7174721189590088E-3</c:v>
                </c:pt>
                <c:pt idx="504" formatCode="0.0%">
                  <c:v>-7.4349442379182396E-3</c:v>
                </c:pt>
                <c:pt idx="505" formatCode="0.0%">
                  <c:v>-7.4349442379182396E-3</c:v>
                </c:pt>
                <c:pt idx="506" formatCode="0.0%">
                  <c:v>-7.4349442379182396E-3</c:v>
                </c:pt>
                <c:pt idx="507" formatCode="0.0%">
                  <c:v>-7.4349442379182396E-3</c:v>
                </c:pt>
                <c:pt idx="508" formatCode="0.0%">
                  <c:v>-3.7313432835821558E-3</c:v>
                </c:pt>
                <c:pt idx="509" formatCode="0.0%">
                  <c:v>-7.4349442379182396E-3</c:v>
                </c:pt>
                <c:pt idx="510" formatCode="0.0%">
                  <c:v>-7.4349442379182396E-3</c:v>
                </c:pt>
                <c:pt idx="511" formatCode="0.0%">
                  <c:v>-3.7174721189590088E-3</c:v>
                </c:pt>
                <c:pt idx="512" formatCode="0.0%">
                  <c:v>-3.7174721189590088E-3</c:v>
                </c:pt>
                <c:pt idx="513" formatCode="0.0%">
                  <c:v>3.7313432835819338E-3</c:v>
                </c:pt>
                <c:pt idx="514" formatCode="0.0%">
                  <c:v>3.7313432835819338E-3</c:v>
                </c:pt>
                <c:pt idx="515" formatCode="0.0%">
                  <c:v>3.7313432835819338E-3</c:v>
                </c:pt>
                <c:pt idx="516" formatCode="0.0%">
                  <c:v>3.7453183520599342E-3</c:v>
                </c:pt>
                <c:pt idx="517" formatCode="0.0%">
                  <c:v>3.7453183520599342E-3</c:v>
                </c:pt>
                <c:pt idx="518" formatCode="0.0%">
                  <c:v>3.7453183520599342E-3</c:v>
                </c:pt>
                <c:pt idx="519" formatCode="0.0%">
                  <c:v>3.7453183520599342E-3</c:v>
                </c:pt>
                <c:pt idx="520" formatCode="0.0%">
                  <c:v>7.4906367041198685E-3</c:v>
                </c:pt>
                <c:pt idx="521" formatCode="0.0%">
                  <c:v>1.1235955056179803E-2</c:v>
                </c:pt>
                <c:pt idx="522" formatCode="0.0%">
                  <c:v>1.8726591760299671E-2</c:v>
                </c:pt>
                <c:pt idx="523" formatCode="0.0%">
                  <c:v>2.2388059701492491E-2</c:v>
                </c:pt>
                <c:pt idx="524" formatCode="0.0%">
                  <c:v>1.8656716417910557E-2</c:v>
                </c:pt>
                <c:pt idx="525" formatCode="0.0%">
                  <c:v>1.8587360594795488E-2</c:v>
                </c:pt>
                <c:pt idx="526" formatCode="0.0%">
                  <c:v>2.2304832713754719E-2</c:v>
                </c:pt>
                <c:pt idx="527" formatCode="0.0%">
                  <c:v>2.2304832713754719E-2</c:v>
                </c:pt>
                <c:pt idx="528" formatCode="0.0%">
                  <c:v>2.9850746268656803E-2</c:v>
                </c:pt>
                <c:pt idx="529" formatCode="0.0%">
                  <c:v>2.9850746268656803E-2</c:v>
                </c:pt>
                <c:pt idx="530" formatCode="0.0%">
                  <c:v>3.3582089552238736E-2</c:v>
                </c:pt>
                <c:pt idx="531" formatCode="0.0%">
                  <c:v>3.7313432835820892E-2</c:v>
                </c:pt>
                <c:pt idx="532" formatCode="0.0%">
                  <c:v>3.7174721189590976E-2</c:v>
                </c:pt>
                <c:pt idx="533" formatCode="0.0%">
                  <c:v>3.7037037037036979E-2</c:v>
                </c:pt>
                <c:pt idx="534" formatCode="0.0%">
                  <c:v>3.3088235294117752E-2</c:v>
                </c:pt>
                <c:pt idx="535" formatCode="0.0%">
                  <c:v>3.284671532846728E-2</c:v>
                </c:pt>
                <c:pt idx="536" formatCode="0.0%">
                  <c:v>3.6630036630036722E-2</c:v>
                </c:pt>
                <c:pt idx="537" formatCode="0.0%">
                  <c:v>3.284671532846728E-2</c:v>
                </c:pt>
                <c:pt idx="538" formatCode="0.0%">
                  <c:v>2.9090909090909056E-2</c:v>
                </c:pt>
                <c:pt idx="539" formatCode="0.0%">
                  <c:v>3.2727272727272716E-2</c:v>
                </c:pt>
                <c:pt idx="540" formatCode="0.0%">
                  <c:v>2.8985507246376718E-2</c:v>
                </c:pt>
                <c:pt idx="541" formatCode="0.0%">
                  <c:v>3.6231884057970953E-2</c:v>
                </c:pt>
                <c:pt idx="542" formatCode="0.0%">
                  <c:v>3.2490974729241895E-2</c:v>
                </c:pt>
                <c:pt idx="543" formatCode="0.0%">
                  <c:v>3.5971223021582732E-2</c:v>
                </c:pt>
                <c:pt idx="544" formatCode="0.0%">
                  <c:v>3.584229390680993E-2</c:v>
                </c:pt>
                <c:pt idx="545" formatCode="0.0%">
                  <c:v>3.2142857142857029E-2</c:v>
                </c:pt>
                <c:pt idx="546" formatCode="0.0%">
                  <c:v>2.8469750889679624E-2</c:v>
                </c:pt>
                <c:pt idx="547" formatCode="0.0%">
                  <c:v>2.4734982332155431E-2</c:v>
                </c:pt>
                <c:pt idx="548" formatCode="0.0%">
                  <c:v>2.1201413427561766E-2</c:v>
                </c:pt>
                <c:pt idx="549" formatCode="0.0%">
                  <c:v>2.1201413427561766E-2</c:v>
                </c:pt>
                <c:pt idx="550" formatCode="0.0%">
                  <c:v>2.1201413427561766E-2</c:v>
                </c:pt>
                <c:pt idx="551" formatCode="0.0%">
                  <c:v>2.1126760563380254E-2</c:v>
                </c:pt>
                <c:pt idx="552" formatCode="0.0%">
                  <c:v>1.7605633802816989E-2</c:v>
                </c:pt>
                <c:pt idx="553" formatCode="0.0%">
                  <c:v>1.3986013986013957E-2</c:v>
                </c:pt>
                <c:pt idx="554" formatCode="0.0%">
                  <c:v>1.0489510489510412E-2</c:v>
                </c:pt>
                <c:pt idx="555" formatCode="0.0%">
                  <c:v>3.4722222222220989E-3</c:v>
                </c:pt>
                <c:pt idx="556" formatCode="0.0%">
                  <c:v>3.4602076124568004E-3</c:v>
                </c:pt>
                <c:pt idx="557" formatCode="0.0%">
                  <c:v>3.4602076124568004E-3</c:v>
                </c:pt>
                <c:pt idx="558" formatCode="0.0%">
                  <c:v>6.9204152249136008E-3</c:v>
                </c:pt>
                <c:pt idx="559" formatCode="0.0%">
                  <c:v>6.8965517241379448E-3</c:v>
                </c:pt>
                <c:pt idx="560" formatCode="0.0%">
                  <c:v>1.0380622837370179E-2</c:v>
                </c:pt>
                <c:pt idx="561" formatCode="0.0%">
                  <c:v>1.384083044982698E-2</c:v>
                </c:pt>
                <c:pt idx="562" formatCode="0.0%">
                  <c:v>1.730103806228378E-2</c:v>
                </c:pt>
                <c:pt idx="563" formatCode="0.0%">
                  <c:v>1.379310344827589E-2</c:v>
                </c:pt>
                <c:pt idx="564" formatCode="0.0%">
                  <c:v>1.730103806228378E-2</c:v>
                </c:pt>
                <c:pt idx="565" formatCode="0.0%">
                  <c:v>1.0344827586207028E-2</c:v>
                </c:pt>
                <c:pt idx="566" formatCode="0.0%">
                  <c:v>1.730103806228378E-2</c:v>
                </c:pt>
                <c:pt idx="567" formatCode="0.0%">
                  <c:v>1.730103806228378E-2</c:v>
                </c:pt>
                <c:pt idx="568" formatCode="0.0%">
                  <c:v>1.7241379310344751E-2</c:v>
                </c:pt>
                <c:pt idx="569" formatCode="0.0%">
                  <c:v>1.7241379310344751E-2</c:v>
                </c:pt>
                <c:pt idx="570" formatCode="0.0%">
                  <c:v>1.7182130584192379E-2</c:v>
                </c:pt>
                <c:pt idx="571" formatCode="0.0%">
                  <c:v>1.3698630136986356E-2</c:v>
                </c:pt>
                <c:pt idx="572" formatCode="0.0%">
                  <c:v>1.3698630136986356E-2</c:v>
                </c:pt>
                <c:pt idx="573" formatCode="0.0%">
                  <c:v>1.0238907849829282E-2</c:v>
                </c:pt>
                <c:pt idx="574" formatCode="0.0%">
                  <c:v>1.3605442176870763E-2</c:v>
                </c:pt>
                <c:pt idx="575" formatCode="0.0%">
                  <c:v>1.3605442176870763E-2</c:v>
                </c:pt>
                <c:pt idx="576" formatCode="0.0%">
                  <c:v>1.3605442176870763E-2</c:v>
                </c:pt>
                <c:pt idx="577" formatCode="0.0%">
                  <c:v>1.7064846416382284E-2</c:v>
                </c:pt>
                <c:pt idx="578" formatCode="0.0%">
                  <c:v>1.3605442176870763E-2</c:v>
                </c:pt>
                <c:pt idx="579" formatCode="0.0%">
                  <c:v>1.3605442176870763E-2</c:v>
                </c:pt>
                <c:pt idx="580" formatCode="0.0%">
                  <c:v>1.0169491525423791E-2</c:v>
                </c:pt>
                <c:pt idx="581" formatCode="0.0%">
                  <c:v>1.0169491525423791E-2</c:v>
                </c:pt>
                <c:pt idx="582" formatCode="0.0%">
                  <c:v>6.7567567567567988E-3</c:v>
                </c:pt>
                <c:pt idx="583" formatCode="0.0%">
                  <c:v>1.3513513513513375E-2</c:v>
                </c:pt>
                <c:pt idx="584" formatCode="0.0%">
                  <c:v>1.0135135135135087E-2</c:v>
                </c:pt>
                <c:pt idx="585" formatCode="0.0%">
                  <c:v>1.3513513513513375E-2</c:v>
                </c:pt>
                <c:pt idx="586" formatCode="0.0%">
                  <c:v>6.7114093959730337E-3</c:v>
                </c:pt>
                <c:pt idx="587" formatCode="0.0%">
                  <c:v>6.7114093959730337E-3</c:v>
                </c:pt>
                <c:pt idx="588" formatCode="0.0%">
                  <c:v>6.7114093959730337E-3</c:v>
                </c:pt>
                <c:pt idx="589" formatCode="0.0%">
                  <c:v>6.7114093959730337E-3</c:v>
                </c:pt>
                <c:pt idx="590" formatCode="0.0%">
                  <c:v>1.0067114093959662E-2</c:v>
                </c:pt>
                <c:pt idx="591" formatCode="0.0%">
                  <c:v>1.0067114093959662E-2</c:v>
                </c:pt>
                <c:pt idx="592" formatCode="0.0%">
                  <c:v>1.3422818791946289E-2</c:v>
                </c:pt>
                <c:pt idx="593" formatCode="0.0%">
                  <c:v>1.3422818791946289E-2</c:v>
                </c:pt>
                <c:pt idx="594" formatCode="0.0%">
                  <c:v>1.3422818791946289E-2</c:v>
                </c:pt>
                <c:pt idx="595" formatCode="0.0%">
                  <c:v>1.0000000000000009E-2</c:v>
                </c:pt>
                <c:pt idx="596" formatCode="0.0%">
                  <c:v>1.3377926421404673E-2</c:v>
                </c:pt>
                <c:pt idx="597" formatCode="0.0%">
                  <c:v>1.3333333333333197E-2</c:v>
                </c:pt>
                <c:pt idx="598" formatCode="0.0%">
                  <c:v>1.3333333333333197E-2</c:v>
                </c:pt>
                <c:pt idx="599" formatCode="0.0%">
                  <c:v>1.3333333333333197E-2</c:v>
                </c:pt>
                <c:pt idx="600" formatCode="0.0%">
                  <c:v>1.3333333333333197E-2</c:v>
                </c:pt>
                <c:pt idx="601" formatCode="0.0%">
                  <c:v>1.3333333333333197E-2</c:v>
                </c:pt>
                <c:pt idx="602" formatCode="0.0%">
                  <c:v>9.966777408637828E-3</c:v>
                </c:pt>
                <c:pt idx="603" formatCode="0.0%">
                  <c:v>1.3289036544850363E-2</c:v>
                </c:pt>
                <c:pt idx="604" formatCode="0.0%">
                  <c:v>9.9337748344370258E-3</c:v>
                </c:pt>
                <c:pt idx="605" formatCode="0.0%">
                  <c:v>9.9337748344370258E-3</c:v>
                </c:pt>
                <c:pt idx="606" formatCode="0.0%">
                  <c:v>1.3245033112582849E-2</c:v>
                </c:pt>
                <c:pt idx="607" formatCode="0.0%">
                  <c:v>1.3201320132013139E-2</c:v>
                </c:pt>
                <c:pt idx="608" formatCode="0.0%">
                  <c:v>1.3201320132013139E-2</c:v>
                </c:pt>
                <c:pt idx="609" formatCode="0.0%">
                  <c:v>9.8684210526316374E-3</c:v>
                </c:pt>
                <c:pt idx="610" formatCode="0.0%">
                  <c:v>1.3157894736842257E-2</c:v>
                </c:pt>
                <c:pt idx="611" formatCode="0.0%">
                  <c:v>1.3157894736842257E-2</c:v>
                </c:pt>
                <c:pt idx="612" formatCode="0.0%">
                  <c:v>1.6447368421052655E-2</c:v>
                </c:pt>
                <c:pt idx="613" formatCode="0.0%">
                  <c:v>1.6447368421052655E-2</c:v>
                </c:pt>
                <c:pt idx="614" formatCode="0.0%">
                  <c:v>1.6447368421052655E-2</c:v>
                </c:pt>
                <c:pt idx="615" formatCode="0.0%">
                  <c:v>1.3114754098360715E-2</c:v>
                </c:pt>
                <c:pt idx="616" formatCode="0.0%">
                  <c:v>1.3114754098360715E-2</c:v>
                </c:pt>
                <c:pt idx="617" formatCode="0.0%">
                  <c:v>1.3114754098360715E-2</c:v>
                </c:pt>
                <c:pt idx="618" formatCode="0.0%">
                  <c:v>1.3071895424836555E-2</c:v>
                </c:pt>
                <c:pt idx="619" formatCode="0.0%">
                  <c:v>1.3029315960912058E-2</c:v>
                </c:pt>
                <c:pt idx="620" formatCode="0.0%">
                  <c:v>9.7719869706840434E-3</c:v>
                </c:pt>
                <c:pt idx="621" formatCode="0.0%">
                  <c:v>1.3029315960912058E-2</c:v>
                </c:pt>
                <c:pt idx="622" formatCode="0.0%">
                  <c:v>9.7402597402598268E-3</c:v>
                </c:pt>
                <c:pt idx="623" formatCode="0.0%">
                  <c:v>1.298701298701288E-2</c:v>
                </c:pt>
                <c:pt idx="624" formatCode="0.0%">
                  <c:v>9.7087378640776656E-3</c:v>
                </c:pt>
                <c:pt idx="625" formatCode="0.0%">
                  <c:v>9.7087378640776656E-3</c:v>
                </c:pt>
                <c:pt idx="626" formatCode="0.0%">
                  <c:v>9.7087378640776656E-3</c:v>
                </c:pt>
                <c:pt idx="627" formatCode="0.0%">
                  <c:v>1.2944983818770295E-2</c:v>
                </c:pt>
                <c:pt idx="628" formatCode="0.0%">
                  <c:v>1.6181229773462702E-2</c:v>
                </c:pt>
                <c:pt idx="629" formatCode="0.0%">
                  <c:v>1.6181229773462702E-2</c:v>
                </c:pt>
                <c:pt idx="630" formatCode="0.0%">
                  <c:v>1.9354838709677358E-2</c:v>
                </c:pt>
                <c:pt idx="631" formatCode="0.0%">
                  <c:v>1.6077170418006492E-2</c:v>
                </c:pt>
                <c:pt idx="632" formatCode="0.0%">
                  <c:v>1.9354838709677358E-2</c:v>
                </c:pt>
                <c:pt idx="633" formatCode="0.0%">
                  <c:v>1.6077170418006492E-2</c:v>
                </c:pt>
                <c:pt idx="634" formatCode="0.0%">
                  <c:v>1.9292604501607746E-2</c:v>
                </c:pt>
                <c:pt idx="635" formatCode="0.0%">
                  <c:v>1.6025641025640969E-2</c:v>
                </c:pt>
                <c:pt idx="636" formatCode="0.0%">
                  <c:v>1.9230769230769384E-2</c:v>
                </c:pt>
                <c:pt idx="637" formatCode="0.0%">
                  <c:v>1.9230769230769384E-2</c:v>
                </c:pt>
                <c:pt idx="638" formatCode="0.0%">
                  <c:v>2.5641025641025772E-2</c:v>
                </c:pt>
                <c:pt idx="639" formatCode="0.0%">
                  <c:v>2.5559105431310014E-2</c:v>
                </c:pt>
                <c:pt idx="640" formatCode="0.0%">
                  <c:v>2.8662420382165488E-2</c:v>
                </c:pt>
                <c:pt idx="641" formatCode="0.0%">
                  <c:v>2.8662420382165488E-2</c:v>
                </c:pt>
                <c:pt idx="642" formatCode="0.0%">
                  <c:v>2.5316455696202445E-2</c:v>
                </c:pt>
                <c:pt idx="643" formatCode="0.0%">
                  <c:v>2.8481012658227778E-2</c:v>
                </c:pt>
                <c:pt idx="644" formatCode="0.0%">
                  <c:v>3.4810126582278444E-2</c:v>
                </c:pt>
                <c:pt idx="645" formatCode="0.0%">
                  <c:v>3.4810126582278444E-2</c:v>
                </c:pt>
                <c:pt idx="646" formatCode="0.0%">
                  <c:v>3.7854889589905349E-2</c:v>
                </c:pt>
                <c:pt idx="647" formatCode="0.0%">
                  <c:v>3.7854889589905349E-2</c:v>
                </c:pt>
                <c:pt idx="648" formatCode="0.0%">
                  <c:v>3.459119496855334E-2</c:v>
                </c:pt>
                <c:pt idx="649" formatCode="0.0%">
                  <c:v>3.459119496855334E-2</c:v>
                </c:pt>
                <c:pt idx="650" formatCode="0.0%">
                  <c:v>2.8124999999999956E-2</c:v>
                </c:pt>
                <c:pt idx="651" formatCode="0.0%">
                  <c:v>2.8037383177569986E-2</c:v>
                </c:pt>
                <c:pt idx="652" formatCode="0.0%">
                  <c:v>2.4767801857585203E-2</c:v>
                </c:pt>
                <c:pt idx="653" formatCode="0.0%">
                  <c:v>2.7863777089783381E-2</c:v>
                </c:pt>
                <c:pt idx="654" formatCode="0.0%">
                  <c:v>2.7777777777777679E-2</c:v>
                </c:pt>
                <c:pt idx="655" formatCode="0.0%">
                  <c:v>2.7692307692307683E-2</c:v>
                </c:pt>
                <c:pt idx="656" formatCode="0.0%">
                  <c:v>2.4464831804281273E-2</c:v>
                </c:pt>
                <c:pt idx="657" formatCode="0.0%">
                  <c:v>2.7522935779816571E-2</c:v>
                </c:pt>
                <c:pt idx="658" formatCode="0.0%">
                  <c:v>2.4316109422492627E-2</c:v>
                </c:pt>
                <c:pt idx="659" formatCode="0.0%">
                  <c:v>2.7355623100303816E-2</c:v>
                </c:pt>
                <c:pt idx="660" formatCode="0.0%">
                  <c:v>3.039513677811545E-2</c:v>
                </c:pt>
                <c:pt idx="661" formatCode="0.0%">
                  <c:v>3.6474164133738718E-2</c:v>
                </c:pt>
                <c:pt idx="662" formatCode="0.0%">
                  <c:v>3.9513677811550352E-2</c:v>
                </c:pt>
                <c:pt idx="663" formatCode="0.0%">
                  <c:v>3.9393939393939315E-2</c:v>
                </c:pt>
                <c:pt idx="664" formatCode="0.0%">
                  <c:v>3.92749244712991E-2</c:v>
                </c:pt>
                <c:pt idx="665" formatCode="0.0%">
                  <c:v>3.9156626506023917E-2</c:v>
                </c:pt>
                <c:pt idx="666" formatCode="0.0%">
                  <c:v>4.2042042042042205E-2</c:v>
                </c:pt>
                <c:pt idx="667" formatCode="0.0%">
                  <c:v>4.4910179640718528E-2</c:v>
                </c:pt>
                <c:pt idx="668" formatCode="0.0%">
                  <c:v>4.4776119402984982E-2</c:v>
                </c:pt>
                <c:pt idx="669" formatCode="0.0%">
                  <c:v>4.4642857142857206E-2</c:v>
                </c:pt>
                <c:pt idx="670" formatCode="0.0%">
                  <c:v>4.7477744807121525E-2</c:v>
                </c:pt>
                <c:pt idx="671" formatCode="0.0%">
                  <c:v>4.7337278106508895E-2</c:v>
                </c:pt>
                <c:pt idx="672" formatCode="0.0%">
                  <c:v>4.71976401179941E-2</c:v>
                </c:pt>
                <c:pt idx="673" formatCode="0.0%">
                  <c:v>4.3988269794721369E-2</c:v>
                </c:pt>
                <c:pt idx="674" formatCode="0.0%">
                  <c:v>4.6783625730993927E-2</c:v>
                </c:pt>
                <c:pt idx="675" formatCode="0.0%">
                  <c:v>5.2478134110787389E-2</c:v>
                </c:pt>
                <c:pt idx="676" formatCode="0.0%">
                  <c:v>5.523255813953476E-2</c:v>
                </c:pt>
                <c:pt idx="677" formatCode="0.0%">
                  <c:v>5.507246376811592E-2</c:v>
                </c:pt>
                <c:pt idx="678" formatCode="0.0%">
                  <c:v>5.4755043227665556E-2</c:v>
                </c:pt>
                <c:pt idx="679" formatCode="0.0%">
                  <c:v>5.4441260744985565E-2</c:v>
                </c:pt>
                <c:pt idx="680" formatCode="0.0%">
                  <c:v>5.7142857142857162E-2</c:v>
                </c:pt>
                <c:pt idx="681" formatCode="0.0%">
                  <c:v>5.6980056980056926E-2</c:v>
                </c:pt>
                <c:pt idx="682" formatCode="0.0%">
                  <c:v>5.6657223796034106E-2</c:v>
                </c:pt>
                <c:pt idx="683" formatCode="0.0%">
                  <c:v>5.9322033898305149E-2</c:v>
                </c:pt>
                <c:pt idx="684" formatCode="0.0%">
                  <c:v>6.1971830985915632E-2</c:v>
                </c:pt>
                <c:pt idx="685" formatCode="0.0%">
                  <c:v>6.1797752808988582E-2</c:v>
                </c:pt>
                <c:pt idx="686" formatCode="0.0%">
                  <c:v>6.1452513966480549E-2</c:v>
                </c:pt>
                <c:pt idx="687" formatCode="0.0%">
                  <c:v>5.8171745152354681E-2</c:v>
                </c:pt>
                <c:pt idx="688" formatCode="0.0%">
                  <c:v>6.0606060606060774E-2</c:v>
                </c:pt>
                <c:pt idx="689" formatCode="0.0%">
                  <c:v>6.0439560439560447E-2</c:v>
                </c:pt>
                <c:pt idx="690" formatCode="0.0%">
                  <c:v>6.0109289617486183E-2</c:v>
                </c:pt>
                <c:pt idx="691" formatCode="0.0%">
                  <c:v>5.9782608695652328E-2</c:v>
                </c:pt>
                <c:pt idx="692" formatCode="0.0%">
                  <c:v>5.4054054054053946E-2</c:v>
                </c:pt>
                <c:pt idx="693" formatCode="0.0%">
                  <c:v>5.6603773584905648E-2</c:v>
                </c:pt>
                <c:pt idx="694" formatCode="0.0%">
                  <c:v>5.6300268096514783E-2</c:v>
                </c:pt>
                <c:pt idx="695" formatCode="0.0%">
                  <c:v>5.600000000000005E-2</c:v>
                </c:pt>
                <c:pt idx="696" formatCode="0.0%">
                  <c:v>5.5702917771883076E-2</c:v>
                </c:pt>
                <c:pt idx="697" formatCode="0.0%">
                  <c:v>5.2910052910053018E-2</c:v>
                </c:pt>
                <c:pt idx="698" formatCode="0.0%">
                  <c:v>5.0000000000000044E-2</c:v>
                </c:pt>
                <c:pt idx="699" formatCode="0.0%">
                  <c:v>4.7120418848167533E-2</c:v>
                </c:pt>
                <c:pt idx="700" formatCode="0.0%">
                  <c:v>4.1558441558441572E-2</c:v>
                </c:pt>
                <c:pt idx="701" formatCode="0.0%">
                  <c:v>4.4041450777202007E-2</c:v>
                </c:pt>
                <c:pt idx="702" formatCode="0.0%">
                  <c:v>4.6391752577319645E-2</c:v>
                </c:pt>
                <c:pt idx="703" formatCode="0.0%">
                  <c:v>4.3589743589743657E-2</c:v>
                </c:pt>
                <c:pt idx="704" formatCode="0.0%">
                  <c:v>4.615384615384599E-2</c:v>
                </c:pt>
                <c:pt idx="705" formatCode="0.0%">
                  <c:v>4.0816326530612068E-2</c:v>
                </c:pt>
                <c:pt idx="706" formatCode="0.0%">
                  <c:v>3.8071065989847774E-2</c:v>
                </c:pt>
                <c:pt idx="707" formatCode="0.0%">
                  <c:v>3.2828282828282651E-2</c:v>
                </c:pt>
                <c:pt idx="708" formatCode="0.0%">
                  <c:v>3.2663316582914659E-2</c:v>
                </c:pt>
                <c:pt idx="709" formatCode="0.0%">
                  <c:v>3.2663316582914659E-2</c:v>
                </c:pt>
                <c:pt idx="710" formatCode="0.0%">
                  <c:v>3.5087719298245501E-2</c:v>
                </c:pt>
                <c:pt idx="711" formatCode="0.0%">
                  <c:v>3.499999999999992E-2</c:v>
                </c:pt>
                <c:pt idx="712" formatCode="0.0%">
                  <c:v>3.4912718204488824E-2</c:v>
                </c:pt>
                <c:pt idx="713" formatCode="0.0%">
                  <c:v>3.2258064516129226E-2</c:v>
                </c:pt>
                <c:pt idx="714" formatCode="0.0%">
                  <c:v>2.7093596059113434E-2</c:v>
                </c:pt>
                <c:pt idx="715" formatCode="0.0%">
                  <c:v>2.9484029484029284E-2</c:v>
                </c:pt>
                <c:pt idx="716" formatCode="0.0%">
                  <c:v>2.941176470588247E-2</c:v>
                </c:pt>
                <c:pt idx="717" formatCode="0.0%">
                  <c:v>3.1862745098039325E-2</c:v>
                </c:pt>
                <c:pt idx="718" formatCode="0.0%">
                  <c:v>3.4229828850855792E-2</c:v>
                </c:pt>
                <c:pt idx="719" formatCode="0.0%">
                  <c:v>3.6674816625916762E-2</c:v>
                </c:pt>
                <c:pt idx="720" formatCode="0.0%">
                  <c:v>3.4063260340632562E-2</c:v>
                </c:pt>
                <c:pt idx="721" formatCode="0.0%">
                  <c:v>3.649635036496357E-2</c:v>
                </c:pt>
                <c:pt idx="722" formatCode="0.0%">
                  <c:v>3.874092009685226E-2</c:v>
                </c:pt>
                <c:pt idx="723" formatCode="0.0%">
                  <c:v>4.5893719806763267E-2</c:v>
                </c:pt>
                <c:pt idx="724" formatCode="0.0%">
                  <c:v>5.0602409638554224E-2</c:v>
                </c:pt>
                <c:pt idx="725" formatCode="0.0%">
                  <c:v>5.5288461538461453E-2</c:v>
                </c:pt>
                <c:pt idx="726" formatCode="0.0%">
                  <c:v>5.9952038369304628E-2</c:v>
                </c:pt>
                <c:pt idx="727" formatCode="0.0%">
                  <c:v>5.7279236276849721E-2</c:v>
                </c:pt>
                <c:pt idx="728" formatCode="0.0%">
                  <c:v>7.3809523809523769E-2</c:v>
                </c:pt>
                <c:pt idx="729" formatCode="0.0%">
                  <c:v>7.3634204275534465E-2</c:v>
                </c:pt>
                <c:pt idx="730" formatCode="0.0%">
                  <c:v>7.8014184397163122E-2</c:v>
                </c:pt>
                <c:pt idx="731" formatCode="0.0%">
                  <c:v>8.2547169811320709E-2</c:v>
                </c:pt>
                <c:pt idx="732" formatCode="0.0%">
                  <c:v>8.7058823529411855E-2</c:v>
                </c:pt>
                <c:pt idx="733" formatCode="0.0%">
                  <c:v>9.3896713615023497E-2</c:v>
                </c:pt>
                <c:pt idx="734" formatCode="0.0%">
                  <c:v>0.10023310023310028</c:v>
                </c:pt>
                <c:pt idx="735" formatCode="0.0%">
                  <c:v>0.10392609699769051</c:v>
                </c:pt>
                <c:pt idx="736" formatCode="0.0%">
                  <c:v>0.10091743119266061</c:v>
                </c:pt>
                <c:pt idx="737" formatCode="0.0%">
                  <c:v>0.1070615034168565</c:v>
                </c:pt>
                <c:pt idx="738" formatCode="0.0%">
                  <c:v>0.10859728506787314</c:v>
                </c:pt>
                <c:pt idx="739" formatCode="0.0%">
                  <c:v>0.1151241534988714</c:v>
                </c:pt>
                <c:pt idx="740" formatCode="0.0%">
                  <c:v>0.10864745011086474</c:v>
                </c:pt>
                <c:pt idx="741" formatCode="0.0%">
                  <c:v>0.11946902654867242</c:v>
                </c:pt>
                <c:pt idx="742" formatCode="0.0%">
                  <c:v>0.1206140350877194</c:v>
                </c:pt>
                <c:pt idx="743" formatCode="0.0%">
                  <c:v>0.12200435729847503</c:v>
                </c:pt>
                <c:pt idx="744" formatCode="0.0%">
                  <c:v>0.12337662337662336</c:v>
                </c:pt>
                <c:pt idx="745" formatCode="0.0%">
                  <c:v>0.11802575107296143</c:v>
                </c:pt>
                <c:pt idx="746" formatCode="0.0%">
                  <c:v>0.11228813559322037</c:v>
                </c:pt>
                <c:pt idx="747" formatCode="0.0%">
                  <c:v>0.10251046025104604</c:v>
                </c:pt>
                <c:pt idx="748" formatCode="0.0%">
                  <c:v>0.1020833333333333</c:v>
                </c:pt>
                <c:pt idx="749" formatCode="0.0%">
                  <c:v>9.4650205761316997E-2</c:v>
                </c:pt>
                <c:pt idx="750" formatCode="0.0%">
                  <c:v>9.3877551020408179E-2</c:v>
                </c:pt>
                <c:pt idx="751" formatCode="0.0%">
                  <c:v>9.7165991902834037E-2</c:v>
                </c:pt>
                <c:pt idx="752" formatCode="0.0%">
                  <c:v>8.5999999999999854E-2</c:v>
                </c:pt>
                <c:pt idx="753" formatCode="0.0%">
                  <c:v>7.9051383399209474E-2</c:v>
                </c:pt>
                <c:pt idx="754" formatCode="0.0%">
                  <c:v>7.4363992172211235E-2</c:v>
                </c:pt>
                <c:pt idx="755" formatCode="0.0%">
                  <c:v>7.3786407766990303E-2</c:v>
                </c:pt>
                <c:pt idx="756" formatCode="0.0%">
                  <c:v>6.9364161849710948E-2</c:v>
                </c:pt>
                <c:pt idx="757" formatCode="0.0%">
                  <c:v>6.7178502879078783E-2</c:v>
                </c:pt>
                <c:pt idx="758" formatCode="0.0%">
                  <c:v>6.2857142857142723E-2</c:v>
                </c:pt>
                <c:pt idx="759" formatCode="0.0%">
                  <c:v>6.0721062618595667E-2</c:v>
                </c:pt>
                <c:pt idx="760" formatCode="0.0%">
                  <c:v>6.0491493383743045E-2</c:v>
                </c:pt>
                <c:pt idx="761" formatCode="0.0%">
                  <c:v>6.203007518796988E-2</c:v>
                </c:pt>
                <c:pt idx="762" formatCode="0.0%">
                  <c:v>5.9701492537313383E-2</c:v>
                </c:pt>
                <c:pt idx="763" formatCode="0.0%">
                  <c:v>5.3505535055350606E-2</c:v>
                </c:pt>
                <c:pt idx="764" formatCode="0.0%">
                  <c:v>5.7090239410681365E-2</c:v>
                </c:pt>
                <c:pt idx="765" formatCode="0.0%">
                  <c:v>5.4945054945054972E-2</c:v>
                </c:pt>
                <c:pt idx="766" formatCode="0.0%">
                  <c:v>5.464480874316946E-2</c:v>
                </c:pt>
                <c:pt idx="767" formatCode="0.0%">
                  <c:v>4.8824593128390603E-2</c:v>
                </c:pt>
                <c:pt idx="768" formatCode="0.0%">
                  <c:v>4.8648648648648596E-2</c:v>
                </c:pt>
                <c:pt idx="769" formatCode="0.0%">
                  <c:v>5.2158273381294862E-2</c:v>
                </c:pt>
                <c:pt idx="770" formatCode="0.0%">
                  <c:v>5.9139784946236729E-2</c:v>
                </c:pt>
                <c:pt idx="771" formatCode="0.0%">
                  <c:v>6.4400715563506239E-2</c:v>
                </c:pt>
                <c:pt idx="772" formatCode="0.0%">
                  <c:v>6.9518716577540163E-2</c:v>
                </c:pt>
                <c:pt idx="773" formatCode="0.0%">
                  <c:v>6.7256637168141564E-2</c:v>
                </c:pt>
                <c:pt idx="774" formatCode="0.0%">
                  <c:v>6.8661971830985991E-2</c:v>
                </c:pt>
                <c:pt idx="775" formatCode="0.0%">
                  <c:v>6.8301225919439545E-2</c:v>
                </c:pt>
                <c:pt idx="776" formatCode="0.0%">
                  <c:v>6.6202090592334617E-2</c:v>
                </c:pt>
                <c:pt idx="777" formatCode="0.0%">
                  <c:v>6.5972222222222099E-2</c:v>
                </c:pt>
                <c:pt idx="778" formatCode="0.0%">
                  <c:v>6.390328151986191E-2</c:v>
                </c:pt>
                <c:pt idx="779" formatCode="0.0%">
                  <c:v>6.7241379310344795E-2</c:v>
                </c:pt>
                <c:pt idx="780" formatCode="0.0%">
                  <c:v>6.7010309278350499E-2</c:v>
                </c:pt>
                <c:pt idx="781" formatCode="0.0%">
                  <c:v>6.8376068376068355E-2</c:v>
                </c:pt>
                <c:pt idx="782" formatCode="0.0%">
                  <c:v>6.4297800338409372E-2</c:v>
                </c:pt>
                <c:pt idx="783" formatCode="0.0%">
                  <c:v>6.5546218487394947E-2</c:v>
                </c:pt>
                <c:pt idx="784" formatCode="0.0%">
                  <c:v>6.4999999999999947E-2</c:v>
                </c:pt>
                <c:pt idx="785" formatCode="0.0%">
                  <c:v>6.9651741293532465E-2</c:v>
                </c:pt>
                <c:pt idx="786" formatCode="0.0%">
                  <c:v>7.4135090609555254E-2</c:v>
                </c:pt>
                <c:pt idx="787" formatCode="0.0%">
                  <c:v>7.7049180327869005E-2</c:v>
                </c:pt>
                <c:pt idx="788" formatCode="0.0%">
                  <c:v>7.8431372549019551E-2</c:v>
                </c:pt>
                <c:pt idx="789" formatCode="0.0%">
                  <c:v>8.3061889250814369E-2</c:v>
                </c:pt>
                <c:pt idx="790" formatCode="0.0%">
                  <c:v>8.9285714285714191E-2</c:v>
                </c:pt>
                <c:pt idx="791" formatCode="0.0%">
                  <c:v>8.8852988691437984E-2</c:v>
                </c:pt>
                <c:pt idx="792" formatCode="0.0%">
                  <c:v>9.0177133655394481E-2</c:v>
                </c:pt>
                <c:pt idx="793" formatCode="0.0%">
                  <c:v>9.2799999999999994E-2</c:v>
                </c:pt>
                <c:pt idx="794" formatCode="0.0%">
                  <c:v>9.856915739268679E-2</c:v>
                </c:pt>
                <c:pt idx="795" formatCode="0.0%">
                  <c:v>0.10094637223974767</c:v>
                </c:pt>
                <c:pt idx="796" formatCode="0.0%">
                  <c:v>0.10485133020344284</c:v>
                </c:pt>
                <c:pt idx="797" formatCode="0.0%">
                  <c:v>0.10852713178294571</c:v>
                </c:pt>
                <c:pt idx="798" formatCode="0.0%">
                  <c:v>0.10889570552147232</c:v>
                </c:pt>
                <c:pt idx="799" formatCode="0.0%">
                  <c:v>0.11263318112633169</c:v>
                </c:pt>
                <c:pt idx="800" formatCode="0.0%">
                  <c:v>0.11818181818181817</c:v>
                </c:pt>
                <c:pt idx="801" formatCode="0.0%">
                  <c:v>0.12180451127819536</c:v>
                </c:pt>
                <c:pt idx="802" formatCode="0.0%">
                  <c:v>0.12071535022354718</c:v>
                </c:pt>
                <c:pt idx="803" formatCode="0.0%">
                  <c:v>0.12611275964391688</c:v>
                </c:pt>
                <c:pt idx="804" formatCode="0.0%">
                  <c:v>0.13293943870014768</c:v>
                </c:pt>
                <c:pt idx="805" formatCode="0.0%">
                  <c:v>0.13909224011713039</c:v>
                </c:pt>
                <c:pt idx="806" formatCode="0.0%">
                  <c:v>0.14182344428364702</c:v>
                </c:pt>
                <c:pt idx="807" formatCode="0.0%">
                  <c:v>0.14756446991404015</c:v>
                </c:pt>
                <c:pt idx="808" formatCode="0.0%">
                  <c:v>0.14730878186968854</c:v>
                </c:pt>
                <c:pt idx="809" formatCode="0.0%">
                  <c:v>0.14405594405594391</c:v>
                </c:pt>
                <c:pt idx="810" formatCode="0.0%">
                  <c:v>0.14384508990318134</c:v>
                </c:pt>
                <c:pt idx="811" formatCode="0.0%">
                  <c:v>0.13132694938440514</c:v>
                </c:pt>
                <c:pt idx="812" formatCode="0.0%">
                  <c:v>0.12872628726287272</c:v>
                </c:pt>
                <c:pt idx="813" formatCode="0.0%">
                  <c:v>0.12600536193029499</c:v>
                </c:pt>
                <c:pt idx="814" formatCode="0.0%">
                  <c:v>0.12765957446808507</c:v>
                </c:pt>
                <c:pt idx="815" formatCode="0.0%">
                  <c:v>0.12648221343873511</c:v>
                </c:pt>
                <c:pt idx="816" formatCode="0.0%">
                  <c:v>0.12516297262059961</c:v>
                </c:pt>
                <c:pt idx="817" formatCode="0.0%">
                  <c:v>0.11825192802056561</c:v>
                </c:pt>
                <c:pt idx="818" formatCode="0.0%">
                  <c:v>0.11406844106463887</c:v>
                </c:pt>
                <c:pt idx="819" formatCode="0.0%">
                  <c:v>0.10486891385767794</c:v>
                </c:pt>
                <c:pt idx="820" formatCode="0.0%">
                  <c:v>9.9999999999999867E-2</c:v>
                </c:pt>
                <c:pt idx="821" formatCode="0.0%">
                  <c:v>9.7799511002444994E-2</c:v>
                </c:pt>
                <c:pt idx="822" formatCode="0.0%">
                  <c:v>9.5525997581620281E-2</c:v>
                </c:pt>
                <c:pt idx="823" formatCode="0.0%">
                  <c:v>0.10761789600967342</c:v>
                </c:pt>
                <c:pt idx="824" formatCode="0.0%">
                  <c:v>0.10804321728691479</c:v>
                </c:pt>
                <c:pt idx="825" formatCode="0.0%">
                  <c:v>0.10952380952380958</c:v>
                </c:pt>
                <c:pt idx="826" formatCode="0.0%">
                  <c:v>0.10141509433962281</c:v>
                </c:pt>
                <c:pt idx="827" formatCode="0.0%">
                  <c:v>9.590643274853794E-2</c:v>
                </c:pt>
                <c:pt idx="828" formatCode="0.0%">
                  <c:v>8.9223638470451894E-2</c:v>
                </c:pt>
                <c:pt idx="829" formatCode="0.0%">
                  <c:v>8.3908045977011403E-2</c:v>
                </c:pt>
                <c:pt idx="830" formatCode="0.0%">
                  <c:v>7.6222980659840678E-2</c:v>
                </c:pt>
                <c:pt idx="831" formatCode="0.0%">
                  <c:v>6.7796610169491567E-2</c:v>
                </c:pt>
                <c:pt idx="832" formatCode="0.0%">
                  <c:v>6.509539842873191E-2</c:v>
                </c:pt>
                <c:pt idx="833" formatCode="0.0%">
                  <c:v>6.6815144766146917E-2</c:v>
                </c:pt>
                <c:pt idx="834" formatCode="0.0%">
                  <c:v>7.064017660044164E-2</c:v>
                </c:pt>
                <c:pt idx="835" formatCode="0.0%">
                  <c:v>6.4410480349345045E-2</c:v>
                </c:pt>
                <c:pt idx="836" formatCode="0.0%">
                  <c:v>5.8504875406284018E-2</c:v>
                </c:pt>
                <c:pt idx="837" formatCode="0.0%">
                  <c:v>5.0429184549356298E-2</c:v>
                </c:pt>
                <c:pt idx="838" formatCode="0.0%">
                  <c:v>5.1391862955032064E-2</c:v>
                </c:pt>
                <c:pt idx="839" formatCode="0.0%">
                  <c:v>4.5891141942369318E-2</c:v>
                </c:pt>
                <c:pt idx="840" formatCode="0.0%">
                  <c:v>3.8297872340425476E-2</c:v>
                </c:pt>
                <c:pt idx="841" formatCode="0.0%">
                  <c:v>3.7115588547189882E-2</c:v>
                </c:pt>
                <c:pt idx="842" formatCode="0.0%">
                  <c:v>3.488372093023262E-2</c:v>
                </c:pt>
                <c:pt idx="843" formatCode="0.0%">
                  <c:v>3.5978835978835999E-2</c:v>
                </c:pt>
                <c:pt idx="844" formatCode="0.0%">
                  <c:v>3.8988408851422518E-2</c:v>
                </c:pt>
                <c:pt idx="845" formatCode="0.0%">
                  <c:v>3.5490605427975108E-2</c:v>
                </c:pt>
                <c:pt idx="846" formatCode="0.0%">
                  <c:v>2.5773195876288568E-2</c:v>
                </c:pt>
                <c:pt idx="847" formatCode="0.0%">
                  <c:v>2.4615384615384706E-2</c:v>
                </c:pt>
                <c:pt idx="848" formatCode="0.0%">
                  <c:v>2.5588536335721557E-2</c:v>
                </c:pt>
                <c:pt idx="849" formatCode="0.0%">
                  <c:v>2.8600612870275821E-2</c:v>
                </c:pt>
                <c:pt idx="850" formatCode="0.0%">
                  <c:v>2.8513238289205711E-2</c:v>
                </c:pt>
                <c:pt idx="851" formatCode="0.0%">
                  <c:v>3.2653061224489743E-2</c:v>
                </c:pt>
                <c:pt idx="852" formatCode="0.0%">
                  <c:v>3.7909836065573854E-2</c:v>
                </c:pt>
                <c:pt idx="853" formatCode="0.0%">
                  <c:v>4.1922290388548111E-2</c:v>
                </c:pt>
                <c:pt idx="854" formatCode="0.0%">
                  <c:v>4.5965270684371839E-2</c:v>
                </c:pt>
                <c:pt idx="855" formatCode="0.0%">
                  <c:v>4.8008171603677097E-2</c:v>
                </c:pt>
                <c:pt idx="856" formatCode="0.0%">
                  <c:v>4.5638945233265726E-2</c:v>
                </c:pt>
                <c:pt idx="857" formatCode="0.0%">
                  <c:v>4.2338709677419484E-2</c:v>
                </c:pt>
                <c:pt idx="858" formatCode="0.0%">
                  <c:v>4.2211055276381915E-2</c:v>
                </c:pt>
                <c:pt idx="859" formatCode="0.0%">
                  <c:v>4.2042042042041983E-2</c:v>
                </c:pt>
                <c:pt idx="860" formatCode="0.0%">
                  <c:v>4.2914171656686539E-2</c:v>
                </c:pt>
                <c:pt idx="861" formatCode="0.0%">
                  <c:v>4.2701092353525372E-2</c:v>
                </c:pt>
                <c:pt idx="862" formatCode="0.0%">
                  <c:v>4.2574257425742612E-2</c:v>
                </c:pt>
                <c:pt idx="863" formatCode="0.0%">
                  <c:v>4.0513833992094739E-2</c:v>
                </c:pt>
                <c:pt idx="864" formatCode="0.0%">
                  <c:v>3.948667324777877E-2</c:v>
                </c:pt>
                <c:pt idx="865" formatCode="0.0%">
                  <c:v>3.5328753680078373E-2</c:v>
                </c:pt>
                <c:pt idx="866" formatCode="0.0%">
                  <c:v>3.515625E-2</c:v>
                </c:pt>
                <c:pt idx="867" formatCode="0.0%">
                  <c:v>3.7037037037037202E-2</c:v>
                </c:pt>
                <c:pt idx="868" formatCode="0.0%">
                  <c:v>3.6857419980601547E-2</c:v>
                </c:pt>
                <c:pt idx="869" formatCode="0.0%">
                  <c:v>3.771760154738879E-2</c:v>
                </c:pt>
                <c:pt idx="870" formatCode="0.0%">
                  <c:v>3.7608486017357778E-2</c:v>
                </c:pt>
                <c:pt idx="871" formatCode="0.0%">
                  <c:v>3.5542747358309423E-2</c:v>
                </c:pt>
                <c:pt idx="872" formatCode="0.0%">
                  <c:v>3.3492822966507241E-2</c:v>
                </c:pt>
                <c:pt idx="873" formatCode="0.0%">
                  <c:v>3.1428571428571361E-2</c:v>
                </c:pt>
                <c:pt idx="874" formatCode="0.0%">
                  <c:v>3.228869895536568E-2</c:v>
                </c:pt>
                <c:pt idx="875" formatCode="0.0%">
                  <c:v>3.5137701804368593E-2</c:v>
                </c:pt>
                <c:pt idx="876" formatCode="0.0%">
                  <c:v>3.7986704653371284E-2</c:v>
                </c:pt>
                <c:pt idx="877" formatCode="0.0%">
                  <c:v>3.8862559241706007E-2</c:v>
                </c:pt>
                <c:pt idx="878" formatCode="0.0%">
                  <c:v>3.1132075471698162E-2</c:v>
                </c:pt>
                <c:pt idx="879" formatCode="0.0%">
                  <c:v>2.2556390977443552E-2</c:v>
                </c:pt>
                <c:pt idx="880" formatCode="0.0%">
                  <c:v>1.5902712815715425E-2</c:v>
                </c:pt>
                <c:pt idx="881" formatCode="0.0%">
                  <c:v>1.491146318732528E-2</c:v>
                </c:pt>
                <c:pt idx="882" formatCode="0.0%">
                  <c:v>1.7657992565055736E-2</c:v>
                </c:pt>
                <c:pt idx="883" formatCode="0.0%">
                  <c:v>1.5769944341373021E-2</c:v>
                </c:pt>
                <c:pt idx="884" formatCode="0.0%">
                  <c:v>1.5740740740740833E-2</c:v>
                </c:pt>
                <c:pt idx="885" formatCode="0.0%">
                  <c:v>1.7543859649122862E-2</c:v>
                </c:pt>
                <c:pt idx="886" formatCode="0.0%">
                  <c:v>1.4719411223550916E-2</c:v>
                </c:pt>
                <c:pt idx="887" formatCode="0.0%">
                  <c:v>1.2844036697247763E-2</c:v>
                </c:pt>
                <c:pt idx="888" formatCode="0.0%">
                  <c:v>1.0978956999085021E-2</c:v>
                </c:pt>
                <c:pt idx="889" formatCode="0.0%">
                  <c:v>1.4598540145985384E-2</c:v>
                </c:pt>
                <c:pt idx="890" formatCode="0.0%">
                  <c:v>2.1043000914912957E-2</c:v>
                </c:pt>
                <c:pt idx="891" formatCode="0.0%">
                  <c:v>3.0330882352941124E-2</c:v>
                </c:pt>
                <c:pt idx="892" formatCode="0.0%">
                  <c:v>3.7753222836095945E-2</c:v>
                </c:pt>
                <c:pt idx="893" formatCode="0.0%">
                  <c:v>3.8567493112947604E-2</c:v>
                </c:pt>
                <c:pt idx="894" formatCode="0.0%">
                  <c:v>3.6529680365296802E-2</c:v>
                </c:pt>
                <c:pt idx="895" formatCode="0.0%">
                  <c:v>3.926940639269394E-2</c:v>
                </c:pt>
                <c:pt idx="896" formatCode="0.0%">
                  <c:v>4.2844120328167756E-2</c:v>
                </c:pt>
                <c:pt idx="897" formatCode="0.0%">
                  <c:v>4.3557168784029043E-2</c:v>
                </c:pt>
                <c:pt idx="898" formatCode="0.0%">
                  <c:v>4.5330915684496764E-2</c:v>
                </c:pt>
                <c:pt idx="899" formatCode="0.0%">
                  <c:v>4.5289855072463858E-2</c:v>
                </c:pt>
                <c:pt idx="900" formatCode="0.0%">
                  <c:v>4.4343891402714997E-2</c:v>
                </c:pt>
                <c:pt idx="901" formatCode="0.0%">
                  <c:v>4.0467625899280657E-2</c:v>
                </c:pt>
                <c:pt idx="902" formatCode="0.0%">
                  <c:v>3.9426523297491078E-2</c:v>
                </c:pt>
                <c:pt idx="903" formatCode="0.0%">
                  <c:v>3.9250669045495234E-2</c:v>
                </c:pt>
                <c:pt idx="904" formatCode="0.0%">
                  <c:v>3.9041703637976877E-2</c:v>
                </c:pt>
                <c:pt idx="905" formatCode="0.0%">
                  <c:v>3.89036251105217E-2</c:v>
                </c:pt>
                <c:pt idx="906" formatCode="0.0%">
                  <c:v>3.9647577092511099E-2</c:v>
                </c:pt>
                <c:pt idx="907" formatCode="0.0%">
                  <c:v>4.1300527240773377E-2</c:v>
                </c:pt>
                <c:pt idx="908" formatCode="0.0%">
                  <c:v>4.0209790209790208E-2</c:v>
                </c:pt>
                <c:pt idx="909" formatCode="0.0%">
                  <c:v>4.1739130434782501E-2</c:v>
                </c:pt>
                <c:pt idx="910" formatCode="0.0%">
                  <c:v>4.249783174327848E-2</c:v>
                </c:pt>
                <c:pt idx="911" formatCode="0.0%">
                  <c:v>4.2461005199306623E-2</c:v>
                </c:pt>
                <c:pt idx="912" formatCode="0.0%">
                  <c:v>4.4194107452339537E-2</c:v>
                </c:pt>
                <c:pt idx="913" formatCode="0.0%">
                  <c:v>4.6672428694900514E-2</c:v>
                </c:pt>
                <c:pt idx="914" formatCode="0.0%">
                  <c:v>4.8275862068965392E-2</c:v>
                </c:pt>
                <c:pt idx="915" formatCode="0.0%">
                  <c:v>4.9785407725321917E-2</c:v>
                </c:pt>
                <c:pt idx="916" formatCode="0.0%">
                  <c:v>5.1238257899231421E-2</c:v>
                </c:pt>
                <c:pt idx="917" formatCode="0.0%">
                  <c:v>5.3617021276595622E-2</c:v>
                </c:pt>
                <c:pt idx="918" formatCode="0.0%">
                  <c:v>5.1694915254237195E-2</c:v>
                </c:pt>
                <c:pt idx="919" formatCode="0.0%">
                  <c:v>4.9789029535864948E-2</c:v>
                </c:pt>
                <c:pt idx="920" formatCode="0.0%">
                  <c:v>4.705882352941182E-2</c:v>
                </c:pt>
                <c:pt idx="921" formatCode="0.0%">
                  <c:v>4.3405676126878179E-2</c:v>
                </c:pt>
                <c:pt idx="922" formatCode="0.0%">
                  <c:v>4.4925124792013271E-2</c:v>
                </c:pt>
                <c:pt idx="923" formatCode="0.0%">
                  <c:v>4.6550290939318506E-2</c:v>
                </c:pt>
                <c:pt idx="924" formatCode="0.0%">
                  <c:v>4.647302904564321E-2</c:v>
                </c:pt>
                <c:pt idx="925" formatCode="0.0%">
                  <c:v>5.2023121387283267E-2</c:v>
                </c:pt>
                <c:pt idx="926" formatCode="0.0%">
                  <c:v>5.2631578947368363E-2</c:v>
                </c:pt>
                <c:pt idx="927" formatCode="0.0%">
                  <c:v>5.2330335241210113E-2</c:v>
                </c:pt>
                <c:pt idx="928" formatCode="0.0%">
                  <c:v>4.7116165718927849E-2</c:v>
                </c:pt>
                <c:pt idx="929" formatCode="0.0%">
                  <c:v>4.3618739903069415E-2</c:v>
                </c:pt>
                <c:pt idx="930" formatCode="0.0%">
                  <c:v>4.6736502820306391E-2</c:v>
                </c:pt>
                <c:pt idx="931" formatCode="0.0%">
                  <c:v>4.8231511254019255E-2</c:v>
                </c:pt>
                <c:pt idx="932" formatCode="0.0%">
                  <c:v>5.6179775280898792E-2</c:v>
                </c:pt>
                <c:pt idx="933" formatCode="0.0%">
                  <c:v>6.1599999999999877E-2</c:v>
                </c:pt>
                <c:pt idx="934" formatCode="0.0%">
                  <c:v>6.2898089171974592E-2</c:v>
                </c:pt>
                <c:pt idx="935" formatCode="0.0%">
                  <c:v>6.2748212867355102E-2</c:v>
                </c:pt>
                <c:pt idx="936" formatCode="0.0%">
                  <c:v>6.1062648691514898E-2</c:v>
                </c:pt>
                <c:pt idx="937" formatCode="0.0%">
                  <c:v>5.6514913657770727E-2</c:v>
                </c:pt>
                <c:pt idx="938" formatCode="0.0%">
                  <c:v>5.3125000000000089E-2</c:v>
                </c:pt>
                <c:pt idx="939" formatCode="0.0%">
                  <c:v>4.8951048951048959E-2</c:v>
                </c:pt>
                <c:pt idx="940" formatCode="0.0%">
                  <c:v>4.8875096974398735E-2</c:v>
                </c:pt>
                <c:pt idx="941" formatCode="0.0%">
                  <c:v>4.9535603715170407E-2</c:v>
                </c:pt>
                <c:pt idx="942" formatCode="0.0%">
                  <c:v>4.6959199384141614E-2</c:v>
                </c:pt>
                <c:pt idx="943" formatCode="0.0%">
                  <c:v>4.4478527607361817E-2</c:v>
                </c:pt>
                <c:pt idx="944" formatCode="0.0%">
                  <c:v>3.7993920972644313E-2</c:v>
                </c:pt>
                <c:pt idx="945" formatCode="0.0%">
                  <c:v>3.3911077618688834E-2</c:v>
                </c:pt>
                <c:pt idx="946" formatCode="0.0%">
                  <c:v>2.9213483146067531E-2</c:v>
                </c:pt>
                <c:pt idx="947" formatCode="0.0%">
                  <c:v>2.9895366218236186E-2</c:v>
                </c:pt>
                <c:pt idx="948" formatCode="0.0%">
                  <c:v>3.0642750373692129E-2</c:v>
                </c:pt>
                <c:pt idx="949" formatCode="0.0%">
                  <c:v>2.6002971768201988E-2</c:v>
                </c:pt>
                <c:pt idx="950" formatCode="0.0%">
                  <c:v>2.8189910979228294E-2</c:v>
                </c:pt>
                <c:pt idx="951" formatCode="0.0%">
                  <c:v>3.185185185185202E-2</c:v>
                </c:pt>
                <c:pt idx="952" formatCode="0.0%">
                  <c:v>3.1804733727810675E-2</c:v>
                </c:pt>
                <c:pt idx="953" formatCode="0.0%">
                  <c:v>3.0235988200590036E-2</c:v>
                </c:pt>
                <c:pt idx="954" formatCode="0.0%">
                  <c:v>3.0882352941176361E-2</c:v>
                </c:pt>
                <c:pt idx="955" formatCode="0.0%">
                  <c:v>3.1571218795888534E-2</c:v>
                </c:pt>
                <c:pt idx="956" formatCode="0.0%">
                  <c:v>3.1478770131771583E-2</c:v>
                </c:pt>
                <c:pt idx="957" formatCode="0.0%">
                  <c:v>2.9883381924198371E-2</c:v>
                </c:pt>
                <c:pt idx="958" formatCode="0.0%">
                  <c:v>3.2023289665211063E-2</c:v>
                </c:pt>
                <c:pt idx="959" formatCode="0.0%">
                  <c:v>3.0478955007256836E-2</c:v>
                </c:pt>
                <c:pt idx="960" formatCode="0.0%">
                  <c:v>2.9006526468455363E-2</c:v>
                </c:pt>
                <c:pt idx="961" formatCode="0.0%">
                  <c:v>3.2585083272990589E-2</c:v>
                </c:pt>
                <c:pt idx="962" formatCode="0.0%">
                  <c:v>3.2467532467532534E-2</c:v>
                </c:pt>
                <c:pt idx="963" formatCode="0.0%">
                  <c:v>3.086862885857844E-2</c:v>
                </c:pt>
                <c:pt idx="964" formatCode="0.0%">
                  <c:v>3.2258064516129004E-2</c:v>
                </c:pt>
                <c:pt idx="965" formatCode="0.0%">
                  <c:v>3.2211882605583497E-2</c:v>
                </c:pt>
                <c:pt idx="966" formatCode="0.0%">
                  <c:v>2.9957203994293913E-2</c:v>
                </c:pt>
                <c:pt idx="967" formatCode="0.0%">
                  <c:v>2.77580071174377E-2</c:v>
                </c:pt>
                <c:pt idx="968" formatCode="0.0%">
                  <c:v>2.767920511000721E-2</c:v>
                </c:pt>
                <c:pt idx="969" formatCode="0.0%">
                  <c:v>2.689313517338987E-2</c:v>
                </c:pt>
                <c:pt idx="970" formatCode="0.0%">
                  <c:v>2.7503526093088704E-2</c:v>
                </c:pt>
                <c:pt idx="971" formatCode="0.0%">
                  <c:v>2.6760563380281877E-2</c:v>
                </c:pt>
                <c:pt idx="972" formatCode="0.0%">
                  <c:v>2.748414376321362E-2</c:v>
                </c:pt>
                <c:pt idx="973" formatCode="0.0%">
                  <c:v>2.5245441795231471E-2</c:v>
                </c:pt>
                <c:pt idx="974" formatCode="0.0%">
                  <c:v>2.515723270440251E-2</c:v>
                </c:pt>
                <c:pt idx="975" formatCode="0.0%">
                  <c:v>2.5069637883008422E-2</c:v>
                </c:pt>
                <c:pt idx="976" formatCode="0.0%">
                  <c:v>2.3611111111111249E-2</c:v>
                </c:pt>
                <c:pt idx="977" formatCode="0.0%">
                  <c:v>2.2884882108183069E-2</c:v>
                </c:pt>
                <c:pt idx="978" formatCode="0.0%">
                  <c:v>2.4930747922437657E-2</c:v>
                </c:pt>
                <c:pt idx="979" formatCode="0.0%">
                  <c:v>2.7700831024930705E-2</c:v>
                </c:pt>
                <c:pt idx="980" formatCode="0.0%">
                  <c:v>2.9005524861878351E-2</c:v>
                </c:pt>
                <c:pt idx="981" formatCode="0.0%">
                  <c:v>2.9634734665747731E-2</c:v>
                </c:pt>
                <c:pt idx="982" formatCode="0.0%">
                  <c:v>2.6080988332189525E-2</c:v>
                </c:pt>
                <c:pt idx="983" formatCode="0.0%">
                  <c:v>2.6748971193415461E-2</c:v>
                </c:pt>
                <c:pt idx="984" formatCode="0.0%">
                  <c:v>2.6748971193415461E-2</c:v>
                </c:pt>
                <c:pt idx="985" formatCode="0.0%">
                  <c:v>2.8043775649794878E-2</c:v>
                </c:pt>
                <c:pt idx="986" formatCode="0.0%">
                  <c:v>2.8629856850715951E-2</c:v>
                </c:pt>
                <c:pt idx="987" formatCode="0.0%">
                  <c:v>2.8532608695652328E-2</c:v>
                </c:pt>
                <c:pt idx="988" formatCode="0.0%">
                  <c:v>3.0529172320217013E-2</c:v>
                </c:pt>
                <c:pt idx="989" formatCode="0.0%">
                  <c:v>3.1864406779660959E-2</c:v>
                </c:pt>
                <c:pt idx="990" formatCode="0.0%">
                  <c:v>3.0405405405405483E-2</c:v>
                </c:pt>
                <c:pt idx="991" formatCode="0.0%">
                  <c:v>2.7628032345013542E-2</c:v>
                </c:pt>
                <c:pt idx="992" formatCode="0.0%">
                  <c:v>2.6174496644295386E-2</c:v>
                </c:pt>
                <c:pt idx="993" formatCode="0.0%">
                  <c:v>2.5435073627844584E-2</c:v>
                </c:pt>
                <c:pt idx="994" formatCode="0.0%">
                  <c:v>2.8093645484949858E-2</c:v>
                </c:pt>
                <c:pt idx="995" formatCode="0.0%">
                  <c:v>2.6052104208416971E-2</c:v>
                </c:pt>
                <c:pt idx="996" formatCode="0.0%">
                  <c:v>2.5384101536406245E-2</c:v>
                </c:pt>
                <c:pt idx="997" formatCode="0.0%">
                  <c:v>2.7278775781769848E-2</c:v>
                </c:pt>
                <c:pt idx="998" formatCode="0.0%">
                  <c:v>2.6507620941020438E-2</c:v>
                </c:pt>
                <c:pt idx="999" formatCode="0.0%">
                  <c:v>2.8401585204755442E-2</c:v>
                </c:pt>
                <c:pt idx="1000" formatCode="0.0%">
                  <c:v>2.8966425279789432E-2</c:v>
                </c:pt>
                <c:pt idx="1001" formatCode="0.0%">
                  <c:v>2.890932982917227E-2</c:v>
                </c:pt>
                <c:pt idx="1002" formatCode="0.0%">
                  <c:v>2.7540983606557212E-2</c:v>
                </c:pt>
                <c:pt idx="1003" formatCode="0.0%">
                  <c:v>2.9508196721311553E-2</c:v>
                </c:pt>
                <c:pt idx="1004" formatCode="0.0%">
                  <c:v>2.877697841726623E-2</c:v>
                </c:pt>
                <c:pt idx="1005" formatCode="0.0%">
                  <c:v>3.0026109660574507E-2</c:v>
                </c:pt>
                <c:pt idx="1006" formatCode="0.0%">
                  <c:v>2.9928432010410067E-2</c:v>
                </c:pt>
                <c:pt idx="1007" formatCode="0.0%">
                  <c:v>3.2552083333333259E-2</c:v>
                </c:pt>
                <c:pt idx="1008" formatCode="0.0%">
                  <c:v>3.3224755700325792E-2</c:v>
                </c:pt>
                <c:pt idx="1009" formatCode="0.0%">
                  <c:v>3.0440414507771907E-2</c:v>
                </c:pt>
                <c:pt idx="1010" formatCode="0.0%">
                  <c:v>3.0342156229825612E-2</c:v>
                </c:pt>
                <c:pt idx="1011" formatCode="0.0%">
                  <c:v>2.7617212588310958E-2</c:v>
                </c:pt>
                <c:pt idx="1012" formatCode="0.0%">
                  <c:v>2.4952015355086177E-2</c:v>
                </c:pt>
                <c:pt idx="1013" formatCode="0.0%">
                  <c:v>2.2349936143039484E-2</c:v>
                </c:pt>
                <c:pt idx="1014" formatCode="0.0%">
                  <c:v>2.2973835354180183E-2</c:v>
                </c:pt>
                <c:pt idx="1015" formatCode="0.0%">
                  <c:v>2.2292993630573354E-2</c:v>
                </c:pt>
                <c:pt idx="1016" formatCode="0.0%">
                  <c:v>2.2250476795931284E-2</c:v>
                </c:pt>
                <c:pt idx="1017" formatCode="0.0%">
                  <c:v>2.1546261089987251E-2</c:v>
                </c:pt>
                <c:pt idx="1018" formatCode="0.0%">
                  <c:v>2.0846493998736504E-2</c:v>
                </c:pt>
                <c:pt idx="1019" formatCode="0.0%">
                  <c:v>1.8284993694829721E-2</c:v>
                </c:pt>
                <c:pt idx="1020" formatCode="0.0%">
                  <c:v>1.7023959646910614E-2</c:v>
                </c:pt>
                <c:pt idx="1021" formatCode="0.0%">
                  <c:v>1.5713387806411072E-2</c:v>
                </c:pt>
                <c:pt idx="1022" formatCode="0.0%">
                  <c:v>1.441102756892243E-2</c:v>
                </c:pt>
                <c:pt idx="1023" formatCode="0.0%">
                  <c:v>1.3749999999999929E-2</c:v>
                </c:pt>
                <c:pt idx="1024" formatCode="0.0%">
                  <c:v>1.4357053682896526E-2</c:v>
                </c:pt>
                <c:pt idx="1025" formatCode="0.0%">
                  <c:v>1.6864459712679691E-2</c:v>
                </c:pt>
                <c:pt idx="1026" formatCode="0.0%">
                  <c:v>1.6843418590143378E-2</c:v>
                </c:pt>
                <c:pt idx="1027" formatCode="0.0%">
                  <c:v>1.6822429906542036E-2</c:v>
                </c:pt>
                <c:pt idx="1028" formatCode="0.0%">
                  <c:v>1.6169154228855787E-2</c:v>
                </c:pt>
                <c:pt idx="1029" formatCode="0.0%">
                  <c:v>1.4888337468982771E-2</c:v>
                </c:pt>
                <c:pt idx="1030" formatCode="0.0%">
                  <c:v>1.4851485148514865E-2</c:v>
                </c:pt>
                <c:pt idx="1031" formatCode="0.0%">
                  <c:v>1.5479876160990669E-2</c:v>
                </c:pt>
                <c:pt idx="1032" formatCode="0.0%">
                  <c:v>1.6119032858028515E-2</c:v>
                </c:pt>
                <c:pt idx="1033" formatCode="0.0%">
                  <c:v>1.6707920792079278E-2</c:v>
                </c:pt>
                <c:pt idx="1034" formatCode="0.0%">
                  <c:v>1.6059295861643008E-2</c:v>
                </c:pt>
                <c:pt idx="1035" formatCode="0.0%">
                  <c:v>1.7262638717632672E-2</c:v>
                </c:pt>
                <c:pt idx="1036" formatCode="0.0%">
                  <c:v>2.2769230769230653E-2</c:v>
                </c:pt>
                <c:pt idx="1037" formatCode="0.0%">
                  <c:v>2.0884520884520752E-2</c:v>
                </c:pt>
                <c:pt idx="1038" formatCode="0.0%">
                  <c:v>1.9631901840490684E-2</c:v>
                </c:pt>
                <c:pt idx="1039" formatCode="0.0%">
                  <c:v>2.1446078431372584E-2</c:v>
                </c:pt>
                <c:pt idx="1040" formatCode="0.0%">
                  <c:v>2.2643818849449104E-2</c:v>
                </c:pt>
                <c:pt idx="1041" formatCode="0.0%">
                  <c:v>2.6283618581907087E-2</c:v>
                </c:pt>
                <c:pt idx="1042" formatCode="0.0%">
                  <c:v>2.5609756097560998E-2</c:v>
                </c:pt>
                <c:pt idx="1043" formatCode="0.0%">
                  <c:v>2.6219512195122086E-2</c:v>
                </c:pt>
                <c:pt idx="1044" formatCode="0.0%">
                  <c:v>2.6845637583892579E-2</c:v>
                </c:pt>
                <c:pt idx="1045" formatCode="0.0%">
                  <c:v>2.7388922702373808E-2</c:v>
                </c:pt>
                <c:pt idx="1046" formatCode="0.0%">
                  <c:v>3.2218844984802431E-2</c:v>
                </c:pt>
                <c:pt idx="1047" formatCode="0.0%">
                  <c:v>3.7575757575757596E-2</c:v>
                </c:pt>
                <c:pt idx="1048" formatCode="0.0%">
                  <c:v>3.0685920577617543E-2</c:v>
                </c:pt>
                <c:pt idx="1049" formatCode="0.0%">
                  <c:v>3.1889290012033777E-2</c:v>
                </c:pt>
                <c:pt idx="1050" formatCode="0.0%">
                  <c:v>3.7304452466907501E-2</c:v>
                </c:pt>
                <c:pt idx="1051" formatCode="0.0%">
                  <c:v>3.6592681463707422E-2</c:v>
                </c:pt>
                <c:pt idx="1052" formatCode="0.0%">
                  <c:v>3.4111310592459754E-2</c:v>
                </c:pt>
                <c:pt idx="1053" formatCode="0.0%">
                  <c:v>3.4544371649791517E-2</c:v>
                </c:pt>
                <c:pt idx="1054" formatCode="0.0%">
                  <c:v>3.4482758620689724E-2</c:v>
                </c:pt>
                <c:pt idx="1055" formatCode="0.0%">
                  <c:v>3.446226975638722E-2</c:v>
                </c:pt>
                <c:pt idx="1056" formatCode="0.0%">
                  <c:v>3.3868092691621943E-2</c:v>
                </c:pt>
                <c:pt idx="1057" formatCode="0.0%">
                  <c:v>3.7322274881516515E-2</c:v>
                </c:pt>
                <c:pt idx="1058" formatCode="0.0%">
                  <c:v>3.5335689045936425E-2</c:v>
                </c:pt>
                <c:pt idx="1059" formatCode="0.0%">
                  <c:v>2.9205607476635587E-2</c:v>
                </c:pt>
                <c:pt idx="1060" formatCode="0.0%">
                  <c:v>3.2691185055458316E-2</c:v>
                </c:pt>
                <c:pt idx="1061" formatCode="0.0%">
                  <c:v>3.6151603498542295E-2</c:v>
                </c:pt>
                <c:pt idx="1062" formatCode="0.0%">
                  <c:v>3.2482598607888491E-2</c:v>
                </c:pt>
                <c:pt idx="1063" formatCode="0.0%">
                  <c:v>2.7199074074073959E-2</c:v>
                </c:pt>
                <c:pt idx="1064" formatCode="0.0%">
                  <c:v>2.7199074074073959E-2</c:v>
                </c:pt>
                <c:pt idx="1065" formatCode="0.0%">
                  <c:v>2.648244099021313E-2</c:v>
                </c:pt>
                <c:pt idx="1066" formatCode="0.0%">
                  <c:v>2.1264367816091978E-2</c:v>
                </c:pt>
                <c:pt idx="1067" formatCode="0.0%">
                  <c:v>1.895462377943713E-2</c:v>
                </c:pt>
                <c:pt idx="1068" formatCode="0.0%">
                  <c:v>1.551724137931032E-2</c:v>
                </c:pt>
                <c:pt idx="1069" formatCode="0.0%">
                  <c:v>1.142204454597362E-2</c:v>
                </c:pt>
                <c:pt idx="1070" formatCode="0.0%">
                  <c:v>1.1376564277588264E-2</c:v>
                </c:pt>
                <c:pt idx="1071" formatCode="0.0%">
                  <c:v>1.4755959137344066E-2</c:v>
                </c:pt>
                <c:pt idx="1072" formatCode="0.0%">
                  <c:v>1.6393442622950838E-2</c:v>
                </c:pt>
                <c:pt idx="1073" formatCode="0.0%">
                  <c:v>1.1817670230725996E-2</c:v>
                </c:pt>
                <c:pt idx="1074" formatCode="0.0%">
                  <c:v>1.0674157303370846E-2</c:v>
                </c:pt>
                <c:pt idx="1075" formatCode="0.0%">
                  <c:v>1.4647887323943731E-2</c:v>
                </c:pt>
                <c:pt idx="1076" formatCode="0.0%">
                  <c:v>1.8028169014084439E-2</c:v>
                </c:pt>
                <c:pt idx="1077" formatCode="0.0%">
                  <c:v>1.5143017386427315E-2</c:v>
                </c:pt>
                <c:pt idx="1078" formatCode="0.0%">
                  <c:v>2.0258863252673232E-2</c:v>
                </c:pt>
                <c:pt idx="1079" formatCode="0.0%">
                  <c:v>2.1984216459977501E-2</c:v>
                </c:pt>
                <c:pt idx="1080" formatCode="0.0%">
                  <c:v>2.3769100169779289E-2</c:v>
                </c:pt>
                <c:pt idx="1081" formatCode="0.0%">
                  <c:v>2.5974025974025983E-2</c:v>
                </c:pt>
                <c:pt idx="1082" formatCode="0.0%">
                  <c:v>2.9808773903261976E-2</c:v>
                </c:pt>
                <c:pt idx="1083" formatCode="0.0%">
                  <c:v>3.0201342281878985E-2</c:v>
                </c:pt>
                <c:pt idx="1084" formatCode="0.0%">
                  <c:v>2.2246941045606317E-2</c:v>
                </c:pt>
                <c:pt idx="1085" formatCode="0.0%">
                  <c:v>2.0578420467185721E-2</c:v>
                </c:pt>
                <c:pt idx="1086" formatCode="0.0%">
                  <c:v>2.1122846025569686E-2</c:v>
                </c:pt>
                <c:pt idx="1087" formatCode="0.0%">
                  <c:v>2.1099389228206533E-2</c:v>
                </c:pt>
                <c:pt idx="1088" formatCode="0.0%">
                  <c:v>2.1582733812949728E-2</c:v>
                </c:pt>
                <c:pt idx="1089" formatCode="0.0%">
                  <c:v>2.3204419889502725E-2</c:v>
                </c:pt>
                <c:pt idx="1090" formatCode="0.0%">
                  <c:v>2.0408163265306145E-2</c:v>
                </c:pt>
                <c:pt idx="1091" formatCode="0.0%">
                  <c:v>1.7650303364588948E-2</c:v>
                </c:pt>
                <c:pt idx="1092" formatCode="0.0%">
                  <c:v>1.8794914317302513E-2</c:v>
                </c:pt>
                <c:pt idx="1093" formatCode="0.0%">
                  <c:v>1.9262520638414937E-2</c:v>
                </c:pt>
                <c:pt idx="1094" formatCode="0.0%">
                  <c:v>1.6930638995084513E-2</c:v>
                </c:pt>
                <c:pt idx="1095" formatCode="0.0%">
                  <c:v>1.7372421281216077E-2</c:v>
                </c:pt>
                <c:pt idx="1096" formatCode="0.0%">
                  <c:v>2.285092491838947E-2</c:v>
                </c:pt>
                <c:pt idx="1097" formatCode="0.0%">
                  <c:v>3.0517711171662132E-2</c:v>
                </c:pt>
                <c:pt idx="1098" formatCode="0.0%">
                  <c:v>3.2661948829613596E-2</c:v>
                </c:pt>
                <c:pt idx="1099" formatCode="0.0%">
                  <c:v>2.9907558455682492E-2</c:v>
                </c:pt>
                <c:pt idx="1100" formatCode="0.0%">
                  <c:v>2.6543878656554831E-2</c:v>
                </c:pt>
                <c:pt idx="1101" formatCode="0.0%">
                  <c:v>2.5377969762419017E-2</c:v>
                </c:pt>
                <c:pt idx="1102" formatCode="0.0%">
                  <c:v>3.189189189189201E-2</c:v>
                </c:pt>
                <c:pt idx="1103" formatCode="0.0%">
                  <c:v>3.5230352303523116E-2</c:v>
                </c:pt>
                <c:pt idx="1104" formatCode="0.0%">
                  <c:v>3.255561584373301E-2</c:v>
                </c:pt>
                <c:pt idx="1105" formatCode="0.0%">
                  <c:v>2.9697624190064831E-2</c:v>
                </c:pt>
                <c:pt idx="1106" formatCode="0.0%">
                  <c:v>3.0075187969925032E-2</c:v>
                </c:pt>
                <c:pt idx="1107" formatCode="0.0%">
                  <c:v>3.1483457844183604E-2</c:v>
                </c:pt>
                <c:pt idx="1108" formatCode="0.0%">
                  <c:v>3.5106382978723483E-2</c:v>
                </c:pt>
                <c:pt idx="1109" formatCode="0.0%">
                  <c:v>2.8027498677948293E-2</c:v>
                </c:pt>
                <c:pt idx="1110" formatCode="0.0%">
                  <c:v>2.530311017395892E-2</c:v>
                </c:pt>
                <c:pt idx="1111" formatCode="0.0%">
                  <c:v>3.1678986272439369E-2</c:v>
                </c:pt>
                <c:pt idx="1112" formatCode="0.0%">
                  <c:v>3.641160949868083E-2</c:v>
                </c:pt>
                <c:pt idx="1113" formatCode="0.0%">
                  <c:v>4.6866771985255351E-2</c:v>
                </c:pt>
                <c:pt idx="1114" formatCode="0.0%">
                  <c:v>4.3478260869565188E-2</c:v>
                </c:pt>
                <c:pt idx="1115" formatCode="0.0%">
                  <c:v>3.4554973821989465E-2</c:v>
                </c:pt>
                <c:pt idx="1116" formatCode="0.0%">
                  <c:v>3.4156594850236477E-2</c:v>
                </c:pt>
                <c:pt idx="1117" formatCode="0.0%">
                  <c:v>3.9853172522286373E-2</c:v>
                </c:pt>
                <c:pt idx="1118" formatCode="0.0%">
                  <c:v>3.59749739311781E-2</c:v>
                </c:pt>
                <c:pt idx="1119" formatCode="0.0%">
                  <c:v>3.3626487325400856E-2</c:v>
                </c:pt>
                <c:pt idx="1120" formatCode="0.0%">
                  <c:v>3.5457348406988665E-2</c:v>
                </c:pt>
                <c:pt idx="1121" formatCode="0.0%">
                  <c:v>4.1666666666666741E-2</c:v>
                </c:pt>
                <c:pt idx="1122" formatCode="0.0%">
                  <c:v>4.3187660668380534E-2</c:v>
                </c:pt>
                <c:pt idx="1123" formatCode="0.0%">
                  <c:v>4.1453428863869046E-2</c:v>
                </c:pt>
                <c:pt idx="1124" formatCode="0.0%">
                  <c:v>3.8187372708757605E-2</c:v>
                </c:pt>
                <c:pt idx="1125" formatCode="0.0%">
                  <c:v>2.0623742454728422E-2</c:v>
                </c:pt>
                <c:pt idx="1126" formatCode="0.0%">
                  <c:v>1.3052208835341528E-2</c:v>
                </c:pt>
                <c:pt idx="1127" formatCode="0.0%">
                  <c:v>1.9736842105263275E-2</c:v>
                </c:pt>
                <c:pt idx="1128" formatCode="0.0%">
                  <c:v>2.5406504065040636E-2</c:v>
                </c:pt>
                <c:pt idx="1129" formatCode="0.0%">
                  <c:v>2.0756429652042385E-2</c:v>
                </c:pt>
                <c:pt idx="1130" formatCode="0.0%">
                  <c:v>2.4151987921489759E-2</c:v>
                </c:pt>
                <c:pt idx="1131" formatCode="0.0%">
                  <c:v>2.7787787787787677E-2</c:v>
                </c:pt>
                <c:pt idx="1132" formatCode="0.0%">
                  <c:v>2.5736972704714756E-2</c:v>
                </c:pt>
                <c:pt idx="1133" formatCode="0.0%">
                  <c:v>2.6908641975308623E-2</c:v>
                </c:pt>
                <c:pt idx="1134" formatCode="0.0%">
                  <c:v>2.6870379497289321E-2</c:v>
                </c:pt>
                <c:pt idx="1135" formatCode="0.0%">
                  <c:v>2.3582309582309557E-2</c:v>
                </c:pt>
                <c:pt idx="1136" formatCode="0.0%">
                  <c:v>1.9700833742030355E-2</c:v>
                </c:pt>
                <c:pt idx="1137" formatCode="0.0%">
                  <c:v>2.755051749630355E-2</c:v>
                </c:pt>
                <c:pt idx="1138" formatCode="0.0%">
                  <c:v>3.5361744301288356E-2</c:v>
                </c:pt>
                <c:pt idx="1139" formatCode="0.0%">
                  <c:v>4.3062034739454136E-2</c:v>
                </c:pt>
                <c:pt idx="1140" formatCode="0.0%">
                  <c:v>4.0812685827551931E-2</c:v>
                </c:pt>
                <c:pt idx="1141" formatCode="0.0%">
                  <c:v>4.2802940479013563E-2</c:v>
                </c:pt>
                <c:pt idx="1142" formatCode="0.0%">
                  <c:v>4.0265554130487269E-2</c:v>
                </c:pt>
                <c:pt idx="1143" formatCode="0.0%">
                  <c:v>3.981456231251701E-2</c:v>
                </c:pt>
                <c:pt idx="1144" formatCode="0.0%">
                  <c:v>3.9368897748275122E-2</c:v>
                </c:pt>
                <c:pt idx="1145" formatCode="0.0%">
                  <c:v>4.17554304180352E-2</c:v>
                </c:pt>
                <c:pt idx="1146" formatCode="0.0%">
                  <c:v>5.0217900476117405E-2</c:v>
                </c:pt>
                <c:pt idx="1147" formatCode="0.0%">
                  <c:v>5.6001229002539565E-2</c:v>
                </c:pt>
                <c:pt idx="1148" formatCode="0.0%">
                  <c:v>5.3718551152623473E-2</c:v>
                </c:pt>
                <c:pt idx="1149" formatCode="0.0%">
                  <c:v>4.9369274305721911E-2</c:v>
                </c:pt>
                <c:pt idx="1150" formatCode="0.0%">
                  <c:v>3.655186277137501E-2</c:v>
                </c:pt>
                <c:pt idx="1151" formatCode="0.0%">
                  <c:v>1.0695746918073956E-2</c:v>
                </c:pt>
                <c:pt idx="1152" formatCode="0.0%">
                  <c:v>9.1412900645604367E-4</c:v>
                </c:pt>
                <c:pt idx="1153" formatCode="0.0%">
                  <c:v>2.984650369528552E-4</c:v>
                </c:pt>
                <c:pt idx="1154" formatCode="0.0%">
                  <c:v>2.361910880378737E-3</c:v>
                </c:pt>
                <c:pt idx="1155" formatCode="0.0%">
                  <c:v>-3.8355625491738321E-3</c:v>
                </c:pt>
                <c:pt idx="1156" formatCode="0.0%">
                  <c:v>-7.3688571521671742E-3</c:v>
                </c:pt>
                <c:pt idx="1157" formatCode="0.0%">
                  <c:v>-1.2814357989586078E-2</c:v>
                </c:pt>
                <c:pt idx="1158" formatCode="0.0%">
                  <c:v>-1.4267760436898702E-2</c:v>
                </c:pt>
                <c:pt idx="1159" formatCode="0.0%">
                  <c:v>-2.097161353676058E-2</c:v>
                </c:pt>
                <c:pt idx="1160" formatCode="0.0%">
                  <c:v>-1.4843486119606064E-2</c:v>
                </c:pt>
                <c:pt idx="1161" formatCode="0.0%">
                  <c:v>-1.2862059666427395E-2</c:v>
                </c:pt>
                <c:pt idx="1162" formatCode="0.0%">
                  <c:v>-1.8284827748612509E-3</c:v>
                </c:pt>
                <c:pt idx="1163" formatCode="0.0%">
                  <c:v>1.8382958691302909E-2</c:v>
                </c:pt>
                <c:pt idx="1164" formatCode="0.0%">
                  <c:v>2.7213311262058282E-2</c:v>
                </c:pt>
                <c:pt idx="1165" formatCode="0.0%">
                  <c:v>2.6257086429576137E-2</c:v>
                </c:pt>
                <c:pt idx="1166" formatCode="0.0%">
                  <c:v>2.1433317781453631E-2</c:v>
                </c:pt>
                <c:pt idx="1167" formatCode="0.0%">
                  <c:v>2.3139594469439473E-2</c:v>
                </c:pt>
                <c:pt idx="1168" formatCode="0.0%">
                  <c:v>2.2364471956480836E-2</c:v>
                </c:pt>
                <c:pt idx="1169" formatCode="0.0%">
                  <c:v>2.0209860840939786E-2</c:v>
                </c:pt>
                <c:pt idx="1170" formatCode="0.0%">
                  <c:v>1.053348972845658E-2</c:v>
                </c:pt>
                <c:pt idx="1171" formatCode="0.0%">
                  <c:v>1.2351927783014638E-2</c:v>
                </c:pt>
                <c:pt idx="1172" formatCode="0.0%">
                  <c:v>1.1481045618392027E-2</c:v>
                </c:pt>
                <c:pt idx="1173" formatCode="0.0%">
                  <c:v>1.1436826581592729E-2</c:v>
                </c:pt>
                <c:pt idx="1174" formatCode="0.0%">
                  <c:v>1.1721876055269531E-2</c:v>
                </c:pt>
                <c:pt idx="1175" formatCode="0.0%">
                  <c:v>1.1431609115702734E-2</c:v>
                </c:pt>
                <c:pt idx="1176" formatCode="0.0%">
                  <c:v>1.4957235273143077E-2</c:v>
                </c:pt>
                <c:pt idx="1177" formatCode="0.0%">
                  <c:v>1.631846857448771E-2</c:v>
                </c:pt>
                <c:pt idx="1178" formatCode="0.0%">
                  <c:v>2.1075846286581656E-2</c:v>
                </c:pt>
                <c:pt idx="1179" formatCode="0.0%">
                  <c:v>2.6816032642408505E-2</c:v>
                </c:pt>
                <c:pt idx="1180" formatCode="0.0%">
                  <c:v>3.1636308592764673E-2</c:v>
                </c:pt>
                <c:pt idx="1181" formatCode="0.0%">
                  <c:v>3.5686457846345609E-2</c:v>
                </c:pt>
                <c:pt idx="1182" formatCode="0.0%">
                  <c:v>3.5588282522423409E-2</c:v>
                </c:pt>
                <c:pt idx="1183" formatCode="0.0%">
                  <c:v>3.6287159822210757E-2</c:v>
                </c:pt>
                <c:pt idx="1184" formatCode="0.0%">
                  <c:v>3.7712081791197782E-2</c:v>
                </c:pt>
                <c:pt idx="1185" formatCode="0.0%">
                  <c:v>3.8683568410402991E-2</c:v>
                </c:pt>
                <c:pt idx="1186" formatCode="0.0%">
                  <c:v>3.5251999213574026E-2</c:v>
                </c:pt>
                <c:pt idx="1187" formatCode="0.0%">
                  <c:v>3.3943775908008567E-2</c:v>
                </c:pt>
                <c:pt idx="1188" formatCode="0.0%">
                  <c:v>2.9624188448710953E-2</c:v>
                </c:pt>
                <c:pt idx="1189" formatCode="0.0%">
                  <c:v>2.9252167121508466E-2</c:v>
                </c:pt>
                <c:pt idx="1190" formatCode="0.0%">
                  <c:v>2.8710987804382082E-2</c:v>
                </c:pt>
                <c:pt idx="1191" formatCode="0.0%">
                  <c:v>2.6513981930217811E-2</c:v>
                </c:pt>
                <c:pt idx="1192" formatCode="0.0%">
                  <c:v>2.3027398112989372E-2</c:v>
                </c:pt>
                <c:pt idx="1193" formatCode="0.0%">
                  <c:v>1.7042537749375919E-2</c:v>
                </c:pt>
                <c:pt idx="1194" formatCode="0.0%">
                  <c:v>1.6639937622385137E-2</c:v>
                </c:pt>
                <c:pt idx="1195" formatCode="0.0%">
                  <c:v>1.4084507042253502E-2</c:v>
                </c:pt>
                <c:pt idx="1196" formatCode="0.0%">
                  <c:v>1.692378997550148E-2</c:v>
                </c:pt>
                <c:pt idx="1197" formatCode="0.0%">
                  <c:v>1.9912820806649911E-2</c:v>
                </c:pt>
                <c:pt idx="1198" formatCode="0.0%">
                  <c:v>2.1623435988711304E-2</c:v>
                </c:pt>
                <c:pt idx="1199" formatCode="0.0%">
                  <c:v>1.7641338460858469E-2</c:v>
                </c:pt>
                <c:pt idx="1200" formatCode="0.0%">
                  <c:v>1.7410223687475579E-2</c:v>
                </c:pt>
                <c:pt idx="1201" formatCode="0.0%">
                  <c:v>1.5948646681225531E-2</c:v>
                </c:pt>
                <c:pt idx="1202" formatCode="0.0%">
                  <c:v>1.9779235097490577E-2</c:v>
                </c:pt>
                <c:pt idx="1203" formatCode="0.0%">
                  <c:v>1.4738962125967703E-2</c:v>
                </c:pt>
                <c:pt idx="1204" formatCode="0.0%">
                  <c:v>1.0630853814894481E-2</c:v>
                </c:pt>
                <c:pt idx="1205" formatCode="0.0%">
                  <c:v>1.3619650588516885E-2</c:v>
                </c:pt>
                <c:pt idx="1206" formatCode="0.0%">
                  <c:v>1.7544165453768912E-2</c:v>
                </c:pt>
                <c:pt idx="1207" formatCode="0.0%">
                  <c:v>1.9606816118443948E-2</c:v>
                </c:pt>
                <c:pt idx="1208" formatCode="0.0%">
                  <c:v>1.5183675595431989E-2</c:v>
                </c:pt>
                <c:pt idx="1209" formatCode="0.0%">
                  <c:v>1.184925261552161E-2</c:v>
                </c:pt>
                <c:pt idx="1210" formatCode="0.0%">
                  <c:v>9.6361270464340176E-3</c:v>
                </c:pt>
                <c:pt idx="1211" formatCode="0.0%">
                  <c:v>1.2370722045339066E-2</c:v>
                </c:pt>
                <c:pt idx="1212" formatCode="0.0%">
                  <c:v>1.501735619618394E-2</c:v>
                </c:pt>
                <c:pt idx="1213" formatCode="0.0%">
                  <c:v>1.5789473684210575E-2</c:v>
                </c:pt>
                <c:pt idx="1214" formatCode="0.0%">
                  <c:v>1.1263492501055294E-2</c:v>
                </c:pt>
                <c:pt idx="1215" formatCode="0.0%">
                  <c:v>1.5122028757630801E-2</c:v>
                </c:pt>
                <c:pt idx="1216" formatCode="0.0%">
                  <c:v>1.9528578985167577E-2</c:v>
                </c:pt>
                <c:pt idx="1217" formatCode="0.0%">
                  <c:v>2.1271115499366777E-2</c:v>
                </c:pt>
                <c:pt idx="1218" formatCode="0.0%">
                  <c:v>2.0723413731670526E-2</c:v>
                </c:pt>
                <c:pt idx="1219" formatCode="0.0%">
                  <c:v>1.9923286357643066E-2</c:v>
                </c:pt>
                <c:pt idx="1220" formatCode="0.0%">
                  <c:v>1.6996113341628316E-2</c:v>
                </c:pt>
                <c:pt idx="1221" formatCode="0.0%">
                  <c:v>1.657918675715031E-2</c:v>
                </c:pt>
                <c:pt idx="1222" formatCode="0.0%">
                  <c:v>1.664340215632043E-2</c:v>
                </c:pt>
                <c:pt idx="1223" formatCode="0.0%">
                  <c:v>1.3223551823708934E-2</c:v>
                </c:pt>
                <c:pt idx="1224" formatCode="0.0%">
                  <c:v>7.564932696557447E-3</c:v>
                </c:pt>
                <c:pt idx="1225" formatCode="0.0%">
                  <c:v>-8.9348313069648189E-4</c:v>
                </c:pt>
                <c:pt idx="1226" formatCode="0.0%">
                  <c:v>-2.5129801815304553E-4</c:v>
                </c:pt>
                <c:pt idx="1227" formatCode="0.0%">
                  <c:v>-7.3637390866432284E-4</c:v>
                </c:pt>
                <c:pt idx="1228" formatCode="0.0%">
                  <c:v>-1.9951744617668909E-3</c:v>
                </c:pt>
                <c:pt idx="1229" formatCode="0.0%">
                  <c:v>-3.9932744850779134E-4</c:v>
                </c:pt>
                <c:pt idx="1230" formatCode="0.0%">
                  <c:v>1.2377120368545214E-3</c:v>
                </c:pt>
                <c:pt idx="1231" formatCode="0.0%">
                  <c:v>1.695697796432194E-3</c:v>
                </c:pt>
                <c:pt idx="1232" formatCode="0.0%">
                  <c:v>1.9507929300572879E-3</c:v>
                </c:pt>
                <c:pt idx="1233" formatCode="0.0%">
                  <c:v>-3.612974780596856E-4</c:v>
                </c:pt>
                <c:pt idx="1234" formatCode="0.0%">
                  <c:v>1.7057443573555986E-3</c:v>
                </c:pt>
                <c:pt idx="1235" formatCode="0.0%">
                  <c:v>5.017975786678841E-3</c:v>
                </c:pt>
                <c:pt idx="1236" formatCode="0.0%">
                  <c:v>7.2951978604158807E-3</c:v>
                </c:pt>
                <c:pt idx="1237" formatCode="0.0%">
                  <c:v>1.3730868138309926E-2</c:v>
                </c:pt>
                <c:pt idx="1238" formatCode="0.0%">
                  <c:v>1.0177997801654737E-2</c:v>
                </c:pt>
                <c:pt idx="1239" formatCode="0.0%">
                  <c:v>8.5253622114274119E-3</c:v>
                </c:pt>
                <c:pt idx="1240" formatCode="0.0%">
                  <c:v>1.1251104188944261E-2</c:v>
                </c:pt>
                <c:pt idx="1241" formatCode="0.0%">
                  <c:v>1.0193225541935691E-2</c:v>
                </c:pt>
                <c:pt idx="1242" formatCode="0.0%">
                  <c:v>9.9732649452308753E-3</c:v>
                </c:pt>
                <c:pt idx="1243" formatCode="0.0%">
                  <c:v>8.2713887049870038E-3</c:v>
                </c:pt>
                <c:pt idx="1244" formatCode="0.0%">
                  <c:v>1.0628745027610353E-2</c:v>
                </c:pt>
                <c:pt idx="1245" formatCode="0.0%">
                  <c:v>1.4637836474815646E-2</c:v>
                </c:pt>
                <c:pt idx="1246" formatCode="0.0%">
                  <c:v>1.6359875209176034E-2</c:v>
                </c:pt>
                <c:pt idx="1247" formatCode="0.0%">
                  <c:v>1.6925371625037933E-2</c:v>
                </c:pt>
                <c:pt idx="1248" formatCode="0.0%">
                  <c:v>2.074622132966919E-2</c:v>
                </c:pt>
                <c:pt idx="1249" formatCode="0.0%">
                  <c:v>2.5000422090529995E-2</c:v>
                </c:pt>
                <c:pt idx="1250" formatCode="0.0%">
                  <c:v>2.7379581714893186E-2</c:v>
                </c:pt>
                <c:pt idx="1251" formatCode="0.0%">
                  <c:v>2.3806124334402767E-2</c:v>
                </c:pt>
                <c:pt idx="1252" formatCode="0.0%">
                  <c:v>2.1996898784172991E-2</c:v>
                </c:pt>
                <c:pt idx="1253" formatCode="0.0%">
                  <c:v>1.8748777208413614E-2</c:v>
                </c:pt>
                <c:pt idx="1254" formatCode="0.0%">
                  <c:v>1.633487955256463E-2</c:v>
                </c:pt>
                <c:pt idx="1255" formatCode="0.0%">
                  <c:v>1.727978456372492E-2</c:v>
                </c:pt>
                <c:pt idx="1256" formatCode="0.0%">
                  <c:v>1.9389742120581754E-2</c:v>
                </c:pt>
                <c:pt idx="1257" formatCode="0.0%">
                  <c:v>2.2329638650032235E-2</c:v>
                </c:pt>
                <c:pt idx="1258" formatCode="0.0%">
                  <c:v>2.0411287019761692E-2</c:v>
                </c:pt>
                <c:pt idx="1259" formatCode="0.0%">
                  <c:v>2.2025829386831841E-2</c:v>
                </c:pt>
                <c:pt idx="1260" formatCode="0.0%">
                  <c:v>2.1090824745684245E-2</c:v>
                </c:pt>
                <c:pt idx="1261" formatCode="0.0%">
                  <c:v>2.0705076202751638E-2</c:v>
                </c:pt>
                <c:pt idx="1262" formatCode="0.0%">
                  <c:v>2.2117954212386604E-2</c:v>
                </c:pt>
                <c:pt idx="1263" formatCode="0.0%">
                  <c:v>2.3597114039729084E-2</c:v>
                </c:pt>
                <c:pt idx="1264" formatCode="0.0%">
                  <c:v>2.4627439433348108E-2</c:v>
                </c:pt>
                <c:pt idx="1265" formatCode="0.0%">
                  <c:v>2.8010117148075553E-2</c:v>
                </c:pt>
                <c:pt idx="1266" formatCode="0.0%">
                  <c:v>2.8715478353166901E-2</c:v>
                </c:pt>
                <c:pt idx="1267" formatCode="0.0%">
                  <c:v>2.9495150866471143E-2</c:v>
                </c:pt>
                <c:pt idx="1268" formatCode="0.0%">
                  <c:v>2.6991801041874375E-2</c:v>
                </c:pt>
                <c:pt idx="1269" formatCode="0.0%">
                  <c:v>2.2769721941990007E-2</c:v>
                </c:pt>
                <c:pt idx="1270" formatCode="0.0%">
                  <c:v>2.5224699286070296E-2</c:v>
                </c:pt>
                <c:pt idx="1271" formatCode="0.0%">
                  <c:v>2.1766010321524032E-2</c:v>
                </c:pt>
                <c:pt idx="1272" formatCode="0.0%">
                  <c:v>1.9101588486313714E-2</c:v>
                </c:pt>
                <c:pt idx="1273" formatCode="0.0%">
                  <c:v>1.5512351381991252E-2</c:v>
                </c:pt>
                <c:pt idx="1274" formatCode="0.0%">
                  <c:v>1.5201352659333089E-2</c:v>
                </c:pt>
                <c:pt idx="1275" formatCode="0.0%">
                  <c:v>1.8625227405691724E-2</c:v>
                </c:pt>
                <c:pt idx="1276" formatCode="0.0%">
                  <c:v>1.9964397755302565E-2</c:v>
                </c:pt>
                <c:pt idx="1277" formatCode="0.0%">
                  <c:v>1.7902284687663972E-2</c:v>
                </c:pt>
                <c:pt idx="1278" formatCode="0.0%">
                  <c:v>1.6484846560762545E-2</c:v>
                </c:pt>
                <c:pt idx="1279" formatCode="0.0%">
                  <c:v>1.8114648063935146E-2</c:v>
                </c:pt>
                <c:pt idx="1280" formatCode="0.0%">
                  <c:v>1.7497798894291483E-2</c:v>
                </c:pt>
                <c:pt idx="1281" formatCode="0.0%">
                  <c:v>1.7113045131695204E-2</c:v>
                </c:pt>
                <c:pt idx="1282" formatCode="0.0%">
                  <c:v>1.7640429444213845E-2</c:v>
                </c:pt>
                <c:pt idx="1283" formatCode="0.0%">
                  <c:v>2.0512779818916194E-2</c:v>
                </c:pt>
                <c:pt idx="1284" formatCode="0.0%">
                  <c:v>2.2851297401217163E-2</c:v>
                </c:pt>
                <c:pt idx="1285" formatCode="0.0%">
                  <c:v>2.4865719552504606E-2</c:v>
                </c:pt>
                <c:pt idx="1286" formatCode="0.0%">
                  <c:v>2.3348735639459495E-2</c:v>
                </c:pt>
                <c:pt idx="1287" formatCode="0.0%">
                  <c:v>1.5393269919198094E-2</c:v>
                </c:pt>
                <c:pt idx="1288" formatCode="0.0%">
                  <c:v>3.290966863368272E-3</c:v>
                </c:pt>
                <c:pt idx="1289" formatCode="0.0%">
                  <c:v>1.1792637021070806E-3</c:v>
                </c:pt>
                <c:pt idx="1290" formatCode="0.0%">
                  <c:v>6.4573304755548566E-3</c:v>
                </c:pt>
                <c:pt idx="1291" formatCode="0.0%">
                  <c:v>9.8608182530370847E-3</c:v>
                </c:pt>
                <c:pt idx="1292" formatCode="0.0%">
                  <c:v>1.3096453823307153E-2</c:v>
                </c:pt>
                <c:pt idx="1293" formatCode="0.0%">
                  <c:v>1.3713248610564666E-2</c:v>
                </c:pt>
                <c:pt idx="1294" formatCode="0.0%">
                  <c:v>1.1820661677274913E-2</c:v>
                </c:pt>
                <c:pt idx="1295" formatCode="0.0%">
                  <c:v>1.1745357842679605E-2</c:v>
                </c:pt>
                <c:pt idx="1296" formatCode="0.0%">
                  <c:v>1.3620054947193205E-2</c:v>
                </c:pt>
                <c:pt idx="1297" formatCode="0.0%">
                  <c:v>1.3997697415600863E-2</c:v>
                </c:pt>
                <c:pt idx="1298" formatCode="0.0%">
                  <c:v>1.6762152173745104E-2</c:v>
                </c:pt>
                <c:pt idx="1299" formatCode="0.0%">
                  <c:v>2.6197625089591892E-2</c:v>
                </c:pt>
                <c:pt idx="1300" formatCode="0.0%">
                  <c:v>4.1596948387021104E-2</c:v>
                </c:pt>
                <c:pt idx="1301" formatCode="0.0%">
                  <c:v>4.9927065375944712E-2</c:v>
                </c:pt>
                <c:pt idx="1302" formatCode="0.0%">
                  <c:v>5.3914514133213354E-2</c:v>
                </c:pt>
                <c:pt idx="1303" formatCode="0.0%">
                  <c:v>5.3654752393853977E-2</c:v>
                </c:pt>
                <c:pt idx="1304" formatCode="0.0%">
                  <c:v>5.2512715548749922E-2</c:v>
                </c:pt>
                <c:pt idx="1305" formatCode="0.0%">
                  <c:v>5.3903488550791634E-2</c:v>
                </c:pt>
                <c:pt idx="1306" formatCode="0.0%">
                  <c:v>6.2218689033288976E-2</c:v>
                </c:pt>
                <c:pt idx="1307" formatCode="0.0%">
                  <c:v>6.8090028398064772E-2</c:v>
                </c:pt>
                <c:pt idx="1308" formatCode="0.0%">
                  <c:v>7.0364028655451438E-2</c:v>
                </c:pt>
                <c:pt idx="1309" formatCode="0.0%">
                  <c:v>7.4798724682891171E-2</c:v>
                </c:pt>
                <c:pt idx="1310" formatCode="0.0%">
                  <c:v>7.8710638977392833E-2</c:v>
                </c:pt>
                <c:pt idx="1311" formatCode="0.0%">
                  <c:v>8.5424555548424319E-2</c:v>
                </c:pt>
                <c:pt idx="1312" formatCode="0.0%">
                  <c:v>8.258629340882373E-2</c:v>
                </c:pt>
                <c:pt idx="1313" formatCode="0.0%">
                  <c:v>8.5815115436765232E-2</c:v>
                </c:pt>
                <c:pt idx="1314" formatCode="0.0%">
                  <c:v>9.0597579647841542E-2</c:v>
                </c:pt>
                <c:pt idx="1315" formatCode="0.0%">
                  <c:v>8.5248147456255197E-2</c:v>
                </c:pt>
                <c:pt idx="1316" formatCode="0.0%">
                  <c:v>8.2626925031162424E-2</c:v>
                </c:pt>
                <c:pt idx="1317" formatCode="0.0%">
                  <c:v>8.2016696438336201E-2</c:v>
                </c:pt>
                <c:pt idx="1318" formatCode="0.0%">
                  <c:v>7.7454273308049215E-2</c:v>
                </c:pt>
                <c:pt idx="1319" formatCode="0.0%">
                  <c:v>7.1103227941917257E-2</c:v>
                </c:pt>
                <c:pt idx="1320" formatCode="0.0%">
                  <c:v>6.4544013314108195E-2</c:v>
                </c:pt>
                <c:pt idx="1321" formatCode="0.0%">
                  <c:v>6.4101469688562673E-2</c:v>
                </c:pt>
                <c:pt idx="1322" formatCode="0.0%">
                  <c:v>6.0356130778665973E-2</c:v>
                </c:pt>
                <c:pt idx="1323" formatCode="0.0%">
                  <c:v>4.9849741220991728E-2</c:v>
                </c:pt>
                <c:pt idx="1324" formatCode="0.0%">
                  <c:v>4.9303203981889254E-2</c:v>
                </c:pt>
                <c:pt idx="1325" formatCode="0.0%">
                  <c:v>4.0476092727919744E-2</c:v>
                </c:pt>
                <c:pt idx="1326" formatCode="0.0%">
                  <c:v>2.9691776545588855E-2</c:v>
                </c:pt>
                <c:pt idx="1327" formatCode="0.0%">
                  <c:v>#N/A</c:v>
                </c:pt>
                <c:pt idx="1328" formatCode="0.0%">
                  <c:v>#N/A</c:v>
                </c:pt>
                <c:pt idx="1329" formatCode="0.0%">
                  <c:v>#N/A</c:v>
                </c:pt>
                <c:pt idx="1330" formatCode="0.0%">
                  <c:v>#N/A</c:v>
                </c:pt>
                <c:pt idx="1331" formatCode="0.0%">
                  <c:v>#N/A</c:v>
                </c:pt>
                <c:pt idx="1332" formatCode="0.0%">
                  <c:v>#N/A</c:v>
                </c:pt>
              </c:numCache>
            </c:numRef>
          </c:val>
          <c:smooth val="0"/>
          <c:extLst>
            <c:ext xmlns:c16="http://schemas.microsoft.com/office/drawing/2014/chart" uri="{C3380CC4-5D6E-409C-BE32-E72D297353CC}">
              <c16:uniqueId val="{00000000-63CF-4ACC-8501-BB2D5AEBF5AE}"/>
            </c:ext>
          </c:extLst>
        </c:ser>
        <c:ser>
          <c:idx val="2"/>
          <c:order val="1"/>
          <c:tx>
            <c:v>Age 55+ Wage Growth</c:v>
          </c:tx>
          <c:spPr>
            <a:ln w="25400"/>
          </c:spPr>
          <c:marker>
            <c:symbol val="none"/>
          </c:marker>
          <c:cat>
            <c:numRef>
              <c:f>Data!$A$2:$A$1381</c:f>
              <c:numCache>
                <c:formatCode>m/d/yyyy</c:formatCode>
                <c:ptCount val="1380"/>
                <c:pt idx="0">
                  <c:v>4750</c:v>
                </c:pt>
                <c:pt idx="1">
                  <c:v>4781</c:v>
                </c:pt>
                <c:pt idx="2">
                  <c:v>4809</c:v>
                </c:pt>
                <c:pt idx="3">
                  <c:v>4840</c:v>
                </c:pt>
                <c:pt idx="4">
                  <c:v>4870</c:v>
                </c:pt>
                <c:pt idx="5">
                  <c:v>4901</c:v>
                </c:pt>
                <c:pt idx="6">
                  <c:v>4931</c:v>
                </c:pt>
                <c:pt idx="7">
                  <c:v>4962</c:v>
                </c:pt>
                <c:pt idx="8">
                  <c:v>4993</c:v>
                </c:pt>
                <c:pt idx="9">
                  <c:v>5023</c:v>
                </c:pt>
                <c:pt idx="10">
                  <c:v>5054</c:v>
                </c:pt>
                <c:pt idx="11">
                  <c:v>5084</c:v>
                </c:pt>
                <c:pt idx="12">
                  <c:v>5115</c:v>
                </c:pt>
                <c:pt idx="13">
                  <c:v>5146</c:v>
                </c:pt>
                <c:pt idx="14">
                  <c:v>5174</c:v>
                </c:pt>
                <c:pt idx="15">
                  <c:v>5205</c:v>
                </c:pt>
                <c:pt idx="16">
                  <c:v>5235</c:v>
                </c:pt>
                <c:pt idx="17">
                  <c:v>5266</c:v>
                </c:pt>
                <c:pt idx="18">
                  <c:v>5296</c:v>
                </c:pt>
                <c:pt idx="19">
                  <c:v>5327</c:v>
                </c:pt>
                <c:pt idx="20">
                  <c:v>5358</c:v>
                </c:pt>
                <c:pt idx="21">
                  <c:v>5388</c:v>
                </c:pt>
                <c:pt idx="22">
                  <c:v>5419</c:v>
                </c:pt>
                <c:pt idx="23">
                  <c:v>5449</c:v>
                </c:pt>
                <c:pt idx="24">
                  <c:v>5480</c:v>
                </c:pt>
                <c:pt idx="25">
                  <c:v>5511</c:v>
                </c:pt>
                <c:pt idx="26">
                  <c:v>5539</c:v>
                </c:pt>
                <c:pt idx="27">
                  <c:v>5570</c:v>
                </c:pt>
                <c:pt idx="28">
                  <c:v>5600</c:v>
                </c:pt>
                <c:pt idx="29">
                  <c:v>5631</c:v>
                </c:pt>
                <c:pt idx="30">
                  <c:v>5661</c:v>
                </c:pt>
                <c:pt idx="31">
                  <c:v>5692</c:v>
                </c:pt>
                <c:pt idx="32">
                  <c:v>5723</c:v>
                </c:pt>
                <c:pt idx="33">
                  <c:v>5753</c:v>
                </c:pt>
                <c:pt idx="34">
                  <c:v>5784</c:v>
                </c:pt>
                <c:pt idx="35">
                  <c:v>5814</c:v>
                </c:pt>
                <c:pt idx="36">
                  <c:v>5845</c:v>
                </c:pt>
                <c:pt idx="37">
                  <c:v>5876</c:v>
                </c:pt>
                <c:pt idx="38">
                  <c:v>5905</c:v>
                </c:pt>
                <c:pt idx="39">
                  <c:v>5936</c:v>
                </c:pt>
                <c:pt idx="40">
                  <c:v>5966</c:v>
                </c:pt>
                <c:pt idx="41">
                  <c:v>5997</c:v>
                </c:pt>
                <c:pt idx="42">
                  <c:v>6027</c:v>
                </c:pt>
                <c:pt idx="43">
                  <c:v>6058</c:v>
                </c:pt>
                <c:pt idx="44">
                  <c:v>6089</c:v>
                </c:pt>
                <c:pt idx="45">
                  <c:v>6119</c:v>
                </c:pt>
                <c:pt idx="46">
                  <c:v>6150</c:v>
                </c:pt>
                <c:pt idx="47">
                  <c:v>6180</c:v>
                </c:pt>
                <c:pt idx="48">
                  <c:v>6211</c:v>
                </c:pt>
                <c:pt idx="49">
                  <c:v>6242</c:v>
                </c:pt>
                <c:pt idx="50">
                  <c:v>6270</c:v>
                </c:pt>
                <c:pt idx="51">
                  <c:v>6301</c:v>
                </c:pt>
                <c:pt idx="52">
                  <c:v>6331</c:v>
                </c:pt>
                <c:pt idx="53">
                  <c:v>6362</c:v>
                </c:pt>
                <c:pt idx="54">
                  <c:v>6392</c:v>
                </c:pt>
                <c:pt idx="55">
                  <c:v>6423</c:v>
                </c:pt>
                <c:pt idx="56">
                  <c:v>6454</c:v>
                </c:pt>
                <c:pt idx="57">
                  <c:v>6484</c:v>
                </c:pt>
                <c:pt idx="58">
                  <c:v>6515</c:v>
                </c:pt>
                <c:pt idx="59">
                  <c:v>6545</c:v>
                </c:pt>
                <c:pt idx="60">
                  <c:v>6576</c:v>
                </c:pt>
                <c:pt idx="61">
                  <c:v>6607</c:v>
                </c:pt>
                <c:pt idx="62">
                  <c:v>6635</c:v>
                </c:pt>
                <c:pt idx="63">
                  <c:v>6666</c:v>
                </c:pt>
                <c:pt idx="64">
                  <c:v>6696</c:v>
                </c:pt>
                <c:pt idx="65">
                  <c:v>6727</c:v>
                </c:pt>
                <c:pt idx="66">
                  <c:v>6757</c:v>
                </c:pt>
                <c:pt idx="67">
                  <c:v>6788</c:v>
                </c:pt>
                <c:pt idx="68">
                  <c:v>6819</c:v>
                </c:pt>
                <c:pt idx="69">
                  <c:v>6849</c:v>
                </c:pt>
                <c:pt idx="70">
                  <c:v>6880</c:v>
                </c:pt>
                <c:pt idx="71">
                  <c:v>6910</c:v>
                </c:pt>
                <c:pt idx="72">
                  <c:v>6941</c:v>
                </c:pt>
                <c:pt idx="73">
                  <c:v>6972</c:v>
                </c:pt>
                <c:pt idx="74">
                  <c:v>7000</c:v>
                </c:pt>
                <c:pt idx="75">
                  <c:v>7031</c:v>
                </c:pt>
                <c:pt idx="76">
                  <c:v>7061</c:v>
                </c:pt>
                <c:pt idx="77">
                  <c:v>7092</c:v>
                </c:pt>
                <c:pt idx="78">
                  <c:v>7122</c:v>
                </c:pt>
                <c:pt idx="79">
                  <c:v>7153</c:v>
                </c:pt>
                <c:pt idx="80">
                  <c:v>7184</c:v>
                </c:pt>
                <c:pt idx="81">
                  <c:v>7214</c:v>
                </c:pt>
                <c:pt idx="82">
                  <c:v>7245</c:v>
                </c:pt>
                <c:pt idx="83">
                  <c:v>7275</c:v>
                </c:pt>
                <c:pt idx="84">
                  <c:v>7306</c:v>
                </c:pt>
                <c:pt idx="85">
                  <c:v>7337</c:v>
                </c:pt>
                <c:pt idx="86">
                  <c:v>7366</c:v>
                </c:pt>
                <c:pt idx="87">
                  <c:v>7397</c:v>
                </c:pt>
                <c:pt idx="88">
                  <c:v>7427</c:v>
                </c:pt>
                <c:pt idx="89">
                  <c:v>7458</c:v>
                </c:pt>
                <c:pt idx="90">
                  <c:v>7488</c:v>
                </c:pt>
                <c:pt idx="91">
                  <c:v>7519</c:v>
                </c:pt>
                <c:pt idx="92">
                  <c:v>7550</c:v>
                </c:pt>
                <c:pt idx="93">
                  <c:v>7580</c:v>
                </c:pt>
                <c:pt idx="94">
                  <c:v>7611</c:v>
                </c:pt>
                <c:pt idx="95">
                  <c:v>7641</c:v>
                </c:pt>
                <c:pt idx="96">
                  <c:v>7672</c:v>
                </c:pt>
                <c:pt idx="97">
                  <c:v>7703</c:v>
                </c:pt>
                <c:pt idx="98">
                  <c:v>7731</c:v>
                </c:pt>
                <c:pt idx="99">
                  <c:v>7762</c:v>
                </c:pt>
                <c:pt idx="100">
                  <c:v>7792</c:v>
                </c:pt>
                <c:pt idx="101">
                  <c:v>7823</c:v>
                </c:pt>
                <c:pt idx="102">
                  <c:v>7853</c:v>
                </c:pt>
                <c:pt idx="103">
                  <c:v>7884</c:v>
                </c:pt>
                <c:pt idx="104">
                  <c:v>7915</c:v>
                </c:pt>
                <c:pt idx="105">
                  <c:v>7945</c:v>
                </c:pt>
                <c:pt idx="106">
                  <c:v>7976</c:v>
                </c:pt>
                <c:pt idx="107">
                  <c:v>8006</c:v>
                </c:pt>
                <c:pt idx="108">
                  <c:v>8037</c:v>
                </c:pt>
                <c:pt idx="109">
                  <c:v>8068</c:v>
                </c:pt>
                <c:pt idx="110">
                  <c:v>8096</c:v>
                </c:pt>
                <c:pt idx="111">
                  <c:v>8127</c:v>
                </c:pt>
                <c:pt idx="112">
                  <c:v>8157</c:v>
                </c:pt>
                <c:pt idx="113">
                  <c:v>8188</c:v>
                </c:pt>
                <c:pt idx="114">
                  <c:v>8218</c:v>
                </c:pt>
                <c:pt idx="115">
                  <c:v>8249</c:v>
                </c:pt>
                <c:pt idx="116">
                  <c:v>8280</c:v>
                </c:pt>
                <c:pt idx="117">
                  <c:v>8310</c:v>
                </c:pt>
                <c:pt idx="118">
                  <c:v>8341</c:v>
                </c:pt>
                <c:pt idx="119">
                  <c:v>8371</c:v>
                </c:pt>
                <c:pt idx="120">
                  <c:v>8402</c:v>
                </c:pt>
                <c:pt idx="121">
                  <c:v>8433</c:v>
                </c:pt>
                <c:pt idx="122">
                  <c:v>8461</c:v>
                </c:pt>
                <c:pt idx="123">
                  <c:v>8492</c:v>
                </c:pt>
                <c:pt idx="124">
                  <c:v>8522</c:v>
                </c:pt>
                <c:pt idx="125">
                  <c:v>8553</c:v>
                </c:pt>
                <c:pt idx="126">
                  <c:v>8583</c:v>
                </c:pt>
                <c:pt idx="127">
                  <c:v>8614</c:v>
                </c:pt>
                <c:pt idx="128">
                  <c:v>8645</c:v>
                </c:pt>
                <c:pt idx="129">
                  <c:v>8675</c:v>
                </c:pt>
                <c:pt idx="130">
                  <c:v>8706</c:v>
                </c:pt>
                <c:pt idx="131">
                  <c:v>8736</c:v>
                </c:pt>
                <c:pt idx="132">
                  <c:v>8767</c:v>
                </c:pt>
                <c:pt idx="133">
                  <c:v>8798</c:v>
                </c:pt>
                <c:pt idx="134">
                  <c:v>8827</c:v>
                </c:pt>
                <c:pt idx="135">
                  <c:v>8858</c:v>
                </c:pt>
                <c:pt idx="136">
                  <c:v>8888</c:v>
                </c:pt>
                <c:pt idx="137">
                  <c:v>8919</c:v>
                </c:pt>
                <c:pt idx="138">
                  <c:v>8949</c:v>
                </c:pt>
                <c:pt idx="139">
                  <c:v>8980</c:v>
                </c:pt>
                <c:pt idx="140">
                  <c:v>9011</c:v>
                </c:pt>
                <c:pt idx="141">
                  <c:v>9041</c:v>
                </c:pt>
                <c:pt idx="142">
                  <c:v>9072</c:v>
                </c:pt>
                <c:pt idx="143">
                  <c:v>9102</c:v>
                </c:pt>
                <c:pt idx="144">
                  <c:v>9133</c:v>
                </c:pt>
                <c:pt idx="145">
                  <c:v>9164</c:v>
                </c:pt>
                <c:pt idx="146">
                  <c:v>9192</c:v>
                </c:pt>
                <c:pt idx="147">
                  <c:v>9223</c:v>
                </c:pt>
                <c:pt idx="148">
                  <c:v>9253</c:v>
                </c:pt>
                <c:pt idx="149">
                  <c:v>9284</c:v>
                </c:pt>
                <c:pt idx="150">
                  <c:v>9314</c:v>
                </c:pt>
                <c:pt idx="151">
                  <c:v>9345</c:v>
                </c:pt>
                <c:pt idx="152">
                  <c:v>9376</c:v>
                </c:pt>
                <c:pt idx="153">
                  <c:v>9406</c:v>
                </c:pt>
                <c:pt idx="154">
                  <c:v>9437</c:v>
                </c:pt>
                <c:pt idx="155">
                  <c:v>9467</c:v>
                </c:pt>
                <c:pt idx="156">
                  <c:v>9498</c:v>
                </c:pt>
                <c:pt idx="157">
                  <c:v>9529</c:v>
                </c:pt>
                <c:pt idx="158">
                  <c:v>9557</c:v>
                </c:pt>
                <c:pt idx="159">
                  <c:v>9588</c:v>
                </c:pt>
                <c:pt idx="160">
                  <c:v>9618</c:v>
                </c:pt>
                <c:pt idx="161">
                  <c:v>9649</c:v>
                </c:pt>
                <c:pt idx="162">
                  <c:v>9679</c:v>
                </c:pt>
                <c:pt idx="163">
                  <c:v>9710</c:v>
                </c:pt>
                <c:pt idx="164">
                  <c:v>9741</c:v>
                </c:pt>
                <c:pt idx="165">
                  <c:v>9771</c:v>
                </c:pt>
                <c:pt idx="166">
                  <c:v>9802</c:v>
                </c:pt>
                <c:pt idx="167">
                  <c:v>9832</c:v>
                </c:pt>
                <c:pt idx="168">
                  <c:v>9863</c:v>
                </c:pt>
                <c:pt idx="169">
                  <c:v>9894</c:v>
                </c:pt>
                <c:pt idx="170">
                  <c:v>9922</c:v>
                </c:pt>
                <c:pt idx="171">
                  <c:v>9953</c:v>
                </c:pt>
                <c:pt idx="172">
                  <c:v>9983</c:v>
                </c:pt>
                <c:pt idx="173">
                  <c:v>10014</c:v>
                </c:pt>
                <c:pt idx="174">
                  <c:v>10044</c:v>
                </c:pt>
                <c:pt idx="175">
                  <c:v>10075</c:v>
                </c:pt>
                <c:pt idx="176">
                  <c:v>10106</c:v>
                </c:pt>
                <c:pt idx="177">
                  <c:v>10136</c:v>
                </c:pt>
                <c:pt idx="178">
                  <c:v>10167</c:v>
                </c:pt>
                <c:pt idx="179">
                  <c:v>10197</c:v>
                </c:pt>
                <c:pt idx="180">
                  <c:v>10228</c:v>
                </c:pt>
                <c:pt idx="181">
                  <c:v>10259</c:v>
                </c:pt>
                <c:pt idx="182">
                  <c:v>10288</c:v>
                </c:pt>
                <c:pt idx="183">
                  <c:v>10319</c:v>
                </c:pt>
                <c:pt idx="184">
                  <c:v>10349</c:v>
                </c:pt>
                <c:pt idx="185">
                  <c:v>10380</c:v>
                </c:pt>
                <c:pt idx="186">
                  <c:v>10410</c:v>
                </c:pt>
                <c:pt idx="187">
                  <c:v>10441</c:v>
                </c:pt>
                <c:pt idx="188">
                  <c:v>10472</c:v>
                </c:pt>
                <c:pt idx="189">
                  <c:v>10502</c:v>
                </c:pt>
                <c:pt idx="190">
                  <c:v>10533</c:v>
                </c:pt>
                <c:pt idx="191">
                  <c:v>10563</c:v>
                </c:pt>
                <c:pt idx="192">
                  <c:v>10594</c:v>
                </c:pt>
                <c:pt idx="193">
                  <c:v>10625</c:v>
                </c:pt>
                <c:pt idx="194">
                  <c:v>10653</c:v>
                </c:pt>
                <c:pt idx="195">
                  <c:v>10684</c:v>
                </c:pt>
                <c:pt idx="196">
                  <c:v>10714</c:v>
                </c:pt>
                <c:pt idx="197">
                  <c:v>10745</c:v>
                </c:pt>
                <c:pt idx="198">
                  <c:v>10775</c:v>
                </c:pt>
                <c:pt idx="199">
                  <c:v>10806</c:v>
                </c:pt>
                <c:pt idx="200">
                  <c:v>10837</c:v>
                </c:pt>
                <c:pt idx="201">
                  <c:v>10867</c:v>
                </c:pt>
                <c:pt idx="202">
                  <c:v>10898</c:v>
                </c:pt>
                <c:pt idx="203">
                  <c:v>10928</c:v>
                </c:pt>
                <c:pt idx="204">
                  <c:v>10959</c:v>
                </c:pt>
                <c:pt idx="205">
                  <c:v>10990</c:v>
                </c:pt>
                <c:pt idx="206">
                  <c:v>11018</c:v>
                </c:pt>
                <c:pt idx="207">
                  <c:v>11049</c:v>
                </c:pt>
                <c:pt idx="208">
                  <c:v>11079</c:v>
                </c:pt>
                <c:pt idx="209">
                  <c:v>11110</c:v>
                </c:pt>
                <c:pt idx="210">
                  <c:v>11140</c:v>
                </c:pt>
                <c:pt idx="211">
                  <c:v>11171</c:v>
                </c:pt>
                <c:pt idx="212">
                  <c:v>11202</c:v>
                </c:pt>
                <c:pt idx="213">
                  <c:v>11232</c:v>
                </c:pt>
                <c:pt idx="214">
                  <c:v>11263</c:v>
                </c:pt>
                <c:pt idx="215">
                  <c:v>11293</c:v>
                </c:pt>
                <c:pt idx="216">
                  <c:v>11324</c:v>
                </c:pt>
                <c:pt idx="217">
                  <c:v>11355</c:v>
                </c:pt>
                <c:pt idx="218">
                  <c:v>11383</c:v>
                </c:pt>
                <c:pt idx="219">
                  <c:v>11414</c:v>
                </c:pt>
                <c:pt idx="220">
                  <c:v>11444</c:v>
                </c:pt>
                <c:pt idx="221">
                  <c:v>11475</c:v>
                </c:pt>
                <c:pt idx="222">
                  <c:v>11505</c:v>
                </c:pt>
                <c:pt idx="223">
                  <c:v>11536</c:v>
                </c:pt>
                <c:pt idx="224">
                  <c:v>11567</c:v>
                </c:pt>
                <c:pt idx="225">
                  <c:v>11597</c:v>
                </c:pt>
                <c:pt idx="226">
                  <c:v>11628</c:v>
                </c:pt>
                <c:pt idx="227">
                  <c:v>11658</c:v>
                </c:pt>
                <c:pt idx="228">
                  <c:v>11689</c:v>
                </c:pt>
                <c:pt idx="229">
                  <c:v>11720</c:v>
                </c:pt>
                <c:pt idx="230">
                  <c:v>11749</c:v>
                </c:pt>
                <c:pt idx="231">
                  <c:v>11780</c:v>
                </c:pt>
                <c:pt idx="232">
                  <c:v>11810</c:v>
                </c:pt>
                <c:pt idx="233">
                  <c:v>11841</c:v>
                </c:pt>
                <c:pt idx="234">
                  <c:v>11871</c:v>
                </c:pt>
                <c:pt idx="235">
                  <c:v>11902</c:v>
                </c:pt>
                <c:pt idx="236">
                  <c:v>11933</c:v>
                </c:pt>
                <c:pt idx="237">
                  <c:v>11963</c:v>
                </c:pt>
                <c:pt idx="238">
                  <c:v>11994</c:v>
                </c:pt>
                <c:pt idx="239">
                  <c:v>12024</c:v>
                </c:pt>
                <c:pt idx="240">
                  <c:v>12055</c:v>
                </c:pt>
                <c:pt idx="241">
                  <c:v>12086</c:v>
                </c:pt>
                <c:pt idx="242">
                  <c:v>12114</c:v>
                </c:pt>
                <c:pt idx="243">
                  <c:v>12145</c:v>
                </c:pt>
                <c:pt idx="244">
                  <c:v>12175</c:v>
                </c:pt>
                <c:pt idx="245">
                  <c:v>12206</c:v>
                </c:pt>
                <c:pt idx="246">
                  <c:v>12236</c:v>
                </c:pt>
                <c:pt idx="247">
                  <c:v>12267</c:v>
                </c:pt>
                <c:pt idx="248">
                  <c:v>12298</c:v>
                </c:pt>
                <c:pt idx="249">
                  <c:v>12328</c:v>
                </c:pt>
                <c:pt idx="250">
                  <c:v>12359</c:v>
                </c:pt>
                <c:pt idx="251">
                  <c:v>12389</c:v>
                </c:pt>
                <c:pt idx="252">
                  <c:v>12420</c:v>
                </c:pt>
                <c:pt idx="253">
                  <c:v>12451</c:v>
                </c:pt>
                <c:pt idx="254">
                  <c:v>12479</c:v>
                </c:pt>
                <c:pt idx="255">
                  <c:v>12510</c:v>
                </c:pt>
                <c:pt idx="256">
                  <c:v>12540</c:v>
                </c:pt>
                <c:pt idx="257">
                  <c:v>12571</c:v>
                </c:pt>
                <c:pt idx="258">
                  <c:v>12601</c:v>
                </c:pt>
                <c:pt idx="259">
                  <c:v>12632</c:v>
                </c:pt>
                <c:pt idx="260">
                  <c:v>12663</c:v>
                </c:pt>
                <c:pt idx="261">
                  <c:v>12693</c:v>
                </c:pt>
                <c:pt idx="262">
                  <c:v>12724</c:v>
                </c:pt>
                <c:pt idx="263">
                  <c:v>12754</c:v>
                </c:pt>
                <c:pt idx="264">
                  <c:v>12785</c:v>
                </c:pt>
                <c:pt idx="265">
                  <c:v>12816</c:v>
                </c:pt>
                <c:pt idx="266">
                  <c:v>12844</c:v>
                </c:pt>
                <c:pt idx="267">
                  <c:v>12875</c:v>
                </c:pt>
                <c:pt idx="268">
                  <c:v>12905</c:v>
                </c:pt>
                <c:pt idx="269">
                  <c:v>12936</c:v>
                </c:pt>
                <c:pt idx="270">
                  <c:v>12966</c:v>
                </c:pt>
                <c:pt idx="271">
                  <c:v>12997</c:v>
                </c:pt>
                <c:pt idx="272">
                  <c:v>13028</c:v>
                </c:pt>
                <c:pt idx="273">
                  <c:v>13058</c:v>
                </c:pt>
                <c:pt idx="274">
                  <c:v>13089</c:v>
                </c:pt>
                <c:pt idx="275">
                  <c:v>13119</c:v>
                </c:pt>
                <c:pt idx="276">
                  <c:v>13150</c:v>
                </c:pt>
                <c:pt idx="277">
                  <c:v>13181</c:v>
                </c:pt>
                <c:pt idx="278">
                  <c:v>13210</c:v>
                </c:pt>
                <c:pt idx="279">
                  <c:v>13241</c:v>
                </c:pt>
                <c:pt idx="280">
                  <c:v>13271</c:v>
                </c:pt>
                <c:pt idx="281">
                  <c:v>13302</c:v>
                </c:pt>
                <c:pt idx="282">
                  <c:v>13332</c:v>
                </c:pt>
                <c:pt idx="283">
                  <c:v>13363</c:v>
                </c:pt>
                <c:pt idx="284">
                  <c:v>13394</c:v>
                </c:pt>
                <c:pt idx="285">
                  <c:v>13424</c:v>
                </c:pt>
                <c:pt idx="286">
                  <c:v>13455</c:v>
                </c:pt>
                <c:pt idx="287">
                  <c:v>13485</c:v>
                </c:pt>
                <c:pt idx="288">
                  <c:v>13516</c:v>
                </c:pt>
                <c:pt idx="289">
                  <c:v>13547</c:v>
                </c:pt>
                <c:pt idx="290">
                  <c:v>13575</c:v>
                </c:pt>
                <c:pt idx="291">
                  <c:v>13606</c:v>
                </c:pt>
                <c:pt idx="292">
                  <c:v>13636</c:v>
                </c:pt>
                <c:pt idx="293">
                  <c:v>13667</c:v>
                </c:pt>
                <c:pt idx="294">
                  <c:v>13697</c:v>
                </c:pt>
                <c:pt idx="295">
                  <c:v>13728</c:v>
                </c:pt>
                <c:pt idx="296">
                  <c:v>13759</c:v>
                </c:pt>
                <c:pt idx="297">
                  <c:v>13789</c:v>
                </c:pt>
                <c:pt idx="298">
                  <c:v>13820</c:v>
                </c:pt>
                <c:pt idx="299">
                  <c:v>13850</c:v>
                </c:pt>
                <c:pt idx="300">
                  <c:v>13881</c:v>
                </c:pt>
                <c:pt idx="301">
                  <c:v>13912</c:v>
                </c:pt>
                <c:pt idx="302">
                  <c:v>13940</c:v>
                </c:pt>
                <c:pt idx="303">
                  <c:v>13971</c:v>
                </c:pt>
                <c:pt idx="304">
                  <c:v>14001</c:v>
                </c:pt>
                <c:pt idx="305">
                  <c:v>14032</c:v>
                </c:pt>
                <c:pt idx="306">
                  <c:v>14062</c:v>
                </c:pt>
                <c:pt idx="307">
                  <c:v>14093</c:v>
                </c:pt>
                <c:pt idx="308">
                  <c:v>14124</c:v>
                </c:pt>
                <c:pt idx="309">
                  <c:v>14154</c:v>
                </c:pt>
                <c:pt idx="310">
                  <c:v>14185</c:v>
                </c:pt>
                <c:pt idx="311">
                  <c:v>14215</c:v>
                </c:pt>
                <c:pt idx="312">
                  <c:v>14246</c:v>
                </c:pt>
                <c:pt idx="313">
                  <c:v>14277</c:v>
                </c:pt>
                <c:pt idx="314">
                  <c:v>14305</c:v>
                </c:pt>
                <c:pt idx="315">
                  <c:v>14336</c:v>
                </c:pt>
                <c:pt idx="316">
                  <c:v>14366</c:v>
                </c:pt>
                <c:pt idx="317">
                  <c:v>14397</c:v>
                </c:pt>
                <c:pt idx="318">
                  <c:v>14427</c:v>
                </c:pt>
                <c:pt idx="319">
                  <c:v>14458</c:v>
                </c:pt>
                <c:pt idx="320">
                  <c:v>14489</c:v>
                </c:pt>
                <c:pt idx="321">
                  <c:v>14519</c:v>
                </c:pt>
                <c:pt idx="322">
                  <c:v>14550</c:v>
                </c:pt>
                <c:pt idx="323">
                  <c:v>14580</c:v>
                </c:pt>
                <c:pt idx="324">
                  <c:v>14611</c:v>
                </c:pt>
                <c:pt idx="325">
                  <c:v>14642</c:v>
                </c:pt>
                <c:pt idx="326">
                  <c:v>14671</c:v>
                </c:pt>
                <c:pt idx="327">
                  <c:v>14702</c:v>
                </c:pt>
                <c:pt idx="328">
                  <c:v>14732</c:v>
                </c:pt>
                <c:pt idx="329">
                  <c:v>14763</c:v>
                </c:pt>
                <c:pt idx="330">
                  <c:v>14793</c:v>
                </c:pt>
                <c:pt idx="331">
                  <c:v>14824</c:v>
                </c:pt>
                <c:pt idx="332">
                  <c:v>14855</c:v>
                </c:pt>
                <c:pt idx="333">
                  <c:v>14885</c:v>
                </c:pt>
                <c:pt idx="334">
                  <c:v>14916</c:v>
                </c:pt>
                <c:pt idx="335">
                  <c:v>14946</c:v>
                </c:pt>
                <c:pt idx="336">
                  <c:v>14977</c:v>
                </c:pt>
                <c:pt idx="337">
                  <c:v>15008</c:v>
                </c:pt>
                <c:pt idx="338">
                  <c:v>15036</c:v>
                </c:pt>
                <c:pt idx="339">
                  <c:v>15067</c:v>
                </c:pt>
                <c:pt idx="340">
                  <c:v>15097</c:v>
                </c:pt>
                <c:pt idx="341">
                  <c:v>15128</c:v>
                </c:pt>
                <c:pt idx="342">
                  <c:v>15158</c:v>
                </c:pt>
                <c:pt idx="343">
                  <c:v>15189</c:v>
                </c:pt>
                <c:pt idx="344">
                  <c:v>15220</c:v>
                </c:pt>
                <c:pt idx="345">
                  <c:v>15250</c:v>
                </c:pt>
                <c:pt idx="346">
                  <c:v>15281</c:v>
                </c:pt>
                <c:pt idx="347">
                  <c:v>15311</c:v>
                </c:pt>
                <c:pt idx="348">
                  <c:v>15342</c:v>
                </c:pt>
                <c:pt idx="349">
                  <c:v>15373</c:v>
                </c:pt>
                <c:pt idx="350">
                  <c:v>15401</c:v>
                </c:pt>
                <c:pt idx="351">
                  <c:v>15432</c:v>
                </c:pt>
                <c:pt idx="352">
                  <c:v>15462</c:v>
                </c:pt>
                <c:pt idx="353">
                  <c:v>15493</c:v>
                </c:pt>
                <c:pt idx="354">
                  <c:v>15523</c:v>
                </c:pt>
                <c:pt idx="355">
                  <c:v>15554</c:v>
                </c:pt>
                <c:pt idx="356">
                  <c:v>15585</c:v>
                </c:pt>
                <c:pt idx="357">
                  <c:v>15615</c:v>
                </c:pt>
                <c:pt idx="358">
                  <c:v>15646</c:v>
                </c:pt>
                <c:pt idx="359">
                  <c:v>15676</c:v>
                </c:pt>
                <c:pt idx="360">
                  <c:v>15707</c:v>
                </c:pt>
                <c:pt idx="361">
                  <c:v>15738</c:v>
                </c:pt>
                <c:pt idx="362">
                  <c:v>15766</c:v>
                </c:pt>
                <c:pt idx="363">
                  <c:v>15797</c:v>
                </c:pt>
                <c:pt idx="364">
                  <c:v>15827</c:v>
                </c:pt>
                <c:pt idx="365">
                  <c:v>15858</c:v>
                </c:pt>
                <c:pt idx="366">
                  <c:v>15888</c:v>
                </c:pt>
                <c:pt idx="367">
                  <c:v>15919</c:v>
                </c:pt>
                <c:pt idx="368">
                  <c:v>15950</c:v>
                </c:pt>
                <c:pt idx="369">
                  <c:v>15980</c:v>
                </c:pt>
                <c:pt idx="370">
                  <c:v>16011</c:v>
                </c:pt>
                <c:pt idx="371">
                  <c:v>16041</c:v>
                </c:pt>
                <c:pt idx="372">
                  <c:v>16072</c:v>
                </c:pt>
                <c:pt idx="373">
                  <c:v>16103</c:v>
                </c:pt>
                <c:pt idx="374">
                  <c:v>16132</c:v>
                </c:pt>
                <c:pt idx="375">
                  <c:v>16163</c:v>
                </c:pt>
                <c:pt idx="376">
                  <c:v>16193</c:v>
                </c:pt>
                <c:pt idx="377">
                  <c:v>16224</c:v>
                </c:pt>
                <c:pt idx="378">
                  <c:v>16254</c:v>
                </c:pt>
                <c:pt idx="379">
                  <c:v>16285</c:v>
                </c:pt>
                <c:pt idx="380">
                  <c:v>16316</c:v>
                </c:pt>
                <c:pt idx="381">
                  <c:v>16346</c:v>
                </c:pt>
                <c:pt idx="382">
                  <c:v>16377</c:v>
                </c:pt>
                <c:pt idx="383">
                  <c:v>16407</c:v>
                </c:pt>
                <c:pt idx="384">
                  <c:v>16438</c:v>
                </c:pt>
                <c:pt idx="385">
                  <c:v>16469</c:v>
                </c:pt>
                <c:pt idx="386">
                  <c:v>16497</c:v>
                </c:pt>
                <c:pt idx="387">
                  <c:v>16528</c:v>
                </c:pt>
                <c:pt idx="388">
                  <c:v>16558</c:v>
                </c:pt>
                <c:pt idx="389">
                  <c:v>16589</c:v>
                </c:pt>
                <c:pt idx="390">
                  <c:v>16619</c:v>
                </c:pt>
                <c:pt idx="391">
                  <c:v>16650</c:v>
                </c:pt>
                <c:pt idx="392">
                  <c:v>16681</c:v>
                </c:pt>
                <c:pt idx="393">
                  <c:v>16711</c:v>
                </c:pt>
                <c:pt idx="394">
                  <c:v>16742</c:v>
                </c:pt>
                <c:pt idx="395">
                  <c:v>16772</c:v>
                </c:pt>
                <c:pt idx="396">
                  <c:v>16803</c:v>
                </c:pt>
                <c:pt idx="397">
                  <c:v>16834</c:v>
                </c:pt>
                <c:pt idx="398">
                  <c:v>16862</c:v>
                </c:pt>
                <c:pt idx="399">
                  <c:v>16893</c:v>
                </c:pt>
                <c:pt idx="400">
                  <c:v>16923</c:v>
                </c:pt>
                <c:pt idx="401">
                  <c:v>16954</c:v>
                </c:pt>
                <c:pt idx="402">
                  <c:v>16984</c:v>
                </c:pt>
                <c:pt idx="403">
                  <c:v>17015</c:v>
                </c:pt>
                <c:pt idx="404">
                  <c:v>17046</c:v>
                </c:pt>
                <c:pt idx="405">
                  <c:v>17076</c:v>
                </c:pt>
                <c:pt idx="406">
                  <c:v>17107</c:v>
                </c:pt>
                <c:pt idx="407">
                  <c:v>17137</c:v>
                </c:pt>
                <c:pt idx="408">
                  <c:v>17168</c:v>
                </c:pt>
                <c:pt idx="409">
                  <c:v>17199</c:v>
                </c:pt>
                <c:pt idx="410">
                  <c:v>17227</c:v>
                </c:pt>
                <c:pt idx="411">
                  <c:v>17258</c:v>
                </c:pt>
                <c:pt idx="412">
                  <c:v>17288</c:v>
                </c:pt>
                <c:pt idx="413">
                  <c:v>17319</c:v>
                </c:pt>
                <c:pt idx="414">
                  <c:v>17349</c:v>
                </c:pt>
                <c:pt idx="415">
                  <c:v>17380</c:v>
                </c:pt>
                <c:pt idx="416">
                  <c:v>17411</c:v>
                </c:pt>
                <c:pt idx="417">
                  <c:v>17441</c:v>
                </c:pt>
                <c:pt idx="418">
                  <c:v>17472</c:v>
                </c:pt>
                <c:pt idx="419">
                  <c:v>17502</c:v>
                </c:pt>
                <c:pt idx="420">
                  <c:v>17533</c:v>
                </c:pt>
                <c:pt idx="421">
                  <c:v>17564</c:v>
                </c:pt>
                <c:pt idx="422">
                  <c:v>17593</c:v>
                </c:pt>
                <c:pt idx="423">
                  <c:v>17624</c:v>
                </c:pt>
                <c:pt idx="424">
                  <c:v>17654</c:v>
                </c:pt>
                <c:pt idx="425">
                  <c:v>17685</c:v>
                </c:pt>
                <c:pt idx="426">
                  <c:v>17715</c:v>
                </c:pt>
                <c:pt idx="427">
                  <c:v>17746</c:v>
                </c:pt>
                <c:pt idx="428">
                  <c:v>17777</c:v>
                </c:pt>
                <c:pt idx="429">
                  <c:v>17807</c:v>
                </c:pt>
                <c:pt idx="430">
                  <c:v>17838</c:v>
                </c:pt>
                <c:pt idx="431">
                  <c:v>17868</c:v>
                </c:pt>
                <c:pt idx="432">
                  <c:v>17899</c:v>
                </c:pt>
                <c:pt idx="433">
                  <c:v>17930</c:v>
                </c:pt>
                <c:pt idx="434">
                  <c:v>17958</c:v>
                </c:pt>
                <c:pt idx="435">
                  <c:v>17989</c:v>
                </c:pt>
                <c:pt idx="436">
                  <c:v>18019</c:v>
                </c:pt>
                <c:pt idx="437">
                  <c:v>18050</c:v>
                </c:pt>
                <c:pt idx="438">
                  <c:v>18080</c:v>
                </c:pt>
                <c:pt idx="439">
                  <c:v>18111</c:v>
                </c:pt>
                <c:pt idx="440">
                  <c:v>18142</c:v>
                </c:pt>
                <c:pt idx="441">
                  <c:v>18172</c:v>
                </c:pt>
                <c:pt idx="442">
                  <c:v>18203</c:v>
                </c:pt>
                <c:pt idx="443">
                  <c:v>18233</c:v>
                </c:pt>
                <c:pt idx="444">
                  <c:v>18264</c:v>
                </c:pt>
                <c:pt idx="445">
                  <c:v>18295</c:v>
                </c:pt>
                <c:pt idx="446">
                  <c:v>18323</c:v>
                </c:pt>
                <c:pt idx="447">
                  <c:v>18354</c:v>
                </c:pt>
                <c:pt idx="448">
                  <c:v>18384</c:v>
                </c:pt>
                <c:pt idx="449">
                  <c:v>18415</c:v>
                </c:pt>
                <c:pt idx="450">
                  <c:v>18445</c:v>
                </c:pt>
                <c:pt idx="451">
                  <c:v>18476</c:v>
                </c:pt>
                <c:pt idx="452">
                  <c:v>18507</c:v>
                </c:pt>
                <c:pt idx="453">
                  <c:v>18537</c:v>
                </c:pt>
                <c:pt idx="454">
                  <c:v>18568</c:v>
                </c:pt>
                <c:pt idx="455">
                  <c:v>18598</c:v>
                </c:pt>
                <c:pt idx="456">
                  <c:v>18629</c:v>
                </c:pt>
                <c:pt idx="457">
                  <c:v>18660</c:v>
                </c:pt>
                <c:pt idx="458">
                  <c:v>18688</c:v>
                </c:pt>
                <c:pt idx="459">
                  <c:v>18719</c:v>
                </c:pt>
                <c:pt idx="460">
                  <c:v>18749</c:v>
                </c:pt>
                <c:pt idx="461">
                  <c:v>18780</c:v>
                </c:pt>
                <c:pt idx="462">
                  <c:v>18810</c:v>
                </c:pt>
                <c:pt idx="463">
                  <c:v>18841</c:v>
                </c:pt>
                <c:pt idx="464">
                  <c:v>18872</c:v>
                </c:pt>
                <c:pt idx="465">
                  <c:v>18902</c:v>
                </c:pt>
                <c:pt idx="466">
                  <c:v>18933</c:v>
                </c:pt>
                <c:pt idx="467">
                  <c:v>18963</c:v>
                </c:pt>
                <c:pt idx="468">
                  <c:v>18994</c:v>
                </c:pt>
                <c:pt idx="469">
                  <c:v>19025</c:v>
                </c:pt>
                <c:pt idx="470">
                  <c:v>19054</c:v>
                </c:pt>
                <c:pt idx="471">
                  <c:v>19085</c:v>
                </c:pt>
                <c:pt idx="472">
                  <c:v>19115</c:v>
                </c:pt>
                <c:pt idx="473">
                  <c:v>19146</c:v>
                </c:pt>
                <c:pt idx="474">
                  <c:v>19176</c:v>
                </c:pt>
                <c:pt idx="475">
                  <c:v>19207</c:v>
                </c:pt>
                <c:pt idx="476">
                  <c:v>19238</c:v>
                </c:pt>
                <c:pt idx="477">
                  <c:v>19268</c:v>
                </c:pt>
                <c:pt idx="478">
                  <c:v>19299</c:v>
                </c:pt>
                <c:pt idx="479">
                  <c:v>19329</c:v>
                </c:pt>
                <c:pt idx="480">
                  <c:v>19360</c:v>
                </c:pt>
                <c:pt idx="481">
                  <c:v>19391</c:v>
                </c:pt>
                <c:pt idx="482">
                  <c:v>19419</c:v>
                </c:pt>
                <c:pt idx="483">
                  <c:v>19450</c:v>
                </c:pt>
                <c:pt idx="484">
                  <c:v>19480</c:v>
                </c:pt>
                <c:pt idx="485">
                  <c:v>19511</c:v>
                </c:pt>
                <c:pt idx="486">
                  <c:v>19541</c:v>
                </c:pt>
                <c:pt idx="487">
                  <c:v>19572</c:v>
                </c:pt>
                <c:pt idx="488">
                  <c:v>19603</c:v>
                </c:pt>
                <c:pt idx="489">
                  <c:v>19633</c:v>
                </c:pt>
                <c:pt idx="490">
                  <c:v>19664</c:v>
                </c:pt>
                <c:pt idx="491">
                  <c:v>19694</c:v>
                </c:pt>
                <c:pt idx="492">
                  <c:v>19725</c:v>
                </c:pt>
                <c:pt idx="493">
                  <c:v>19756</c:v>
                </c:pt>
                <c:pt idx="494">
                  <c:v>19784</c:v>
                </c:pt>
                <c:pt idx="495">
                  <c:v>19815</c:v>
                </c:pt>
                <c:pt idx="496">
                  <c:v>19845</c:v>
                </c:pt>
                <c:pt idx="497">
                  <c:v>19876</c:v>
                </c:pt>
                <c:pt idx="498">
                  <c:v>19906</c:v>
                </c:pt>
                <c:pt idx="499">
                  <c:v>19937</c:v>
                </c:pt>
                <c:pt idx="500">
                  <c:v>19968</c:v>
                </c:pt>
                <c:pt idx="501">
                  <c:v>19998</c:v>
                </c:pt>
                <c:pt idx="502">
                  <c:v>20029</c:v>
                </c:pt>
                <c:pt idx="503">
                  <c:v>20059</c:v>
                </c:pt>
                <c:pt idx="504">
                  <c:v>20090</c:v>
                </c:pt>
                <c:pt idx="505">
                  <c:v>20121</c:v>
                </c:pt>
                <c:pt idx="506">
                  <c:v>20149</c:v>
                </c:pt>
                <c:pt idx="507">
                  <c:v>20180</c:v>
                </c:pt>
                <c:pt idx="508">
                  <c:v>20210</c:v>
                </c:pt>
                <c:pt idx="509">
                  <c:v>20241</c:v>
                </c:pt>
                <c:pt idx="510">
                  <c:v>20271</c:v>
                </c:pt>
                <c:pt idx="511">
                  <c:v>20302</c:v>
                </c:pt>
                <c:pt idx="512">
                  <c:v>20333</c:v>
                </c:pt>
                <c:pt idx="513">
                  <c:v>20363</c:v>
                </c:pt>
                <c:pt idx="514">
                  <c:v>20394</c:v>
                </c:pt>
                <c:pt idx="515">
                  <c:v>20424</c:v>
                </c:pt>
                <c:pt idx="516">
                  <c:v>20455</c:v>
                </c:pt>
                <c:pt idx="517">
                  <c:v>20486</c:v>
                </c:pt>
                <c:pt idx="518">
                  <c:v>20515</c:v>
                </c:pt>
                <c:pt idx="519">
                  <c:v>20546</c:v>
                </c:pt>
                <c:pt idx="520">
                  <c:v>20576</c:v>
                </c:pt>
                <c:pt idx="521">
                  <c:v>20607</c:v>
                </c:pt>
                <c:pt idx="522">
                  <c:v>20637</c:v>
                </c:pt>
                <c:pt idx="523">
                  <c:v>20668</c:v>
                </c:pt>
                <c:pt idx="524">
                  <c:v>20699</c:v>
                </c:pt>
                <c:pt idx="525">
                  <c:v>20729</c:v>
                </c:pt>
                <c:pt idx="526">
                  <c:v>20760</c:v>
                </c:pt>
                <c:pt idx="527">
                  <c:v>20790</c:v>
                </c:pt>
                <c:pt idx="528">
                  <c:v>20821</c:v>
                </c:pt>
                <c:pt idx="529">
                  <c:v>20852</c:v>
                </c:pt>
                <c:pt idx="530">
                  <c:v>20880</c:v>
                </c:pt>
                <c:pt idx="531">
                  <c:v>20911</c:v>
                </c:pt>
                <c:pt idx="532">
                  <c:v>20941</c:v>
                </c:pt>
                <c:pt idx="533">
                  <c:v>20972</c:v>
                </c:pt>
                <c:pt idx="534">
                  <c:v>21002</c:v>
                </c:pt>
                <c:pt idx="535">
                  <c:v>21033</c:v>
                </c:pt>
                <c:pt idx="536">
                  <c:v>21064</c:v>
                </c:pt>
                <c:pt idx="537">
                  <c:v>21094</c:v>
                </c:pt>
                <c:pt idx="538">
                  <c:v>21125</c:v>
                </c:pt>
                <c:pt idx="539">
                  <c:v>21155</c:v>
                </c:pt>
                <c:pt idx="540">
                  <c:v>21186</c:v>
                </c:pt>
                <c:pt idx="541">
                  <c:v>21217</c:v>
                </c:pt>
                <c:pt idx="542">
                  <c:v>21245</c:v>
                </c:pt>
                <c:pt idx="543">
                  <c:v>21276</c:v>
                </c:pt>
                <c:pt idx="544">
                  <c:v>21306</c:v>
                </c:pt>
                <c:pt idx="545">
                  <c:v>21337</c:v>
                </c:pt>
                <c:pt idx="546">
                  <c:v>21367</c:v>
                </c:pt>
                <c:pt idx="547">
                  <c:v>21398</c:v>
                </c:pt>
                <c:pt idx="548">
                  <c:v>21429</c:v>
                </c:pt>
                <c:pt idx="549">
                  <c:v>21459</c:v>
                </c:pt>
                <c:pt idx="550">
                  <c:v>21490</c:v>
                </c:pt>
                <c:pt idx="551">
                  <c:v>21520</c:v>
                </c:pt>
                <c:pt idx="552">
                  <c:v>21551</c:v>
                </c:pt>
                <c:pt idx="553">
                  <c:v>21582</c:v>
                </c:pt>
                <c:pt idx="554">
                  <c:v>21610</c:v>
                </c:pt>
                <c:pt idx="555">
                  <c:v>21641</c:v>
                </c:pt>
                <c:pt idx="556">
                  <c:v>21671</c:v>
                </c:pt>
                <c:pt idx="557">
                  <c:v>21702</c:v>
                </c:pt>
                <c:pt idx="558">
                  <c:v>21732</c:v>
                </c:pt>
                <c:pt idx="559">
                  <c:v>21763</c:v>
                </c:pt>
                <c:pt idx="560">
                  <c:v>21794</c:v>
                </c:pt>
                <c:pt idx="561">
                  <c:v>21824</c:v>
                </c:pt>
                <c:pt idx="562">
                  <c:v>21855</c:v>
                </c:pt>
                <c:pt idx="563">
                  <c:v>21885</c:v>
                </c:pt>
                <c:pt idx="564">
                  <c:v>21916</c:v>
                </c:pt>
                <c:pt idx="565">
                  <c:v>21947</c:v>
                </c:pt>
                <c:pt idx="566">
                  <c:v>21976</c:v>
                </c:pt>
                <c:pt idx="567">
                  <c:v>22007</c:v>
                </c:pt>
                <c:pt idx="568">
                  <c:v>22037</c:v>
                </c:pt>
                <c:pt idx="569">
                  <c:v>22068</c:v>
                </c:pt>
                <c:pt idx="570">
                  <c:v>22098</c:v>
                </c:pt>
                <c:pt idx="571">
                  <c:v>22129</c:v>
                </c:pt>
                <c:pt idx="572">
                  <c:v>22160</c:v>
                </c:pt>
                <c:pt idx="573">
                  <c:v>22190</c:v>
                </c:pt>
                <c:pt idx="574">
                  <c:v>22221</c:v>
                </c:pt>
                <c:pt idx="575">
                  <c:v>22251</c:v>
                </c:pt>
                <c:pt idx="576">
                  <c:v>22282</c:v>
                </c:pt>
                <c:pt idx="577">
                  <c:v>22313</c:v>
                </c:pt>
                <c:pt idx="578">
                  <c:v>22341</c:v>
                </c:pt>
                <c:pt idx="579">
                  <c:v>22372</c:v>
                </c:pt>
                <c:pt idx="580">
                  <c:v>22402</c:v>
                </c:pt>
                <c:pt idx="581">
                  <c:v>22433</c:v>
                </c:pt>
                <c:pt idx="582">
                  <c:v>22463</c:v>
                </c:pt>
                <c:pt idx="583">
                  <c:v>22494</c:v>
                </c:pt>
                <c:pt idx="584">
                  <c:v>22525</c:v>
                </c:pt>
                <c:pt idx="585">
                  <c:v>22555</c:v>
                </c:pt>
                <c:pt idx="586">
                  <c:v>22586</c:v>
                </c:pt>
                <c:pt idx="587">
                  <c:v>22616</c:v>
                </c:pt>
                <c:pt idx="588">
                  <c:v>22647</c:v>
                </c:pt>
                <c:pt idx="589">
                  <c:v>22678</c:v>
                </c:pt>
                <c:pt idx="590">
                  <c:v>22706</c:v>
                </c:pt>
                <c:pt idx="591">
                  <c:v>22737</c:v>
                </c:pt>
                <c:pt idx="592">
                  <c:v>22767</c:v>
                </c:pt>
                <c:pt idx="593">
                  <c:v>22798</c:v>
                </c:pt>
                <c:pt idx="594">
                  <c:v>22828</c:v>
                </c:pt>
                <c:pt idx="595">
                  <c:v>22859</c:v>
                </c:pt>
                <c:pt idx="596">
                  <c:v>22890</c:v>
                </c:pt>
                <c:pt idx="597">
                  <c:v>22920</c:v>
                </c:pt>
                <c:pt idx="598">
                  <c:v>22951</c:v>
                </c:pt>
                <c:pt idx="599">
                  <c:v>22981</c:v>
                </c:pt>
                <c:pt idx="600">
                  <c:v>23012</c:v>
                </c:pt>
                <c:pt idx="601">
                  <c:v>23043</c:v>
                </c:pt>
                <c:pt idx="602">
                  <c:v>23071</c:v>
                </c:pt>
                <c:pt idx="603">
                  <c:v>23102</c:v>
                </c:pt>
                <c:pt idx="604">
                  <c:v>23132</c:v>
                </c:pt>
                <c:pt idx="605">
                  <c:v>23163</c:v>
                </c:pt>
                <c:pt idx="606">
                  <c:v>23193</c:v>
                </c:pt>
                <c:pt idx="607">
                  <c:v>23224</c:v>
                </c:pt>
                <c:pt idx="608">
                  <c:v>23255</c:v>
                </c:pt>
                <c:pt idx="609">
                  <c:v>23285</c:v>
                </c:pt>
                <c:pt idx="610">
                  <c:v>23316</c:v>
                </c:pt>
                <c:pt idx="611">
                  <c:v>23346</c:v>
                </c:pt>
                <c:pt idx="612">
                  <c:v>23377</c:v>
                </c:pt>
                <c:pt idx="613">
                  <c:v>23408</c:v>
                </c:pt>
                <c:pt idx="614">
                  <c:v>23437</c:v>
                </c:pt>
                <c:pt idx="615">
                  <c:v>23468</c:v>
                </c:pt>
                <c:pt idx="616">
                  <c:v>23498</c:v>
                </c:pt>
                <c:pt idx="617">
                  <c:v>23529</c:v>
                </c:pt>
                <c:pt idx="618">
                  <c:v>23559</c:v>
                </c:pt>
                <c:pt idx="619">
                  <c:v>23590</c:v>
                </c:pt>
                <c:pt idx="620">
                  <c:v>23621</c:v>
                </c:pt>
                <c:pt idx="621">
                  <c:v>23651</c:v>
                </c:pt>
                <c:pt idx="622">
                  <c:v>23682</c:v>
                </c:pt>
                <c:pt idx="623">
                  <c:v>23712</c:v>
                </c:pt>
                <c:pt idx="624">
                  <c:v>23743</c:v>
                </c:pt>
                <c:pt idx="625">
                  <c:v>23774</c:v>
                </c:pt>
                <c:pt idx="626">
                  <c:v>23802</c:v>
                </c:pt>
                <c:pt idx="627">
                  <c:v>23833</c:v>
                </c:pt>
                <c:pt idx="628">
                  <c:v>23863</c:v>
                </c:pt>
                <c:pt idx="629">
                  <c:v>23894</c:v>
                </c:pt>
                <c:pt idx="630">
                  <c:v>23924</c:v>
                </c:pt>
                <c:pt idx="631">
                  <c:v>23955</c:v>
                </c:pt>
                <c:pt idx="632">
                  <c:v>23986</c:v>
                </c:pt>
                <c:pt idx="633">
                  <c:v>24016</c:v>
                </c:pt>
                <c:pt idx="634">
                  <c:v>24047</c:v>
                </c:pt>
                <c:pt idx="635">
                  <c:v>24077</c:v>
                </c:pt>
                <c:pt idx="636">
                  <c:v>24108</c:v>
                </c:pt>
                <c:pt idx="637">
                  <c:v>24139</c:v>
                </c:pt>
                <c:pt idx="638">
                  <c:v>24167</c:v>
                </c:pt>
                <c:pt idx="639">
                  <c:v>24198</c:v>
                </c:pt>
                <c:pt idx="640">
                  <c:v>24228</c:v>
                </c:pt>
                <c:pt idx="641">
                  <c:v>24259</c:v>
                </c:pt>
                <c:pt idx="642">
                  <c:v>24289</c:v>
                </c:pt>
                <c:pt idx="643">
                  <c:v>24320</c:v>
                </c:pt>
                <c:pt idx="644">
                  <c:v>24351</c:v>
                </c:pt>
                <c:pt idx="645">
                  <c:v>24381</c:v>
                </c:pt>
                <c:pt idx="646">
                  <c:v>24412</c:v>
                </c:pt>
                <c:pt idx="647">
                  <c:v>24442</c:v>
                </c:pt>
                <c:pt idx="648">
                  <c:v>24473</c:v>
                </c:pt>
                <c:pt idx="649">
                  <c:v>24504</c:v>
                </c:pt>
                <c:pt idx="650">
                  <c:v>24532</c:v>
                </c:pt>
                <c:pt idx="651">
                  <c:v>24563</c:v>
                </c:pt>
                <c:pt idx="652">
                  <c:v>24593</c:v>
                </c:pt>
                <c:pt idx="653">
                  <c:v>24624</c:v>
                </c:pt>
                <c:pt idx="654">
                  <c:v>24654</c:v>
                </c:pt>
                <c:pt idx="655">
                  <c:v>24685</c:v>
                </c:pt>
                <c:pt idx="656">
                  <c:v>24716</c:v>
                </c:pt>
                <c:pt idx="657">
                  <c:v>24746</c:v>
                </c:pt>
                <c:pt idx="658">
                  <c:v>24777</c:v>
                </c:pt>
                <c:pt idx="659">
                  <c:v>24807</c:v>
                </c:pt>
                <c:pt idx="660">
                  <c:v>24838</c:v>
                </c:pt>
                <c:pt idx="661">
                  <c:v>24869</c:v>
                </c:pt>
                <c:pt idx="662">
                  <c:v>24898</c:v>
                </c:pt>
                <c:pt idx="663">
                  <c:v>24929</c:v>
                </c:pt>
                <c:pt idx="664">
                  <c:v>24959</c:v>
                </c:pt>
                <c:pt idx="665">
                  <c:v>24990</c:v>
                </c:pt>
                <c:pt idx="666">
                  <c:v>25020</c:v>
                </c:pt>
                <c:pt idx="667">
                  <c:v>25051</c:v>
                </c:pt>
                <c:pt idx="668">
                  <c:v>25082</c:v>
                </c:pt>
                <c:pt idx="669">
                  <c:v>25112</c:v>
                </c:pt>
                <c:pt idx="670">
                  <c:v>25143</c:v>
                </c:pt>
                <c:pt idx="671">
                  <c:v>25173</c:v>
                </c:pt>
                <c:pt idx="672">
                  <c:v>25204</c:v>
                </c:pt>
                <c:pt idx="673">
                  <c:v>25235</c:v>
                </c:pt>
                <c:pt idx="674">
                  <c:v>25263</c:v>
                </c:pt>
                <c:pt idx="675">
                  <c:v>25294</c:v>
                </c:pt>
                <c:pt idx="676">
                  <c:v>25324</c:v>
                </c:pt>
                <c:pt idx="677">
                  <c:v>25355</c:v>
                </c:pt>
                <c:pt idx="678">
                  <c:v>25385</c:v>
                </c:pt>
                <c:pt idx="679">
                  <c:v>25416</c:v>
                </c:pt>
                <c:pt idx="680">
                  <c:v>25447</c:v>
                </c:pt>
                <c:pt idx="681">
                  <c:v>25477</c:v>
                </c:pt>
                <c:pt idx="682">
                  <c:v>25508</c:v>
                </c:pt>
                <c:pt idx="683">
                  <c:v>25538</c:v>
                </c:pt>
                <c:pt idx="684">
                  <c:v>25569</c:v>
                </c:pt>
                <c:pt idx="685">
                  <c:v>25600</c:v>
                </c:pt>
                <c:pt idx="686">
                  <c:v>25628</c:v>
                </c:pt>
                <c:pt idx="687">
                  <c:v>25659</c:v>
                </c:pt>
                <c:pt idx="688">
                  <c:v>25689</c:v>
                </c:pt>
                <c:pt idx="689">
                  <c:v>25720</c:v>
                </c:pt>
                <c:pt idx="690">
                  <c:v>25750</c:v>
                </c:pt>
                <c:pt idx="691">
                  <c:v>25781</c:v>
                </c:pt>
                <c:pt idx="692">
                  <c:v>25812</c:v>
                </c:pt>
                <c:pt idx="693">
                  <c:v>25842</c:v>
                </c:pt>
                <c:pt idx="694">
                  <c:v>25873</c:v>
                </c:pt>
                <c:pt idx="695">
                  <c:v>25903</c:v>
                </c:pt>
                <c:pt idx="696">
                  <c:v>25934</c:v>
                </c:pt>
                <c:pt idx="697">
                  <c:v>25965</c:v>
                </c:pt>
                <c:pt idx="698">
                  <c:v>25993</c:v>
                </c:pt>
                <c:pt idx="699">
                  <c:v>26024</c:v>
                </c:pt>
                <c:pt idx="700">
                  <c:v>26054</c:v>
                </c:pt>
                <c:pt idx="701">
                  <c:v>26085</c:v>
                </c:pt>
                <c:pt idx="702">
                  <c:v>26115</c:v>
                </c:pt>
                <c:pt idx="703">
                  <c:v>26146</c:v>
                </c:pt>
                <c:pt idx="704">
                  <c:v>26177</c:v>
                </c:pt>
                <c:pt idx="705">
                  <c:v>26207</c:v>
                </c:pt>
                <c:pt idx="706">
                  <c:v>26238</c:v>
                </c:pt>
                <c:pt idx="707">
                  <c:v>26268</c:v>
                </c:pt>
                <c:pt idx="708">
                  <c:v>26299</c:v>
                </c:pt>
                <c:pt idx="709">
                  <c:v>26330</c:v>
                </c:pt>
                <c:pt idx="710">
                  <c:v>26359</c:v>
                </c:pt>
                <c:pt idx="711">
                  <c:v>26390</c:v>
                </c:pt>
                <c:pt idx="712">
                  <c:v>26420</c:v>
                </c:pt>
                <c:pt idx="713">
                  <c:v>26451</c:v>
                </c:pt>
                <c:pt idx="714">
                  <c:v>26481</c:v>
                </c:pt>
                <c:pt idx="715">
                  <c:v>26512</c:v>
                </c:pt>
                <c:pt idx="716">
                  <c:v>26543</c:v>
                </c:pt>
                <c:pt idx="717">
                  <c:v>26573</c:v>
                </c:pt>
                <c:pt idx="718">
                  <c:v>26604</c:v>
                </c:pt>
                <c:pt idx="719">
                  <c:v>26634</c:v>
                </c:pt>
                <c:pt idx="720">
                  <c:v>26665</c:v>
                </c:pt>
                <c:pt idx="721">
                  <c:v>26696</c:v>
                </c:pt>
                <c:pt idx="722">
                  <c:v>26724</c:v>
                </c:pt>
                <c:pt idx="723">
                  <c:v>26755</c:v>
                </c:pt>
                <c:pt idx="724">
                  <c:v>26785</c:v>
                </c:pt>
                <c:pt idx="725">
                  <c:v>26816</c:v>
                </c:pt>
                <c:pt idx="726">
                  <c:v>26846</c:v>
                </c:pt>
                <c:pt idx="727">
                  <c:v>26877</c:v>
                </c:pt>
                <c:pt idx="728">
                  <c:v>26908</c:v>
                </c:pt>
                <c:pt idx="729">
                  <c:v>26938</c:v>
                </c:pt>
                <c:pt idx="730">
                  <c:v>26969</c:v>
                </c:pt>
                <c:pt idx="731">
                  <c:v>26999</c:v>
                </c:pt>
                <c:pt idx="732">
                  <c:v>27030</c:v>
                </c:pt>
                <c:pt idx="733">
                  <c:v>27061</c:v>
                </c:pt>
                <c:pt idx="734">
                  <c:v>27089</c:v>
                </c:pt>
                <c:pt idx="735">
                  <c:v>27120</c:v>
                </c:pt>
                <c:pt idx="736">
                  <c:v>27150</c:v>
                </c:pt>
                <c:pt idx="737">
                  <c:v>27181</c:v>
                </c:pt>
                <c:pt idx="738">
                  <c:v>27211</c:v>
                </c:pt>
                <c:pt idx="739">
                  <c:v>27242</c:v>
                </c:pt>
                <c:pt idx="740">
                  <c:v>27273</c:v>
                </c:pt>
                <c:pt idx="741">
                  <c:v>27303</c:v>
                </c:pt>
                <c:pt idx="742">
                  <c:v>27334</c:v>
                </c:pt>
                <c:pt idx="743">
                  <c:v>27364</c:v>
                </c:pt>
                <c:pt idx="744">
                  <c:v>27395</c:v>
                </c:pt>
                <c:pt idx="745">
                  <c:v>27426</c:v>
                </c:pt>
                <c:pt idx="746">
                  <c:v>27454</c:v>
                </c:pt>
                <c:pt idx="747">
                  <c:v>27485</c:v>
                </c:pt>
                <c:pt idx="748">
                  <c:v>27515</c:v>
                </c:pt>
                <c:pt idx="749">
                  <c:v>27546</c:v>
                </c:pt>
                <c:pt idx="750">
                  <c:v>27576</c:v>
                </c:pt>
                <c:pt idx="751">
                  <c:v>27607</c:v>
                </c:pt>
                <c:pt idx="752">
                  <c:v>27638</c:v>
                </c:pt>
                <c:pt idx="753">
                  <c:v>27668</c:v>
                </c:pt>
                <c:pt idx="754">
                  <c:v>27699</c:v>
                </c:pt>
                <c:pt idx="755">
                  <c:v>27729</c:v>
                </c:pt>
                <c:pt idx="756">
                  <c:v>27760</c:v>
                </c:pt>
                <c:pt idx="757">
                  <c:v>27791</c:v>
                </c:pt>
                <c:pt idx="758">
                  <c:v>27820</c:v>
                </c:pt>
                <c:pt idx="759">
                  <c:v>27851</c:v>
                </c:pt>
                <c:pt idx="760">
                  <c:v>27881</c:v>
                </c:pt>
                <c:pt idx="761">
                  <c:v>27912</c:v>
                </c:pt>
                <c:pt idx="762">
                  <c:v>27942</c:v>
                </c:pt>
                <c:pt idx="763">
                  <c:v>27973</c:v>
                </c:pt>
                <c:pt idx="764">
                  <c:v>28004</c:v>
                </c:pt>
                <c:pt idx="765">
                  <c:v>28034</c:v>
                </c:pt>
                <c:pt idx="766">
                  <c:v>28065</c:v>
                </c:pt>
                <c:pt idx="767">
                  <c:v>28095</c:v>
                </c:pt>
                <c:pt idx="768">
                  <c:v>28126</c:v>
                </c:pt>
                <c:pt idx="769">
                  <c:v>28157</c:v>
                </c:pt>
                <c:pt idx="770">
                  <c:v>28185</c:v>
                </c:pt>
                <c:pt idx="771">
                  <c:v>28216</c:v>
                </c:pt>
                <c:pt idx="772">
                  <c:v>28246</c:v>
                </c:pt>
                <c:pt idx="773">
                  <c:v>28277</c:v>
                </c:pt>
                <c:pt idx="774">
                  <c:v>28307</c:v>
                </c:pt>
                <c:pt idx="775">
                  <c:v>28338</c:v>
                </c:pt>
                <c:pt idx="776">
                  <c:v>28369</c:v>
                </c:pt>
                <c:pt idx="777">
                  <c:v>28399</c:v>
                </c:pt>
                <c:pt idx="778">
                  <c:v>28430</c:v>
                </c:pt>
                <c:pt idx="779">
                  <c:v>28460</c:v>
                </c:pt>
                <c:pt idx="780">
                  <c:v>28491</c:v>
                </c:pt>
                <c:pt idx="781">
                  <c:v>28522</c:v>
                </c:pt>
                <c:pt idx="782">
                  <c:v>28550</c:v>
                </c:pt>
                <c:pt idx="783">
                  <c:v>28581</c:v>
                </c:pt>
                <c:pt idx="784">
                  <c:v>28611</c:v>
                </c:pt>
                <c:pt idx="785">
                  <c:v>28642</c:v>
                </c:pt>
                <c:pt idx="786">
                  <c:v>28672</c:v>
                </c:pt>
                <c:pt idx="787">
                  <c:v>28703</c:v>
                </c:pt>
                <c:pt idx="788">
                  <c:v>28734</c:v>
                </c:pt>
                <c:pt idx="789">
                  <c:v>28764</c:v>
                </c:pt>
                <c:pt idx="790">
                  <c:v>28795</c:v>
                </c:pt>
                <c:pt idx="791">
                  <c:v>28825</c:v>
                </c:pt>
                <c:pt idx="792">
                  <c:v>28856</c:v>
                </c:pt>
                <c:pt idx="793">
                  <c:v>28887</c:v>
                </c:pt>
                <c:pt idx="794">
                  <c:v>28915</c:v>
                </c:pt>
                <c:pt idx="795">
                  <c:v>28946</c:v>
                </c:pt>
                <c:pt idx="796">
                  <c:v>28976</c:v>
                </c:pt>
                <c:pt idx="797">
                  <c:v>29007</c:v>
                </c:pt>
                <c:pt idx="798">
                  <c:v>29037</c:v>
                </c:pt>
                <c:pt idx="799">
                  <c:v>29068</c:v>
                </c:pt>
                <c:pt idx="800">
                  <c:v>29099</c:v>
                </c:pt>
                <c:pt idx="801">
                  <c:v>29129</c:v>
                </c:pt>
                <c:pt idx="802">
                  <c:v>29160</c:v>
                </c:pt>
                <c:pt idx="803">
                  <c:v>29190</c:v>
                </c:pt>
                <c:pt idx="804">
                  <c:v>29221</c:v>
                </c:pt>
                <c:pt idx="805">
                  <c:v>29252</c:v>
                </c:pt>
                <c:pt idx="806">
                  <c:v>29281</c:v>
                </c:pt>
                <c:pt idx="807">
                  <c:v>29312</c:v>
                </c:pt>
                <c:pt idx="808">
                  <c:v>29342</c:v>
                </c:pt>
                <c:pt idx="809">
                  <c:v>29373</c:v>
                </c:pt>
                <c:pt idx="810">
                  <c:v>29403</c:v>
                </c:pt>
                <c:pt idx="811">
                  <c:v>29434</c:v>
                </c:pt>
                <c:pt idx="812">
                  <c:v>29465</c:v>
                </c:pt>
                <c:pt idx="813">
                  <c:v>29495</c:v>
                </c:pt>
                <c:pt idx="814">
                  <c:v>29526</c:v>
                </c:pt>
                <c:pt idx="815">
                  <c:v>29556</c:v>
                </c:pt>
                <c:pt idx="816">
                  <c:v>29587</c:v>
                </c:pt>
                <c:pt idx="817">
                  <c:v>29618</c:v>
                </c:pt>
                <c:pt idx="818">
                  <c:v>29646</c:v>
                </c:pt>
                <c:pt idx="819">
                  <c:v>29677</c:v>
                </c:pt>
                <c:pt idx="820">
                  <c:v>29707</c:v>
                </c:pt>
                <c:pt idx="821">
                  <c:v>29738</c:v>
                </c:pt>
                <c:pt idx="822">
                  <c:v>29768</c:v>
                </c:pt>
                <c:pt idx="823">
                  <c:v>29799</c:v>
                </c:pt>
                <c:pt idx="824">
                  <c:v>29830</c:v>
                </c:pt>
                <c:pt idx="825">
                  <c:v>29860</c:v>
                </c:pt>
                <c:pt idx="826">
                  <c:v>29891</c:v>
                </c:pt>
                <c:pt idx="827">
                  <c:v>29921</c:v>
                </c:pt>
                <c:pt idx="828">
                  <c:v>29952</c:v>
                </c:pt>
                <c:pt idx="829">
                  <c:v>29983</c:v>
                </c:pt>
                <c:pt idx="830">
                  <c:v>30011</c:v>
                </c:pt>
                <c:pt idx="831">
                  <c:v>30042</c:v>
                </c:pt>
                <c:pt idx="832">
                  <c:v>30072</c:v>
                </c:pt>
                <c:pt idx="833">
                  <c:v>30103</c:v>
                </c:pt>
                <c:pt idx="834">
                  <c:v>30133</c:v>
                </c:pt>
                <c:pt idx="835">
                  <c:v>30164</c:v>
                </c:pt>
                <c:pt idx="836">
                  <c:v>30195</c:v>
                </c:pt>
                <c:pt idx="837">
                  <c:v>30225</c:v>
                </c:pt>
                <c:pt idx="838">
                  <c:v>30256</c:v>
                </c:pt>
                <c:pt idx="839">
                  <c:v>30286</c:v>
                </c:pt>
                <c:pt idx="840">
                  <c:v>30317</c:v>
                </c:pt>
                <c:pt idx="841">
                  <c:v>30348</c:v>
                </c:pt>
                <c:pt idx="842">
                  <c:v>30376</c:v>
                </c:pt>
                <c:pt idx="843">
                  <c:v>30407</c:v>
                </c:pt>
                <c:pt idx="844">
                  <c:v>30437</c:v>
                </c:pt>
                <c:pt idx="845">
                  <c:v>30468</c:v>
                </c:pt>
                <c:pt idx="846">
                  <c:v>30498</c:v>
                </c:pt>
                <c:pt idx="847">
                  <c:v>30529</c:v>
                </c:pt>
                <c:pt idx="848">
                  <c:v>30560</c:v>
                </c:pt>
                <c:pt idx="849">
                  <c:v>30590</c:v>
                </c:pt>
                <c:pt idx="850">
                  <c:v>30621</c:v>
                </c:pt>
                <c:pt idx="851">
                  <c:v>30651</c:v>
                </c:pt>
                <c:pt idx="852">
                  <c:v>30682</c:v>
                </c:pt>
                <c:pt idx="853">
                  <c:v>30713</c:v>
                </c:pt>
                <c:pt idx="854">
                  <c:v>30742</c:v>
                </c:pt>
                <c:pt idx="855">
                  <c:v>30773</c:v>
                </c:pt>
                <c:pt idx="856">
                  <c:v>30803</c:v>
                </c:pt>
                <c:pt idx="857">
                  <c:v>30834</c:v>
                </c:pt>
                <c:pt idx="858">
                  <c:v>30864</c:v>
                </c:pt>
                <c:pt idx="859">
                  <c:v>30895</c:v>
                </c:pt>
                <c:pt idx="860">
                  <c:v>30926</c:v>
                </c:pt>
                <c:pt idx="861">
                  <c:v>30956</c:v>
                </c:pt>
                <c:pt idx="862">
                  <c:v>30987</c:v>
                </c:pt>
                <c:pt idx="863">
                  <c:v>31017</c:v>
                </c:pt>
                <c:pt idx="864">
                  <c:v>31048</c:v>
                </c:pt>
                <c:pt idx="865">
                  <c:v>31079</c:v>
                </c:pt>
                <c:pt idx="866">
                  <c:v>31107</c:v>
                </c:pt>
                <c:pt idx="867">
                  <c:v>31138</c:v>
                </c:pt>
                <c:pt idx="868">
                  <c:v>31168</c:v>
                </c:pt>
                <c:pt idx="869">
                  <c:v>31199</c:v>
                </c:pt>
                <c:pt idx="870">
                  <c:v>31229</c:v>
                </c:pt>
                <c:pt idx="871">
                  <c:v>31260</c:v>
                </c:pt>
                <c:pt idx="872">
                  <c:v>31291</c:v>
                </c:pt>
                <c:pt idx="873">
                  <c:v>31321</c:v>
                </c:pt>
                <c:pt idx="874">
                  <c:v>31352</c:v>
                </c:pt>
                <c:pt idx="875">
                  <c:v>31382</c:v>
                </c:pt>
                <c:pt idx="876">
                  <c:v>31413</c:v>
                </c:pt>
                <c:pt idx="877">
                  <c:v>31444</c:v>
                </c:pt>
                <c:pt idx="878">
                  <c:v>31472</c:v>
                </c:pt>
                <c:pt idx="879">
                  <c:v>31503</c:v>
                </c:pt>
                <c:pt idx="880">
                  <c:v>31533</c:v>
                </c:pt>
                <c:pt idx="881">
                  <c:v>31564</c:v>
                </c:pt>
                <c:pt idx="882">
                  <c:v>31594</c:v>
                </c:pt>
                <c:pt idx="883">
                  <c:v>31625</c:v>
                </c:pt>
                <c:pt idx="884">
                  <c:v>31656</c:v>
                </c:pt>
                <c:pt idx="885">
                  <c:v>31686</c:v>
                </c:pt>
                <c:pt idx="886">
                  <c:v>31717</c:v>
                </c:pt>
                <c:pt idx="887">
                  <c:v>31747</c:v>
                </c:pt>
                <c:pt idx="888">
                  <c:v>31778</c:v>
                </c:pt>
                <c:pt idx="889">
                  <c:v>31809</c:v>
                </c:pt>
                <c:pt idx="890">
                  <c:v>31837</c:v>
                </c:pt>
                <c:pt idx="891">
                  <c:v>31868</c:v>
                </c:pt>
                <c:pt idx="892">
                  <c:v>31898</c:v>
                </c:pt>
                <c:pt idx="893">
                  <c:v>31929</c:v>
                </c:pt>
                <c:pt idx="894">
                  <c:v>31959</c:v>
                </c:pt>
                <c:pt idx="895">
                  <c:v>31990</c:v>
                </c:pt>
                <c:pt idx="896">
                  <c:v>32021</c:v>
                </c:pt>
                <c:pt idx="897">
                  <c:v>32051</c:v>
                </c:pt>
                <c:pt idx="898">
                  <c:v>32082</c:v>
                </c:pt>
                <c:pt idx="899">
                  <c:v>32112</c:v>
                </c:pt>
                <c:pt idx="900">
                  <c:v>32143</c:v>
                </c:pt>
                <c:pt idx="901">
                  <c:v>32174</c:v>
                </c:pt>
                <c:pt idx="902">
                  <c:v>32203</c:v>
                </c:pt>
                <c:pt idx="903">
                  <c:v>32234</c:v>
                </c:pt>
                <c:pt idx="904">
                  <c:v>32264</c:v>
                </c:pt>
                <c:pt idx="905">
                  <c:v>32295</c:v>
                </c:pt>
                <c:pt idx="906">
                  <c:v>32325</c:v>
                </c:pt>
                <c:pt idx="907">
                  <c:v>32356</c:v>
                </c:pt>
                <c:pt idx="908">
                  <c:v>32387</c:v>
                </c:pt>
                <c:pt idx="909">
                  <c:v>32417</c:v>
                </c:pt>
                <c:pt idx="910">
                  <c:v>32448</c:v>
                </c:pt>
                <c:pt idx="911">
                  <c:v>32478</c:v>
                </c:pt>
                <c:pt idx="912">
                  <c:v>32509</c:v>
                </c:pt>
                <c:pt idx="913">
                  <c:v>32540</c:v>
                </c:pt>
                <c:pt idx="914">
                  <c:v>32568</c:v>
                </c:pt>
                <c:pt idx="915">
                  <c:v>32599</c:v>
                </c:pt>
                <c:pt idx="916">
                  <c:v>32629</c:v>
                </c:pt>
                <c:pt idx="917">
                  <c:v>32660</c:v>
                </c:pt>
                <c:pt idx="918">
                  <c:v>32690</c:v>
                </c:pt>
                <c:pt idx="919">
                  <c:v>32721</c:v>
                </c:pt>
                <c:pt idx="920">
                  <c:v>32752</c:v>
                </c:pt>
                <c:pt idx="921">
                  <c:v>32782</c:v>
                </c:pt>
                <c:pt idx="922">
                  <c:v>32813</c:v>
                </c:pt>
                <c:pt idx="923">
                  <c:v>32843</c:v>
                </c:pt>
                <c:pt idx="924">
                  <c:v>32874</c:v>
                </c:pt>
                <c:pt idx="925">
                  <c:v>32905</c:v>
                </c:pt>
                <c:pt idx="926">
                  <c:v>32933</c:v>
                </c:pt>
                <c:pt idx="927">
                  <c:v>32964</c:v>
                </c:pt>
                <c:pt idx="928">
                  <c:v>32994</c:v>
                </c:pt>
                <c:pt idx="929">
                  <c:v>33025</c:v>
                </c:pt>
                <c:pt idx="930">
                  <c:v>33055</c:v>
                </c:pt>
                <c:pt idx="931">
                  <c:v>33086</c:v>
                </c:pt>
                <c:pt idx="932">
                  <c:v>33117</c:v>
                </c:pt>
                <c:pt idx="933">
                  <c:v>33147</c:v>
                </c:pt>
                <c:pt idx="934">
                  <c:v>33178</c:v>
                </c:pt>
                <c:pt idx="935">
                  <c:v>33208</c:v>
                </c:pt>
                <c:pt idx="936">
                  <c:v>33239</c:v>
                </c:pt>
                <c:pt idx="937">
                  <c:v>33270</c:v>
                </c:pt>
                <c:pt idx="938">
                  <c:v>33298</c:v>
                </c:pt>
                <c:pt idx="939">
                  <c:v>33329</c:v>
                </c:pt>
                <c:pt idx="940">
                  <c:v>33359</c:v>
                </c:pt>
                <c:pt idx="941">
                  <c:v>33390</c:v>
                </c:pt>
                <c:pt idx="942">
                  <c:v>33420</c:v>
                </c:pt>
                <c:pt idx="943">
                  <c:v>33451</c:v>
                </c:pt>
                <c:pt idx="944">
                  <c:v>33482</c:v>
                </c:pt>
                <c:pt idx="945">
                  <c:v>33512</c:v>
                </c:pt>
                <c:pt idx="946">
                  <c:v>33543</c:v>
                </c:pt>
                <c:pt idx="947">
                  <c:v>33573</c:v>
                </c:pt>
                <c:pt idx="948">
                  <c:v>33604</c:v>
                </c:pt>
                <c:pt idx="949">
                  <c:v>33635</c:v>
                </c:pt>
                <c:pt idx="950">
                  <c:v>33664</c:v>
                </c:pt>
                <c:pt idx="951">
                  <c:v>33695</c:v>
                </c:pt>
                <c:pt idx="952">
                  <c:v>33725</c:v>
                </c:pt>
                <c:pt idx="953">
                  <c:v>33756</c:v>
                </c:pt>
                <c:pt idx="954">
                  <c:v>33786</c:v>
                </c:pt>
                <c:pt idx="955">
                  <c:v>33817</c:v>
                </c:pt>
                <c:pt idx="956">
                  <c:v>33848</c:v>
                </c:pt>
                <c:pt idx="957">
                  <c:v>33878</c:v>
                </c:pt>
                <c:pt idx="958">
                  <c:v>33909</c:v>
                </c:pt>
                <c:pt idx="959">
                  <c:v>33939</c:v>
                </c:pt>
                <c:pt idx="960">
                  <c:v>33970</c:v>
                </c:pt>
                <c:pt idx="961">
                  <c:v>34001</c:v>
                </c:pt>
                <c:pt idx="962">
                  <c:v>34029</c:v>
                </c:pt>
                <c:pt idx="963">
                  <c:v>34060</c:v>
                </c:pt>
                <c:pt idx="964">
                  <c:v>34090</c:v>
                </c:pt>
                <c:pt idx="965">
                  <c:v>34121</c:v>
                </c:pt>
                <c:pt idx="966">
                  <c:v>34151</c:v>
                </c:pt>
                <c:pt idx="967">
                  <c:v>34182</c:v>
                </c:pt>
                <c:pt idx="968">
                  <c:v>34213</c:v>
                </c:pt>
                <c:pt idx="969">
                  <c:v>34243</c:v>
                </c:pt>
                <c:pt idx="970">
                  <c:v>34274</c:v>
                </c:pt>
                <c:pt idx="971">
                  <c:v>34304</c:v>
                </c:pt>
                <c:pt idx="972">
                  <c:v>34335</c:v>
                </c:pt>
                <c:pt idx="973">
                  <c:v>34366</c:v>
                </c:pt>
                <c:pt idx="974">
                  <c:v>34394</c:v>
                </c:pt>
                <c:pt idx="975">
                  <c:v>34425</c:v>
                </c:pt>
                <c:pt idx="976">
                  <c:v>34455</c:v>
                </c:pt>
                <c:pt idx="977">
                  <c:v>34486</c:v>
                </c:pt>
                <c:pt idx="978">
                  <c:v>34516</c:v>
                </c:pt>
                <c:pt idx="979">
                  <c:v>34547</c:v>
                </c:pt>
                <c:pt idx="980">
                  <c:v>34578</c:v>
                </c:pt>
                <c:pt idx="981">
                  <c:v>34608</c:v>
                </c:pt>
                <c:pt idx="982">
                  <c:v>34639</c:v>
                </c:pt>
                <c:pt idx="983">
                  <c:v>34669</c:v>
                </c:pt>
                <c:pt idx="984">
                  <c:v>34700</c:v>
                </c:pt>
                <c:pt idx="985">
                  <c:v>34731</c:v>
                </c:pt>
                <c:pt idx="986">
                  <c:v>34759</c:v>
                </c:pt>
                <c:pt idx="987">
                  <c:v>34790</c:v>
                </c:pt>
                <c:pt idx="988">
                  <c:v>34820</c:v>
                </c:pt>
                <c:pt idx="989">
                  <c:v>34851</c:v>
                </c:pt>
                <c:pt idx="990">
                  <c:v>34881</c:v>
                </c:pt>
                <c:pt idx="991">
                  <c:v>34912</c:v>
                </c:pt>
                <c:pt idx="992">
                  <c:v>34943</c:v>
                </c:pt>
                <c:pt idx="993">
                  <c:v>34973</c:v>
                </c:pt>
                <c:pt idx="994">
                  <c:v>35004</c:v>
                </c:pt>
                <c:pt idx="995">
                  <c:v>35034</c:v>
                </c:pt>
                <c:pt idx="996">
                  <c:v>35065</c:v>
                </c:pt>
                <c:pt idx="997">
                  <c:v>35096</c:v>
                </c:pt>
                <c:pt idx="998">
                  <c:v>35125</c:v>
                </c:pt>
                <c:pt idx="999">
                  <c:v>35156</c:v>
                </c:pt>
                <c:pt idx="1000">
                  <c:v>35186</c:v>
                </c:pt>
                <c:pt idx="1001">
                  <c:v>35217</c:v>
                </c:pt>
                <c:pt idx="1002">
                  <c:v>35247</c:v>
                </c:pt>
                <c:pt idx="1003">
                  <c:v>35278</c:v>
                </c:pt>
                <c:pt idx="1004">
                  <c:v>35309</c:v>
                </c:pt>
                <c:pt idx="1005">
                  <c:v>35339</c:v>
                </c:pt>
                <c:pt idx="1006">
                  <c:v>35370</c:v>
                </c:pt>
                <c:pt idx="1007">
                  <c:v>35400</c:v>
                </c:pt>
                <c:pt idx="1008">
                  <c:v>35431</c:v>
                </c:pt>
                <c:pt idx="1009">
                  <c:v>35462</c:v>
                </c:pt>
                <c:pt idx="1010">
                  <c:v>35490</c:v>
                </c:pt>
                <c:pt idx="1011">
                  <c:v>35521</c:v>
                </c:pt>
                <c:pt idx="1012">
                  <c:v>35551</c:v>
                </c:pt>
                <c:pt idx="1013">
                  <c:v>35582</c:v>
                </c:pt>
                <c:pt idx="1014">
                  <c:v>35612</c:v>
                </c:pt>
                <c:pt idx="1015">
                  <c:v>35643</c:v>
                </c:pt>
                <c:pt idx="1016">
                  <c:v>35674</c:v>
                </c:pt>
                <c:pt idx="1017">
                  <c:v>35704</c:v>
                </c:pt>
                <c:pt idx="1018">
                  <c:v>35735</c:v>
                </c:pt>
                <c:pt idx="1019">
                  <c:v>35765</c:v>
                </c:pt>
                <c:pt idx="1020">
                  <c:v>35796</c:v>
                </c:pt>
                <c:pt idx="1021">
                  <c:v>35827</c:v>
                </c:pt>
                <c:pt idx="1022">
                  <c:v>35855</c:v>
                </c:pt>
                <c:pt idx="1023">
                  <c:v>35886</c:v>
                </c:pt>
                <c:pt idx="1024">
                  <c:v>35916</c:v>
                </c:pt>
                <c:pt idx="1025">
                  <c:v>35947</c:v>
                </c:pt>
                <c:pt idx="1026">
                  <c:v>35977</c:v>
                </c:pt>
                <c:pt idx="1027">
                  <c:v>36008</c:v>
                </c:pt>
                <c:pt idx="1028">
                  <c:v>36039</c:v>
                </c:pt>
                <c:pt idx="1029">
                  <c:v>36069</c:v>
                </c:pt>
                <c:pt idx="1030">
                  <c:v>36100</c:v>
                </c:pt>
                <c:pt idx="1031">
                  <c:v>36130</c:v>
                </c:pt>
                <c:pt idx="1032">
                  <c:v>36161</c:v>
                </c:pt>
                <c:pt idx="1033">
                  <c:v>36192</c:v>
                </c:pt>
                <c:pt idx="1034">
                  <c:v>36220</c:v>
                </c:pt>
                <c:pt idx="1035">
                  <c:v>36251</c:v>
                </c:pt>
                <c:pt idx="1036">
                  <c:v>36281</c:v>
                </c:pt>
                <c:pt idx="1037">
                  <c:v>36312</c:v>
                </c:pt>
                <c:pt idx="1038">
                  <c:v>36342</c:v>
                </c:pt>
                <c:pt idx="1039">
                  <c:v>36373</c:v>
                </c:pt>
                <c:pt idx="1040">
                  <c:v>36404</c:v>
                </c:pt>
                <c:pt idx="1041">
                  <c:v>36434</c:v>
                </c:pt>
                <c:pt idx="1042">
                  <c:v>36465</c:v>
                </c:pt>
                <c:pt idx="1043">
                  <c:v>36495</c:v>
                </c:pt>
                <c:pt idx="1044">
                  <c:v>36526</c:v>
                </c:pt>
                <c:pt idx="1045">
                  <c:v>36557</c:v>
                </c:pt>
                <c:pt idx="1046">
                  <c:v>36586</c:v>
                </c:pt>
                <c:pt idx="1047">
                  <c:v>36617</c:v>
                </c:pt>
                <c:pt idx="1048">
                  <c:v>36647</c:v>
                </c:pt>
                <c:pt idx="1049">
                  <c:v>36678</c:v>
                </c:pt>
                <c:pt idx="1050">
                  <c:v>36708</c:v>
                </c:pt>
                <c:pt idx="1051">
                  <c:v>36739</c:v>
                </c:pt>
                <c:pt idx="1052">
                  <c:v>36770</c:v>
                </c:pt>
                <c:pt idx="1053">
                  <c:v>36800</c:v>
                </c:pt>
                <c:pt idx="1054">
                  <c:v>36831</c:v>
                </c:pt>
                <c:pt idx="1055">
                  <c:v>36861</c:v>
                </c:pt>
                <c:pt idx="1056">
                  <c:v>36892</c:v>
                </c:pt>
                <c:pt idx="1057">
                  <c:v>36923</c:v>
                </c:pt>
                <c:pt idx="1058">
                  <c:v>36951</c:v>
                </c:pt>
                <c:pt idx="1059">
                  <c:v>36982</c:v>
                </c:pt>
                <c:pt idx="1060">
                  <c:v>37012</c:v>
                </c:pt>
                <c:pt idx="1061">
                  <c:v>37043</c:v>
                </c:pt>
                <c:pt idx="1062">
                  <c:v>37073</c:v>
                </c:pt>
                <c:pt idx="1063">
                  <c:v>37104</c:v>
                </c:pt>
                <c:pt idx="1064">
                  <c:v>37135</c:v>
                </c:pt>
                <c:pt idx="1065">
                  <c:v>37165</c:v>
                </c:pt>
                <c:pt idx="1066">
                  <c:v>37196</c:v>
                </c:pt>
                <c:pt idx="1067">
                  <c:v>37226</c:v>
                </c:pt>
                <c:pt idx="1068">
                  <c:v>37257</c:v>
                </c:pt>
                <c:pt idx="1069">
                  <c:v>37288</c:v>
                </c:pt>
                <c:pt idx="1070">
                  <c:v>37316</c:v>
                </c:pt>
                <c:pt idx="1071">
                  <c:v>37347</c:v>
                </c:pt>
                <c:pt idx="1072">
                  <c:v>37377</c:v>
                </c:pt>
                <c:pt idx="1073">
                  <c:v>37408</c:v>
                </c:pt>
                <c:pt idx="1074">
                  <c:v>37438</c:v>
                </c:pt>
                <c:pt idx="1075">
                  <c:v>37469</c:v>
                </c:pt>
                <c:pt idx="1076">
                  <c:v>37500</c:v>
                </c:pt>
                <c:pt idx="1077">
                  <c:v>37530</c:v>
                </c:pt>
                <c:pt idx="1078">
                  <c:v>37561</c:v>
                </c:pt>
                <c:pt idx="1079">
                  <c:v>37591</c:v>
                </c:pt>
                <c:pt idx="1080">
                  <c:v>37622</c:v>
                </c:pt>
                <c:pt idx="1081">
                  <c:v>37653</c:v>
                </c:pt>
                <c:pt idx="1082">
                  <c:v>37681</c:v>
                </c:pt>
                <c:pt idx="1083">
                  <c:v>37712</c:v>
                </c:pt>
                <c:pt idx="1084">
                  <c:v>37742</c:v>
                </c:pt>
                <c:pt idx="1085">
                  <c:v>37773</c:v>
                </c:pt>
                <c:pt idx="1086">
                  <c:v>37803</c:v>
                </c:pt>
                <c:pt idx="1087">
                  <c:v>37834</c:v>
                </c:pt>
                <c:pt idx="1088">
                  <c:v>37865</c:v>
                </c:pt>
                <c:pt idx="1089">
                  <c:v>37895</c:v>
                </c:pt>
                <c:pt idx="1090">
                  <c:v>37926</c:v>
                </c:pt>
                <c:pt idx="1091">
                  <c:v>37956</c:v>
                </c:pt>
                <c:pt idx="1092">
                  <c:v>37987</c:v>
                </c:pt>
                <c:pt idx="1093">
                  <c:v>38018</c:v>
                </c:pt>
                <c:pt idx="1094">
                  <c:v>38047</c:v>
                </c:pt>
                <c:pt idx="1095">
                  <c:v>38078</c:v>
                </c:pt>
                <c:pt idx="1096">
                  <c:v>38108</c:v>
                </c:pt>
                <c:pt idx="1097">
                  <c:v>38139</c:v>
                </c:pt>
                <c:pt idx="1098">
                  <c:v>38169</c:v>
                </c:pt>
                <c:pt idx="1099">
                  <c:v>38200</c:v>
                </c:pt>
                <c:pt idx="1100">
                  <c:v>38231</c:v>
                </c:pt>
                <c:pt idx="1101">
                  <c:v>38261</c:v>
                </c:pt>
                <c:pt idx="1102">
                  <c:v>38292</c:v>
                </c:pt>
                <c:pt idx="1103">
                  <c:v>38322</c:v>
                </c:pt>
                <c:pt idx="1104">
                  <c:v>38353</c:v>
                </c:pt>
                <c:pt idx="1105">
                  <c:v>38384</c:v>
                </c:pt>
                <c:pt idx="1106">
                  <c:v>38412</c:v>
                </c:pt>
                <c:pt idx="1107">
                  <c:v>38443</c:v>
                </c:pt>
                <c:pt idx="1108">
                  <c:v>38473</c:v>
                </c:pt>
                <c:pt idx="1109">
                  <c:v>38504</c:v>
                </c:pt>
                <c:pt idx="1110">
                  <c:v>38534</c:v>
                </c:pt>
                <c:pt idx="1111">
                  <c:v>38565</c:v>
                </c:pt>
                <c:pt idx="1112">
                  <c:v>38596</c:v>
                </c:pt>
                <c:pt idx="1113">
                  <c:v>38626</c:v>
                </c:pt>
                <c:pt idx="1114">
                  <c:v>38657</c:v>
                </c:pt>
                <c:pt idx="1115">
                  <c:v>38687</c:v>
                </c:pt>
                <c:pt idx="1116">
                  <c:v>38718</c:v>
                </c:pt>
                <c:pt idx="1117">
                  <c:v>38749</c:v>
                </c:pt>
                <c:pt idx="1118">
                  <c:v>38777</c:v>
                </c:pt>
                <c:pt idx="1119">
                  <c:v>38808</c:v>
                </c:pt>
                <c:pt idx="1120">
                  <c:v>38838</c:v>
                </c:pt>
                <c:pt idx="1121">
                  <c:v>38869</c:v>
                </c:pt>
                <c:pt idx="1122">
                  <c:v>38899</c:v>
                </c:pt>
                <c:pt idx="1123">
                  <c:v>38930</c:v>
                </c:pt>
                <c:pt idx="1124">
                  <c:v>38961</c:v>
                </c:pt>
                <c:pt idx="1125">
                  <c:v>38991</c:v>
                </c:pt>
                <c:pt idx="1126">
                  <c:v>39022</c:v>
                </c:pt>
                <c:pt idx="1127">
                  <c:v>39052</c:v>
                </c:pt>
                <c:pt idx="1128">
                  <c:v>39083</c:v>
                </c:pt>
                <c:pt idx="1129">
                  <c:v>39114</c:v>
                </c:pt>
                <c:pt idx="1130">
                  <c:v>39142</c:v>
                </c:pt>
                <c:pt idx="1131">
                  <c:v>39173</c:v>
                </c:pt>
                <c:pt idx="1132">
                  <c:v>39203</c:v>
                </c:pt>
                <c:pt idx="1133">
                  <c:v>39234</c:v>
                </c:pt>
                <c:pt idx="1134">
                  <c:v>39264</c:v>
                </c:pt>
                <c:pt idx="1135">
                  <c:v>39295</c:v>
                </c:pt>
                <c:pt idx="1136">
                  <c:v>39326</c:v>
                </c:pt>
                <c:pt idx="1137">
                  <c:v>39356</c:v>
                </c:pt>
                <c:pt idx="1138">
                  <c:v>39387</c:v>
                </c:pt>
                <c:pt idx="1139">
                  <c:v>39417</c:v>
                </c:pt>
                <c:pt idx="1140">
                  <c:v>39448</c:v>
                </c:pt>
                <c:pt idx="1141">
                  <c:v>39479</c:v>
                </c:pt>
                <c:pt idx="1142">
                  <c:v>39508</c:v>
                </c:pt>
                <c:pt idx="1143">
                  <c:v>39539</c:v>
                </c:pt>
                <c:pt idx="1144">
                  <c:v>39569</c:v>
                </c:pt>
                <c:pt idx="1145">
                  <c:v>39600</c:v>
                </c:pt>
                <c:pt idx="1146">
                  <c:v>39630</c:v>
                </c:pt>
                <c:pt idx="1147">
                  <c:v>39661</c:v>
                </c:pt>
                <c:pt idx="1148">
                  <c:v>39692</c:v>
                </c:pt>
                <c:pt idx="1149">
                  <c:v>39722</c:v>
                </c:pt>
                <c:pt idx="1150">
                  <c:v>39753</c:v>
                </c:pt>
                <c:pt idx="1151">
                  <c:v>39783</c:v>
                </c:pt>
                <c:pt idx="1152">
                  <c:v>39814</c:v>
                </c:pt>
                <c:pt idx="1153">
                  <c:v>39845</c:v>
                </c:pt>
                <c:pt idx="1154">
                  <c:v>39873</c:v>
                </c:pt>
                <c:pt idx="1155">
                  <c:v>39904</c:v>
                </c:pt>
                <c:pt idx="1156">
                  <c:v>39934</c:v>
                </c:pt>
                <c:pt idx="1157">
                  <c:v>39965</c:v>
                </c:pt>
                <c:pt idx="1158">
                  <c:v>39995</c:v>
                </c:pt>
                <c:pt idx="1159">
                  <c:v>40026</c:v>
                </c:pt>
                <c:pt idx="1160">
                  <c:v>40057</c:v>
                </c:pt>
                <c:pt idx="1161">
                  <c:v>40087</c:v>
                </c:pt>
                <c:pt idx="1162">
                  <c:v>40118</c:v>
                </c:pt>
                <c:pt idx="1163">
                  <c:v>40148</c:v>
                </c:pt>
                <c:pt idx="1164">
                  <c:v>40179</c:v>
                </c:pt>
                <c:pt idx="1165">
                  <c:v>40210</c:v>
                </c:pt>
                <c:pt idx="1166">
                  <c:v>40238</c:v>
                </c:pt>
                <c:pt idx="1167">
                  <c:v>40269</c:v>
                </c:pt>
                <c:pt idx="1168">
                  <c:v>40299</c:v>
                </c:pt>
                <c:pt idx="1169">
                  <c:v>40330</c:v>
                </c:pt>
                <c:pt idx="1170">
                  <c:v>40360</c:v>
                </c:pt>
                <c:pt idx="1171">
                  <c:v>40391</c:v>
                </c:pt>
                <c:pt idx="1172">
                  <c:v>40422</c:v>
                </c:pt>
                <c:pt idx="1173">
                  <c:v>40452</c:v>
                </c:pt>
                <c:pt idx="1174">
                  <c:v>40483</c:v>
                </c:pt>
                <c:pt idx="1175">
                  <c:v>40513</c:v>
                </c:pt>
                <c:pt idx="1176">
                  <c:v>40544</c:v>
                </c:pt>
                <c:pt idx="1177">
                  <c:v>40575</c:v>
                </c:pt>
                <c:pt idx="1178">
                  <c:v>40603</c:v>
                </c:pt>
                <c:pt idx="1179">
                  <c:v>40634</c:v>
                </c:pt>
                <c:pt idx="1180">
                  <c:v>40664</c:v>
                </c:pt>
                <c:pt idx="1181">
                  <c:v>40695</c:v>
                </c:pt>
                <c:pt idx="1182">
                  <c:v>40725</c:v>
                </c:pt>
                <c:pt idx="1183">
                  <c:v>40756</c:v>
                </c:pt>
                <c:pt idx="1184">
                  <c:v>40787</c:v>
                </c:pt>
                <c:pt idx="1185">
                  <c:v>40817</c:v>
                </c:pt>
                <c:pt idx="1186">
                  <c:v>40848</c:v>
                </c:pt>
                <c:pt idx="1187">
                  <c:v>40878</c:v>
                </c:pt>
                <c:pt idx="1188">
                  <c:v>40909</c:v>
                </c:pt>
                <c:pt idx="1189">
                  <c:v>40940</c:v>
                </c:pt>
                <c:pt idx="1190">
                  <c:v>40969</c:v>
                </c:pt>
                <c:pt idx="1191">
                  <c:v>41000</c:v>
                </c:pt>
                <c:pt idx="1192">
                  <c:v>41030</c:v>
                </c:pt>
                <c:pt idx="1193">
                  <c:v>41061</c:v>
                </c:pt>
                <c:pt idx="1194">
                  <c:v>41091</c:v>
                </c:pt>
                <c:pt idx="1195">
                  <c:v>41122</c:v>
                </c:pt>
                <c:pt idx="1196">
                  <c:v>41153</c:v>
                </c:pt>
                <c:pt idx="1197">
                  <c:v>41183</c:v>
                </c:pt>
                <c:pt idx="1198">
                  <c:v>41214</c:v>
                </c:pt>
                <c:pt idx="1199">
                  <c:v>41244</c:v>
                </c:pt>
                <c:pt idx="1200">
                  <c:v>41275</c:v>
                </c:pt>
                <c:pt idx="1201">
                  <c:v>41306</c:v>
                </c:pt>
                <c:pt idx="1202">
                  <c:v>41334</c:v>
                </c:pt>
                <c:pt idx="1203">
                  <c:v>41365</c:v>
                </c:pt>
                <c:pt idx="1204">
                  <c:v>41395</c:v>
                </c:pt>
                <c:pt idx="1205">
                  <c:v>41426</c:v>
                </c:pt>
                <c:pt idx="1206">
                  <c:v>41456</c:v>
                </c:pt>
                <c:pt idx="1207">
                  <c:v>41487</c:v>
                </c:pt>
                <c:pt idx="1208">
                  <c:v>41518</c:v>
                </c:pt>
                <c:pt idx="1209">
                  <c:v>41548</c:v>
                </c:pt>
                <c:pt idx="1210">
                  <c:v>41579</c:v>
                </c:pt>
                <c:pt idx="1211">
                  <c:v>41609</c:v>
                </c:pt>
                <c:pt idx="1212">
                  <c:v>41640</c:v>
                </c:pt>
                <c:pt idx="1213">
                  <c:v>41671</c:v>
                </c:pt>
                <c:pt idx="1214">
                  <c:v>41699</c:v>
                </c:pt>
                <c:pt idx="1215">
                  <c:v>41730</c:v>
                </c:pt>
                <c:pt idx="1216">
                  <c:v>41760</c:v>
                </c:pt>
                <c:pt idx="1217">
                  <c:v>41791</c:v>
                </c:pt>
                <c:pt idx="1218">
                  <c:v>41821</c:v>
                </c:pt>
                <c:pt idx="1219">
                  <c:v>41852</c:v>
                </c:pt>
                <c:pt idx="1220">
                  <c:v>41883</c:v>
                </c:pt>
                <c:pt idx="1221">
                  <c:v>41913</c:v>
                </c:pt>
                <c:pt idx="1222">
                  <c:v>41944</c:v>
                </c:pt>
                <c:pt idx="1223">
                  <c:v>41974</c:v>
                </c:pt>
                <c:pt idx="1224">
                  <c:v>42005</c:v>
                </c:pt>
                <c:pt idx="1225">
                  <c:v>42036</c:v>
                </c:pt>
                <c:pt idx="1226">
                  <c:v>42064</c:v>
                </c:pt>
                <c:pt idx="1227">
                  <c:v>42095</c:v>
                </c:pt>
                <c:pt idx="1228">
                  <c:v>42125</c:v>
                </c:pt>
                <c:pt idx="1229">
                  <c:v>42156</c:v>
                </c:pt>
                <c:pt idx="1230">
                  <c:v>42186</c:v>
                </c:pt>
                <c:pt idx="1231">
                  <c:v>42217</c:v>
                </c:pt>
                <c:pt idx="1232">
                  <c:v>42248</c:v>
                </c:pt>
                <c:pt idx="1233">
                  <c:v>42278</c:v>
                </c:pt>
                <c:pt idx="1234">
                  <c:v>42309</c:v>
                </c:pt>
                <c:pt idx="1235">
                  <c:v>42339</c:v>
                </c:pt>
                <c:pt idx="1236">
                  <c:v>42370</c:v>
                </c:pt>
                <c:pt idx="1237">
                  <c:v>42401</c:v>
                </c:pt>
                <c:pt idx="1238">
                  <c:v>42430</c:v>
                </c:pt>
                <c:pt idx="1239">
                  <c:v>42461</c:v>
                </c:pt>
                <c:pt idx="1240">
                  <c:v>42491</c:v>
                </c:pt>
                <c:pt idx="1241">
                  <c:v>42522</c:v>
                </c:pt>
                <c:pt idx="1242">
                  <c:v>42552</c:v>
                </c:pt>
                <c:pt idx="1243">
                  <c:v>42583</c:v>
                </c:pt>
                <c:pt idx="1244">
                  <c:v>42614</c:v>
                </c:pt>
                <c:pt idx="1245">
                  <c:v>42644</c:v>
                </c:pt>
                <c:pt idx="1246">
                  <c:v>42675</c:v>
                </c:pt>
                <c:pt idx="1247">
                  <c:v>42705</c:v>
                </c:pt>
                <c:pt idx="1248">
                  <c:v>42736</c:v>
                </c:pt>
                <c:pt idx="1249">
                  <c:v>42767</c:v>
                </c:pt>
                <c:pt idx="1250">
                  <c:v>42795</c:v>
                </c:pt>
                <c:pt idx="1251">
                  <c:v>42826</c:v>
                </c:pt>
                <c:pt idx="1252">
                  <c:v>42856</c:v>
                </c:pt>
                <c:pt idx="1253">
                  <c:v>42887</c:v>
                </c:pt>
                <c:pt idx="1254">
                  <c:v>42917</c:v>
                </c:pt>
                <c:pt idx="1255">
                  <c:v>42948</c:v>
                </c:pt>
                <c:pt idx="1256">
                  <c:v>42979</c:v>
                </c:pt>
                <c:pt idx="1257">
                  <c:v>43009</c:v>
                </c:pt>
                <c:pt idx="1258">
                  <c:v>43040</c:v>
                </c:pt>
                <c:pt idx="1259">
                  <c:v>43070</c:v>
                </c:pt>
                <c:pt idx="1260">
                  <c:v>43101</c:v>
                </c:pt>
                <c:pt idx="1261">
                  <c:v>43132</c:v>
                </c:pt>
                <c:pt idx="1262">
                  <c:v>43160</c:v>
                </c:pt>
                <c:pt idx="1263">
                  <c:v>43191</c:v>
                </c:pt>
                <c:pt idx="1264">
                  <c:v>43221</c:v>
                </c:pt>
                <c:pt idx="1265">
                  <c:v>43252</c:v>
                </c:pt>
                <c:pt idx="1266">
                  <c:v>43282</c:v>
                </c:pt>
                <c:pt idx="1267">
                  <c:v>43313</c:v>
                </c:pt>
                <c:pt idx="1268">
                  <c:v>43344</c:v>
                </c:pt>
                <c:pt idx="1269">
                  <c:v>43374</c:v>
                </c:pt>
                <c:pt idx="1270">
                  <c:v>43405</c:v>
                </c:pt>
                <c:pt idx="1271">
                  <c:v>43435</c:v>
                </c:pt>
                <c:pt idx="1272">
                  <c:v>43466</c:v>
                </c:pt>
                <c:pt idx="1273">
                  <c:v>43497</c:v>
                </c:pt>
                <c:pt idx="1274">
                  <c:v>43525</c:v>
                </c:pt>
                <c:pt idx="1275">
                  <c:v>43556</c:v>
                </c:pt>
                <c:pt idx="1276">
                  <c:v>43586</c:v>
                </c:pt>
                <c:pt idx="1277">
                  <c:v>43617</c:v>
                </c:pt>
                <c:pt idx="1278">
                  <c:v>43647</c:v>
                </c:pt>
                <c:pt idx="1279">
                  <c:v>43678</c:v>
                </c:pt>
                <c:pt idx="1280">
                  <c:v>43709</c:v>
                </c:pt>
                <c:pt idx="1281">
                  <c:v>43739</c:v>
                </c:pt>
                <c:pt idx="1282">
                  <c:v>43770</c:v>
                </c:pt>
                <c:pt idx="1283">
                  <c:v>43800</c:v>
                </c:pt>
                <c:pt idx="1284">
                  <c:v>43831</c:v>
                </c:pt>
                <c:pt idx="1285">
                  <c:v>43862</c:v>
                </c:pt>
                <c:pt idx="1286">
                  <c:v>43891</c:v>
                </c:pt>
                <c:pt idx="1287">
                  <c:v>43922</c:v>
                </c:pt>
                <c:pt idx="1288">
                  <c:v>43952</c:v>
                </c:pt>
                <c:pt idx="1289">
                  <c:v>43983</c:v>
                </c:pt>
                <c:pt idx="1290">
                  <c:v>44013</c:v>
                </c:pt>
                <c:pt idx="1291">
                  <c:v>44044</c:v>
                </c:pt>
                <c:pt idx="1292">
                  <c:v>44075</c:v>
                </c:pt>
                <c:pt idx="1293">
                  <c:v>44105</c:v>
                </c:pt>
                <c:pt idx="1294">
                  <c:v>44136</c:v>
                </c:pt>
                <c:pt idx="1295">
                  <c:v>44166</c:v>
                </c:pt>
                <c:pt idx="1296">
                  <c:v>44197</c:v>
                </c:pt>
                <c:pt idx="1297">
                  <c:v>44228</c:v>
                </c:pt>
                <c:pt idx="1298">
                  <c:v>44256</c:v>
                </c:pt>
                <c:pt idx="1299">
                  <c:v>44287</c:v>
                </c:pt>
                <c:pt idx="1300">
                  <c:v>44317</c:v>
                </c:pt>
                <c:pt idx="1301">
                  <c:v>44348</c:v>
                </c:pt>
                <c:pt idx="1302">
                  <c:v>44378</c:v>
                </c:pt>
                <c:pt idx="1303">
                  <c:v>44409</c:v>
                </c:pt>
                <c:pt idx="1304">
                  <c:v>44440</c:v>
                </c:pt>
                <c:pt idx="1305">
                  <c:v>44470</c:v>
                </c:pt>
                <c:pt idx="1306">
                  <c:v>44501</c:v>
                </c:pt>
                <c:pt idx="1307">
                  <c:v>44531</c:v>
                </c:pt>
                <c:pt idx="1308">
                  <c:v>44562</c:v>
                </c:pt>
                <c:pt idx="1309">
                  <c:v>44593</c:v>
                </c:pt>
                <c:pt idx="1310">
                  <c:v>44621</c:v>
                </c:pt>
                <c:pt idx="1311">
                  <c:v>44652</c:v>
                </c:pt>
                <c:pt idx="1312">
                  <c:v>44682</c:v>
                </c:pt>
                <c:pt idx="1313">
                  <c:v>44713</c:v>
                </c:pt>
                <c:pt idx="1314">
                  <c:v>44743</c:v>
                </c:pt>
                <c:pt idx="1315">
                  <c:v>44774</c:v>
                </c:pt>
                <c:pt idx="1316">
                  <c:v>44805</c:v>
                </c:pt>
                <c:pt idx="1317">
                  <c:v>44835</c:v>
                </c:pt>
                <c:pt idx="1318">
                  <c:v>44866</c:v>
                </c:pt>
                <c:pt idx="1319">
                  <c:v>44896</c:v>
                </c:pt>
                <c:pt idx="1320">
                  <c:v>44927</c:v>
                </c:pt>
                <c:pt idx="1321">
                  <c:v>44958</c:v>
                </c:pt>
                <c:pt idx="1322">
                  <c:v>44986</c:v>
                </c:pt>
                <c:pt idx="1323">
                  <c:v>45017</c:v>
                </c:pt>
                <c:pt idx="1324">
                  <c:v>45047</c:v>
                </c:pt>
                <c:pt idx="1325">
                  <c:v>45078</c:v>
                </c:pt>
                <c:pt idx="1326">
                  <c:v>45108</c:v>
                </c:pt>
                <c:pt idx="1327">
                  <c:v>45139</c:v>
                </c:pt>
                <c:pt idx="1328">
                  <c:v>45170</c:v>
                </c:pt>
                <c:pt idx="1329">
                  <c:v>45200</c:v>
                </c:pt>
                <c:pt idx="1330">
                  <c:v>45231</c:v>
                </c:pt>
                <c:pt idx="1331">
                  <c:v>45261</c:v>
                </c:pt>
                <c:pt idx="1332">
                  <c:v>45292</c:v>
                </c:pt>
                <c:pt idx="1333">
                  <c:v>45323</c:v>
                </c:pt>
                <c:pt idx="1334">
                  <c:v>45352</c:v>
                </c:pt>
                <c:pt idx="1335">
                  <c:v>45383</c:v>
                </c:pt>
                <c:pt idx="1336">
                  <c:v>45413</c:v>
                </c:pt>
                <c:pt idx="1337">
                  <c:v>45444</c:v>
                </c:pt>
                <c:pt idx="1338">
                  <c:v>45474</c:v>
                </c:pt>
                <c:pt idx="1339">
                  <c:v>45505</c:v>
                </c:pt>
                <c:pt idx="1340">
                  <c:v>45536</c:v>
                </c:pt>
                <c:pt idx="1341">
                  <c:v>45566</c:v>
                </c:pt>
                <c:pt idx="1342">
                  <c:v>45597</c:v>
                </c:pt>
                <c:pt idx="1343">
                  <c:v>45627</c:v>
                </c:pt>
                <c:pt idx="1344">
                  <c:v>45658</c:v>
                </c:pt>
                <c:pt idx="1345">
                  <c:v>45689</c:v>
                </c:pt>
                <c:pt idx="1346">
                  <c:v>45717</c:v>
                </c:pt>
                <c:pt idx="1347">
                  <c:v>45748</c:v>
                </c:pt>
                <c:pt idx="1348">
                  <c:v>45778</c:v>
                </c:pt>
                <c:pt idx="1349">
                  <c:v>45809</c:v>
                </c:pt>
                <c:pt idx="1350">
                  <c:v>45839</c:v>
                </c:pt>
                <c:pt idx="1351">
                  <c:v>45870</c:v>
                </c:pt>
                <c:pt idx="1352">
                  <c:v>45901</c:v>
                </c:pt>
                <c:pt idx="1353">
                  <c:v>45931</c:v>
                </c:pt>
                <c:pt idx="1354">
                  <c:v>45962</c:v>
                </c:pt>
                <c:pt idx="1355">
                  <c:v>45992</c:v>
                </c:pt>
                <c:pt idx="1356">
                  <c:v>46023</c:v>
                </c:pt>
                <c:pt idx="1357">
                  <c:v>46054</c:v>
                </c:pt>
                <c:pt idx="1358">
                  <c:v>46082</c:v>
                </c:pt>
                <c:pt idx="1359">
                  <c:v>46113</c:v>
                </c:pt>
                <c:pt idx="1360">
                  <c:v>46143</c:v>
                </c:pt>
                <c:pt idx="1361">
                  <c:v>46174</c:v>
                </c:pt>
                <c:pt idx="1362">
                  <c:v>46204</c:v>
                </c:pt>
                <c:pt idx="1363">
                  <c:v>46235</c:v>
                </c:pt>
                <c:pt idx="1364">
                  <c:v>46266</c:v>
                </c:pt>
                <c:pt idx="1365">
                  <c:v>46296</c:v>
                </c:pt>
                <c:pt idx="1366">
                  <c:v>46327</c:v>
                </c:pt>
                <c:pt idx="1367">
                  <c:v>46357</c:v>
                </c:pt>
                <c:pt idx="1368">
                  <c:v>46388</c:v>
                </c:pt>
                <c:pt idx="1369">
                  <c:v>46419</c:v>
                </c:pt>
                <c:pt idx="1370">
                  <c:v>46447</c:v>
                </c:pt>
                <c:pt idx="1371">
                  <c:v>46478</c:v>
                </c:pt>
                <c:pt idx="1372">
                  <c:v>46508</c:v>
                </c:pt>
                <c:pt idx="1373">
                  <c:v>46539</c:v>
                </c:pt>
                <c:pt idx="1374">
                  <c:v>46569</c:v>
                </c:pt>
                <c:pt idx="1375">
                  <c:v>46600</c:v>
                </c:pt>
                <c:pt idx="1376">
                  <c:v>46631</c:v>
                </c:pt>
                <c:pt idx="1377">
                  <c:v>46661</c:v>
                </c:pt>
                <c:pt idx="1378">
                  <c:v>46692</c:v>
                </c:pt>
                <c:pt idx="1379">
                  <c:v>46722</c:v>
                </c:pt>
              </c:numCache>
            </c:numRef>
          </c:cat>
          <c:val>
            <c:numRef>
              <c:f>Data!$AA$2:$AA$1381</c:f>
              <c:numCache>
                <c:formatCode>0.00%</c:formatCode>
                <c:ptCount val="1380"/>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pt idx="61">
                  <c:v>#N/A</c:v>
                </c:pt>
                <c:pt idx="62">
                  <c:v>#N/A</c:v>
                </c:pt>
                <c:pt idx="63">
                  <c:v>#N/A</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#N/A</c:v>
                </c:pt>
                <c:pt idx="83">
                  <c:v>#N/A</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#N/A</c:v>
                </c:pt>
                <c:pt idx="99">
                  <c:v>#N/A</c:v>
                </c:pt>
                <c:pt idx="100">
                  <c:v>#N/A</c:v>
                </c:pt>
                <c:pt idx="101">
                  <c:v>#N/A</c:v>
                </c:pt>
                <c:pt idx="102">
                  <c:v>#N/A</c:v>
                </c:pt>
                <c:pt idx="103">
                  <c:v>#N/A</c:v>
                </c:pt>
                <c:pt idx="104">
                  <c:v>#N/A</c:v>
                </c:pt>
                <c:pt idx="105">
                  <c:v>#N/A</c:v>
                </c:pt>
                <c:pt idx="106">
                  <c:v>#N/A</c:v>
                </c:pt>
                <c:pt idx="107">
                  <c:v>#N/A</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#N/A</c:v>
                </c:pt>
                <c:pt idx="130">
                  <c:v>#N/A</c:v>
                </c:pt>
                <c:pt idx="131">
                  <c:v>#N/A</c:v>
                </c:pt>
                <c:pt idx="132">
                  <c:v>#N/A</c:v>
                </c:pt>
                <c:pt idx="133">
                  <c:v>#N/A</c:v>
                </c:pt>
                <c:pt idx="134">
                  <c:v>#N/A</c:v>
                </c:pt>
                <c:pt idx="135">
                  <c:v>#N/A</c:v>
                </c:pt>
                <c:pt idx="136">
                  <c:v>#N/A</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#N/A</c:v>
                </c:pt>
                <c:pt idx="151">
                  <c:v>#N/A</c:v>
                </c:pt>
                <c:pt idx="152">
                  <c:v>#N/A</c:v>
                </c:pt>
                <c:pt idx="153">
                  <c:v>#N/A</c:v>
                </c:pt>
                <c:pt idx="154">
                  <c:v>#N/A</c:v>
                </c:pt>
                <c:pt idx="155">
                  <c:v>#N/A</c:v>
                </c:pt>
                <c:pt idx="156">
                  <c:v>#N/A</c:v>
                </c:pt>
                <c:pt idx="157">
                  <c:v>#N/A</c:v>
                </c:pt>
                <c:pt idx="158">
                  <c:v>#N/A</c:v>
                </c:pt>
                <c:pt idx="159">
                  <c:v>#N/A</c:v>
                </c:pt>
                <c:pt idx="160">
                  <c:v>#N/A</c:v>
                </c:pt>
                <c:pt idx="161">
                  <c:v>#N/A</c:v>
                </c:pt>
                <c:pt idx="162">
                  <c:v>#N/A</c:v>
                </c:pt>
                <c:pt idx="163">
                  <c:v>#N/A</c:v>
                </c:pt>
                <c:pt idx="164">
                  <c:v>#N/A</c:v>
                </c:pt>
                <c:pt idx="165">
                  <c:v>#N/A</c:v>
                </c:pt>
                <c:pt idx="166">
                  <c:v>#N/A</c:v>
                </c:pt>
                <c:pt idx="167">
                  <c:v>#N/A</c:v>
                </c:pt>
                <c:pt idx="168">
                  <c:v>#N/A</c:v>
                </c:pt>
                <c:pt idx="169">
                  <c:v>#N/A</c:v>
                </c:pt>
                <c:pt idx="170">
                  <c:v>#N/A</c:v>
                </c:pt>
                <c:pt idx="171">
                  <c:v>#N/A</c:v>
                </c:pt>
                <c:pt idx="172">
                  <c:v>#N/A</c:v>
                </c:pt>
                <c:pt idx="173">
                  <c:v>#N/A</c:v>
                </c:pt>
                <c:pt idx="174">
                  <c:v>#N/A</c:v>
                </c:pt>
                <c:pt idx="175">
                  <c:v>#N/A</c:v>
                </c:pt>
                <c:pt idx="176">
                  <c:v>#N/A</c:v>
                </c:pt>
                <c:pt idx="177">
                  <c:v>#N/A</c:v>
                </c:pt>
                <c:pt idx="178">
                  <c:v>#N/A</c:v>
                </c:pt>
                <c:pt idx="179">
                  <c:v>#N/A</c:v>
                </c:pt>
                <c:pt idx="180">
                  <c:v>#N/A</c:v>
                </c:pt>
                <c:pt idx="181">
                  <c:v>#N/A</c:v>
                </c:pt>
                <c:pt idx="182">
                  <c:v>#N/A</c:v>
                </c:pt>
                <c:pt idx="183">
                  <c:v>#N/A</c:v>
                </c:pt>
                <c:pt idx="184">
                  <c:v>#N/A</c:v>
                </c:pt>
                <c:pt idx="185">
                  <c:v>#N/A</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#N/A</c:v>
                </c:pt>
                <c:pt idx="200">
                  <c:v>#N/A</c:v>
                </c:pt>
                <c:pt idx="201">
                  <c:v>#N/A</c:v>
                </c:pt>
                <c:pt idx="202">
                  <c:v>#N/A</c:v>
                </c:pt>
                <c:pt idx="203">
                  <c:v>#N/A</c:v>
                </c:pt>
                <c:pt idx="204">
                  <c:v>#N/A</c:v>
                </c:pt>
                <c:pt idx="205">
                  <c:v>#N/A</c:v>
                </c:pt>
                <c:pt idx="206">
                  <c:v>#N/A</c:v>
                </c:pt>
                <c:pt idx="207">
                  <c:v>#N/A</c:v>
                </c:pt>
                <c:pt idx="208">
                  <c:v>#N/A</c:v>
                </c:pt>
                <c:pt idx="209">
                  <c:v>#N/A</c:v>
                </c:pt>
                <c:pt idx="210">
                  <c:v>#N/A</c:v>
                </c:pt>
                <c:pt idx="211">
                  <c:v>#N/A</c:v>
                </c:pt>
                <c:pt idx="212">
                  <c:v>#N/A</c:v>
                </c:pt>
                <c:pt idx="213">
                  <c:v>#N/A</c:v>
                </c:pt>
                <c:pt idx="214">
                  <c:v>#N/A</c:v>
                </c:pt>
                <c:pt idx="215">
                  <c:v>#N/A</c:v>
                </c:pt>
                <c:pt idx="216">
                  <c:v>#N/A</c:v>
                </c:pt>
                <c:pt idx="217">
                  <c:v>#N/A</c:v>
                </c:pt>
                <c:pt idx="218">
                  <c:v>#N/A</c:v>
                </c:pt>
                <c:pt idx="219">
                  <c:v>#N/A</c:v>
                </c:pt>
                <c:pt idx="220">
                  <c:v>#N/A</c:v>
                </c:pt>
                <c:pt idx="221">
                  <c:v>#N/A</c:v>
                </c:pt>
                <c:pt idx="222">
                  <c:v>#N/A</c:v>
                </c:pt>
                <c:pt idx="223">
                  <c:v>#N/A</c:v>
                </c:pt>
                <c:pt idx="224">
                  <c:v>#N/A</c:v>
                </c:pt>
                <c:pt idx="225">
                  <c:v>#N/A</c:v>
                </c:pt>
                <c:pt idx="226">
                  <c:v>#N/A</c:v>
                </c:pt>
                <c:pt idx="227">
                  <c:v>#N/A</c:v>
                </c:pt>
                <c:pt idx="228">
                  <c:v>#N/A</c:v>
                </c:pt>
                <c:pt idx="229">
                  <c:v>#N/A</c:v>
                </c:pt>
                <c:pt idx="230">
                  <c:v>#N/A</c:v>
                </c:pt>
                <c:pt idx="231">
                  <c:v>#N/A</c:v>
                </c:pt>
                <c:pt idx="232">
                  <c:v>#N/A</c:v>
                </c:pt>
                <c:pt idx="233">
                  <c:v>#N/A</c:v>
                </c:pt>
                <c:pt idx="234">
                  <c:v>#N/A</c:v>
                </c:pt>
                <c:pt idx="235">
                  <c:v>#N/A</c:v>
                </c:pt>
                <c:pt idx="236">
                  <c:v>#N/A</c:v>
                </c:pt>
                <c:pt idx="237">
                  <c:v>#N/A</c:v>
                </c:pt>
                <c:pt idx="238">
                  <c:v>#N/A</c:v>
                </c:pt>
                <c:pt idx="239">
                  <c:v>#N/A</c:v>
                </c:pt>
                <c:pt idx="240">
                  <c:v>#N/A</c:v>
                </c:pt>
                <c:pt idx="241">
                  <c:v>#N/A</c:v>
                </c:pt>
                <c:pt idx="242">
                  <c:v>#N/A</c:v>
                </c:pt>
                <c:pt idx="243">
                  <c:v>#N/A</c:v>
                </c:pt>
                <c:pt idx="244">
                  <c:v>#N/A</c:v>
                </c:pt>
                <c:pt idx="245">
                  <c:v>#N/A</c:v>
                </c:pt>
                <c:pt idx="246">
                  <c:v>#N/A</c:v>
                </c:pt>
                <c:pt idx="247">
                  <c:v>#N/A</c:v>
                </c:pt>
                <c:pt idx="248">
                  <c:v>#N/A</c:v>
                </c:pt>
                <c:pt idx="249">
                  <c:v>#N/A</c:v>
                </c:pt>
                <c:pt idx="250">
                  <c:v>#N/A</c:v>
                </c:pt>
                <c:pt idx="251">
                  <c:v>#N/A</c:v>
                </c:pt>
                <c:pt idx="252">
                  <c:v>#N/A</c:v>
                </c:pt>
                <c:pt idx="253">
                  <c:v>#N/A</c:v>
                </c:pt>
                <c:pt idx="254">
                  <c:v>#N/A</c:v>
                </c:pt>
                <c:pt idx="255">
                  <c:v>#N/A</c:v>
                </c:pt>
                <c:pt idx="256">
                  <c:v>#N/A</c:v>
                </c:pt>
                <c:pt idx="257">
                  <c:v>#N/A</c:v>
                </c:pt>
                <c:pt idx="258">
                  <c:v>#N/A</c:v>
                </c:pt>
                <c:pt idx="259">
                  <c:v>#N/A</c:v>
                </c:pt>
                <c:pt idx="260">
                  <c:v>#N/A</c:v>
                </c:pt>
                <c:pt idx="261">
                  <c:v>#N/A</c:v>
                </c:pt>
                <c:pt idx="262">
                  <c:v>#N/A</c:v>
                </c:pt>
                <c:pt idx="263">
                  <c:v>#N/A</c:v>
                </c:pt>
                <c:pt idx="264">
                  <c:v>#N/A</c:v>
                </c:pt>
                <c:pt idx="265">
                  <c:v>#N/A</c:v>
                </c:pt>
                <c:pt idx="266">
                  <c:v>#N/A</c:v>
                </c:pt>
                <c:pt idx="267">
                  <c:v>#N/A</c:v>
                </c:pt>
                <c:pt idx="268">
                  <c:v>#N/A</c:v>
                </c:pt>
                <c:pt idx="269">
                  <c:v>#N/A</c:v>
                </c:pt>
                <c:pt idx="270">
                  <c:v>#N/A</c:v>
                </c:pt>
                <c:pt idx="271">
                  <c:v>#N/A</c:v>
                </c:pt>
                <c:pt idx="272">
                  <c:v>#N/A</c:v>
                </c:pt>
                <c:pt idx="273">
                  <c:v>#N/A</c:v>
                </c:pt>
                <c:pt idx="274">
                  <c:v>#N/A</c:v>
                </c:pt>
                <c:pt idx="275">
                  <c:v>#N/A</c:v>
                </c:pt>
                <c:pt idx="276">
                  <c:v>#N/A</c:v>
                </c:pt>
                <c:pt idx="277">
                  <c:v>#N/A</c:v>
                </c:pt>
                <c:pt idx="278">
                  <c:v>#N/A</c:v>
                </c:pt>
                <c:pt idx="279">
                  <c:v>#N/A</c:v>
                </c:pt>
                <c:pt idx="280">
                  <c:v>#N/A</c:v>
                </c:pt>
                <c:pt idx="281">
                  <c:v>#N/A</c:v>
                </c:pt>
                <c:pt idx="282">
                  <c:v>#N/A</c:v>
                </c:pt>
                <c:pt idx="283">
                  <c:v>#N/A</c:v>
                </c:pt>
                <c:pt idx="284">
                  <c:v>#N/A</c:v>
                </c:pt>
                <c:pt idx="285">
                  <c:v>#N/A</c:v>
                </c:pt>
                <c:pt idx="286">
                  <c:v>#N/A</c:v>
                </c:pt>
                <c:pt idx="287">
                  <c:v>#N/A</c:v>
                </c:pt>
                <c:pt idx="288">
                  <c:v>#N/A</c:v>
                </c:pt>
                <c:pt idx="289">
                  <c:v>#N/A</c:v>
                </c:pt>
                <c:pt idx="290">
                  <c:v>#N/A</c:v>
                </c:pt>
                <c:pt idx="291">
                  <c:v>#N/A</c:v>
                </c:pt>
                <c:pt idx="292">
                  <c:v>#N/A</c:v>
                </c:pt>
                <c:pt idx="293">
                  <c:v>#N/A</c:v>
                </c:pt>
                <c:pt idx="294">
                  <c:v>#N/A</c:v>
                </c:pt>
                <c:pt idx="295">
                  <c:v>#N/A</c:v>
                </c:pt>
                <c:pt idx="296">
                  <c:v>#N/A</c:v>
                </c:pt>
                <c:pt idx="297">
                  <c:v>#N/A</c:v>
                </c:pt>
                <c:pt idx="298">
                  <c:v>#N/A</c:v>
                </c:pt>
                <c:pt idx="299">
                  <c:v>#N/A</c:v>
                </c:pt>
                <c:pt idx="300">
                  <c:v>#N/A</c:v>
                </c:pt>
                <c:pt idx="301">
                  <c:v>#N/A</c:v>
                </c:pt>
                <c:pt idx="302">
                  <c:v>#N/A</c:v>
                </c:pt>
                <c:pt idx="303">
                  <c:v>#N/A</c:v>
                </c:pt>
                <c:pt idx="304">
                  <c:v>#N/A</c:v>
                </c:pt>
                <c:pt idx="305">
                  <c:v>#N/A</c:v>
                </c:pt>
                <c:pt idx="306">
                  <c:v>#N/A</c:v>
                </c:pt>
                <c:pt idx="307">
                  <c:v>#N/A</c:v>
                </c:pt>
                <c:pt idx="308">
                  <c:v>#N/A</c:v>
                </c:pt>
                <c:pt idx="309">
                  <c:v>#N/A</c:v>
                </c:pt>
                <c:pt idx="310">
                  <c:v>#N/A</c:v>
                </c:pt>
                <c:pt idx="311">
                  <c:v>#N/A</c:v>
                </c:pt>
                <c:pt idx="312">
                  <c:v>#N/A</c:v>
                </c:pt>
                <c:pt idx="313">
                  <c:v>#N/A</c:v>
                </c:pt>
                <c:pt idx="314">
                  <c:v>#N/A</c:v>
                </c:pt>
                <c:pt idx="315">
                  <c:v>#N/A</c:v>
                </c:pt>
                <c:pt idx="316">
                  <c:v>#N/A</c:v>
                </c:pt>
                <c:pt idx="317">
                  <c:v>#N/A</c:v>
                </c:pt>
                <c:pt idx="318">
                  <c:v>#N/A</c:v>
                </c:pt>
                <c:pt idx="319">
                  <c:v>#N/A</c:v>
                </c:pt>
                <c:pt idx="320">
                  <c:v>#N/A</c:v>
                </c:pt>
                <c:pt idx="321">
                  <c:v>#N/A</c:v>
                </c:pt>
                <c:pt idx="322">
                  <c:v>#N/A</c:v>
                </c:pt>
                <c:pt idx="323">
                  <c:v>#N/A</c:v>
                </c:pt>
                <c:pt idx="324">
                  <c:v>#N/A</c:v>
                </c:pt>
                <c:pt idx="325">
                  <c:v>#N/A</c:v>
                </c:pt>
                <c:pt idx="326">
                  <c:v>#N/A</c:v>
                </c:pt>
                <c:pt idx="327">
                  <c:v>#N/A</c:v>
                </c:pt>
                <c:pt idx="328">
                  <c:v>#N/A</c:v>
                </c:pt>
                <c:pt idx="329">
                  <c:v>#N/A</c:v>
                </c:pt>
                <c:pt idx="330">
                  <c:v>#N/A</c:v>
                </c:pt>
                <c:pt idx="331">
                  <c:v>#N/A</c:v>
                </c:pt>
                <c:pt idx="332">
                  <c:v>#N/A</c:v>
                </c:pt>
                <c:pt idx="333">
                  <c:v>#N/A</c:v>
                </c:pt>
                <c:pt idx="334">
                  <c:v>#N/A</c:v>
                </c:pt>
                <c:pt idx="335">
                  <c:v>#N/A</c:v>
                </c:pt>
                <c:pt idx="336">
                  <c:v>#N/A</c:v>
                </c:pt>
                <c:pt idx="337">
                  <c:v>#N/A</c:v>
                </c:pt>
                <c:pt idx="338">
                  <c:v>#N/A</c:v>
                </c:pt>
                <c:pt idx="339">
                  <c:v>#N/A</c:v>
                </c:pt>
                <c:pt idx="340">
                  <c:v>#N/A</c:v>
                </c:pt>
                <c:pt idx="341">
                  <c:v>#N/A</c:v>
                </c:pt>
                <c:pt idx="342">
                  <c:v>#N/A</c:v>
                </c:pt>
                <c:pt idx="343">
                  <c:v>#N/A</c:v>
                </c:pt>
                <c:pt idx="344">
                  <c:v>#N/A</c:v>
                </c:pt>
                <c:pt idx="345">
                  <c:v>#N/A</c:v>
                </c:pt>
                <c:pt idx="346">
                  <c:v>#N/A</c:v>
                </c:pt>
                <c:pt idx="347">
                  <c:v>#N/A</c:v>
                </c:pt>
                <c:pt idx="348">
                  <c:v>#N/A</c:v>
                </c:pt>
                <c:pt idx="349">
                  <c:v>#N/A</c:v>
                </c:pt>
                <c:pt idx="350">
                  <c:v>#N/A</c:v>
                </c:pt>
                <c:pt idx="351">
                  <c:v>#N/A</c:v>
                </c:pt>
                <c:pt idx="352">
                  <c:v>#N/A</c:v>
                </c:pt>
                <c:pt idx="353">
                  <c:v>#N/A</c:v>
                </c:pt>
                <c:pt idx="354">
                  <c:v>#N/A</c:v>
                </c:pt>
                <c:pt idx="355">
                  <c:v>#N/A</c:v>
                </c:pt>
                <c:pt idx="356">
                  <c:v>#N/A</c:v>
                </c:pt>
                <c:pt idx="357">
                  <c:v>#N/A</c:v>
                </c:pt>
                <c:pt idx="358">
                  <c:v>#N/A</c:v>
                </c:pt>
                <c:pt idx="359">
                  <c:v>#N/A</c:v>
                </c:pt>
                <c:pt idx="360">
                  <c:v>#N/A</c:v>
                </c:pt>
                <c:pt idx="361">
                  <c:v>#N/A</c:v>
                </c:pt>
                <c:pt idx="362">
                  <c:v>#N/A</c:v>
                </c:pt>
                <c:pt idx="363">
                  <c:v>#N/A</c:v>
                </c:pt>
                <c:pt idx="364">
                  <c:v>#N/A</c:v>
                </c:pt>
                <c:pt idx="365">
                  <c:v>#N/A</c:v>
                </c:pt>
                <c:pt idx="366">
                  <c:v>#N/A</c:v>
                </c:pt>
                <c:pt idx="367">
                  <c:v>#N/A</c:v>
                </c:pt>
                <c:pt idx="368">
                  <c:v>#N/A</c:v>
                </c:pt>
                <c:pt idx="369">
                  <c:v>#N/A</c:v>
                </c:pt>
                <c:pt idx="370">
                  <c:v>#N/A</c:v>
                </c:pt>
                <c:pt idx="371">
                  <c:v>#N/A</c:v>
                </c:pt>
                <c:pt idx="372">
                  <c:v>#N/A</c:v>
                </c:pt>
                <c:pt idx="373">
                  <c:v>#N/A</c:v>
                </c:pt>
                <c:pt idx="374">
                  <c:v>#N/A</c:v>
                </c:pt>
                <c:pt idx="375">
                  <c:v>#N/A</c:v>
                </c:pt>
                <c:pt idx="376">
                  <c:v>#N/A</c:v>
                </c:pt>
                <c:pt idx="377">
                  <c:v>#N/A</c:v>
                </c:pt>
                <c:pt idx="378">
                  <c:v>#N/A</c:v>
                </c:pt>
                <c:pt idx="379">
                  <c:v>#N/A</c:v>
                </c:pt>
                <c:pt idx="380">
                  <c:v>#N/A</c:v>
                </c:pt>
                <c:pt idx="381">
                  <c:v>#N/A</c:v>
                </c:pt>
                <c:pt idx="382">
                  <c:v>#N/A</c:v>
                </c:pt>
                <c:pt idx="383">
                  <c:v>#N/A</c:v>
                </c:pt>
                <c:pt idx="384">
                  <c:v>#N/A</c:v>
                </c:pt>
                <c:pt idx="385">
                  <c:v>#N/A</c:v>
                </c:pt>
                <c:pt idx="386">
                  <c:v>#N/A</c:v>
                </c:pt>
                <c:pt idx="387">
                  <c:v>#N/A</c:v>
                </c:pt>
                <c:pt idx="388">
                  <c:v>#N/A</c:v>
                </c:pt>
                <c:pt idx="389">
                  <c:v>#N/A</c:v>
                </c:pt>
                <c:pt idx="390">
                  <c:v>#N/A</c:v>
                </c:pt>
                <c:pt idx="391">
                  <c:v>#N/A</c:v>
                </c:pt>
                <c:pt idx="392">
                  <c:v>#N/A</c:v>
                </c:pt>
                <c:pt idx="393">
                  <c:v>#N/A</c:v>
                </c:pt>
                <c:pt idx="394">
                  <c:v>#N/A</c:v>
                </c:pt>
                <c:pt idx="395">
                  <c:v>#N/A</c:v>
                </c:pt>
                <c:pt idx="396">
                  <c:v>#N/A</c:v>
                </c:pt>
                <c:pt idx="397">
                  <c:v>#N/A</c:v>
                </c:pt>
                <c:pt idx="398">
                  <c:v>#N/A</c:v>
                </c:pt>
                <c:pt idx="399">
                  <c:v>#N/A</c:v>
                </c:pt>
                <c:pt idx="400">
                  <c:v>#N/A</c:v>
                </c:pt>
                <c:pt idx="401">
                  <c:v>#N/A</c:v>
                </c:pt>
                <c:pt idx="402">
                  <c:v>#N/A</c:v>
                </c:pt>
                <c:pt idx="403">
                  <c:v>#N/A</c:v>
                </c:pt>
                <c:pt idx="404">
                  <c:v>#N/A</c:v>
                </c:pt>
                <c:pt idx="405">
                  <c:v>#N/A</c:v>
                </c:pt>
                <c:pt idx="406">
                  <c:v>#N/A</c:v>
                </c:pt>
                <c:pt idx="407">
                  <c:v>#N/A</c:v>
                </c:pt>
                <c:pt idx="408">
                  <c:v>#N/A</c:v>
                </c:pt>
                <c:pt idx="409">
                  <c:v>#N/A</c:v>
                </c:pt>
                <c:pt idx="410">
                  <c:v>#N/A</c:v>
                </c:pt>
                <c:pt idx="411">
                  <c:v>#N/A</c:v>
                </c:pt>
                <c:pt idx="412">
                  <c:v>#N/A</c:v>
                </c:pt>
                <c:pt idx="413">
                  <c:v>#N/A</c:v>
                </c:pt>
                <c:pt idx="414">
                  <c:v>#N/A</c:v>
                </c:pt>
                <c:pt idx="415">
                  <c:v>#N/A</c:v>
                </c:pt>
                <c:pt idx="416">
                  <c:v>#N/A</c:v>
                </c:pt>
                <c:pt idx="417">
                  <c:v>#N/A</c:v>
                </c:pt>
                <c:pt idx="418">
                  <c:v>#N/A</c:v>
                </c:pt>
                <c:pt idx="419">
                  <c:v>#N/A</c:v>
                </c:pt>
                <c:pt idx="420">
                  <c:v>#N/A</c:v>
                </c:pt>
                <c:pt idx="421">
                  <c:v>#N/A</c:v>
                </c:pt>
                <c:pt idx="422">
                  <c:v>#N/A</c:v>
                </c:pt>
                <c:pt idx="423">
                  <c:v>#N/A</c:v>
                </c:pt>
                <c:pt idx="424">
                  <c:v>#N/A</c:v>
                </c:pt>
                <c:pt idx="425">
                  <c:v>#N/A</c:v>
                </c:pt>
                <c:pt idx="426">
                  <c:v>#N/A</c:v>
                </c:pt>
                <c:pt idx="427">
                  <c:v>#N/A</c:v>
                </c:pt>
                <c:pt idx="428">
                  <c:v>#N/A</c:v>
                </c:pt>
                <c:pt idx="429">
                  <c:v>#N/A</c:v>
                </c:pt>
                <c:pt idx="430">
                  <c:v>#N/A</c:v>
                </c:pt>
                <c:pt idx="431">
                  <c:v>#N/A</c:v>
                </c:pt>
                <c:pt idx="432">
                  <c:v>#N/A</c:v>
                </c:pt>
                <c:pt idx="433">
                  <c:v>#N/A</c:v>
                </c:pt>
                <c:pt idx="434">
                  <c:v>#N/A</c:v>
                </c:pt>
                <c:pt idx="435">
                  <c:v>#N/A</c:v>
                </c:pt>
                <c:pt idx="436">
                  <c:v>#N/A</c:v>
                </c:pt>
                <c:pt idx="437">
                  <c:v>#N/A</c:v>
                </c:pt>
                <c:pt idx="438">
                  <c:v>#N/A</c:v>
                </c:pt>
                <c:pt idx="439">
                  <c:v>#N/A</c:v>
                </c:pt>
                <c:pt idx="440">
                  <c:v>#N/A</c:v>
                </c:pt>
                <c:pt idx="441">
                  <c:v>#N/A</c:v>
                </c:pt>
                <c:pt idx="442">
                  <c:v>#N/A</c:v>
                </c:pt>
                <c:pt idx="443">
                  <c:v>#N/A</c:v>
                </c:pt>
                <c:pt idx="444">
                  <c:v>#N/A</c:v>
                </c:pt>
                <c:pt idx="445">
                  <c:v>#N/A</c:v>
                </c:pt>
                <c:pt idx="446">
                  <c:v>#N/A</c:v>
                </c:pt>
                <c:pt idx="447">
                  <c:v>#N/A</c:v>
                </c:pt>
                <c:pt idx="448">
                  <c:v>#N/A</c:v>
                </c:pt>
                <c:pt idx="449">
                  <c:v>#N/A</c:v>
                </c:pt>
                <c:pt idx="450">
                  <c:v>#N/A</c:v>
                </c:pt>
                <c:pt idx="451">
                  <c:v>#N/A</c:v>
                </c:pt>
                <c:pt idx="452">
                  <c:v>#N/A</c:v>
                </c:pt>
                <c:pt idx="453">
                  <c:v>#N/A</c:v>
                </c:pt>
                <c:pt idx="454">
                  <c:v>#N/A</c:v>
                </c:pt>
                <c:pt idx="455">
                  <c:v>#N/A</c:v>
                </c:pt>
                <c:pt idx="456">
                  <c:v>#N/A</c:v>
                </c:pt>
                <c:pt idx="457">
                  <c:v>#N/A</c:v>
                </c:pt>
                <c:pt idx="458">
                  <c:v>#N/A</c:v>
                </c:pt>
                <c:pt idx="459">
                  <c:v>#N/A</c:v>
                </c:pt>
                <c:pt idx="460">
                  <c:v>#N/A</c:v>
                </c:pt>
                <c:pt idx="461">
                  <c:v>#N/A</c:v>
                </c:pt>
                <c:pt idx="462">
                  <c:v>#N/A</c:v>
                </c:pt>
                <c:pt idx="463">
                  <c:v>#N/A</c:v>
                </c:pt>
                <c:pt idx="464">
                  <c:v>#N/A</c:v>
                </c:pt>
                <c:pt idx="465">
                  <c:v>#N/A</c:v>
                </c:pt>
                <c:pt idx="466">
                  <c:v>#N/A</c:v>
                </c:pt>
                <c:pt idx="467">
                  <c:v>#N/A</c:v>
                </c:pt>
                <c:pt idx="468">
                  <c:v>#N/A</c:v>
                </c:pt>
                <c:pt idx="469">
                  <c:v>#N/A</c:v>
                </c:pt>
                <c:pt idx="470">
                  <c:v>#N/A</c:v>
                </c:pt>
                <c:pt idx="471">
                  <c:v>#N/A</c:v>
                </c:pt>
                <c:pt idx="472">
                  <c:v>#N/A</c:v>
                </c:pt>
                <c:pt idx="473">
                  <c:v>#N/A</c:v>
                </c:pt>
                <c:pt idx="474">
                  <c:v>#N/A</c:v>
                </c:pt>
                <c:pt idx="475">
                  <c:v>#N/A</c:v>
                </c:pt>
                <c:pt idx="476">
                  <c:v>#N/A</c:v>
                </c:pt>
                <c:pt idx="477">
                  <c:v>#N/A</c:v>
                </c:pt>
                <c:pt idx="478">
                  <c:v>#N/A</c:v>
                </c:pt>
                <c:pt idx="479">
                  <c:v>#N/A</c:v>
                </c:pt>
                <c:pt idx="480">
                  <c:v>#N/A</c:v>
                </c:pt>
                <c:pt idx="481">
                  <c:v>#N/A</c:v>
                </c:pt>
                <c:pt idx="482">
                  <c:v>#N/A</c:v>
                </c:pt>
                <c:pt idx="483">
                  <c:v>#N/A</c:v>
                </c:pt>
                <c:pt idx="484">
                  <c:v>#N/A</c:v>
                </c:pt>
                <c:pt idx="485">
                  <c:v>#N/A</c:v>
                </c:pt>
                <c:pt idx="486">
                  <c:v>#N/A</c:v>
                </c:pt>
                <c:pt idx="487">
                  <c:v>#N/A</c:v>
                </c:pt>
                <c:pt idx="488">
                  <c:v>#N/A</c:v>
                </c:pt>
                <c:pt idx="489">
                  <c:v>#N/A</c:v>
                </c:pt>
                <c:pt idx="490">
                  <c:v>#N/A</c:v>
                </c:pt>
                <c:pt idx="491">
                  <c:v>#N/A</c:v>
                </c:pt>
                <c:pt idx="492">
                  <c:v>#N/A</c:v>
                </c:pt>
                <c:pt idx="493">
                  <c:v>#N/A</c:v>
                </c:pt>
                <c:pt idx="494">
                  <c:v>#N/A</c:v>
                </c:pt>
                <c:pt idx="495">
                  <c:v>#N/A</c:v>
                </c:pt>
                <c:pt idx="496">
                  <c:v>#N/A</c:v>
                </c:pt>
                <c:pt idx="497">
                  <c:v>#N/A</c:v>
                </c:pt>
                <c:pt idx="498">
                  <c:v>#N/A</c:v>
                </c:pt>
                <c:pt idx="499">
                  <c:v>#N/A</c:v>
                </c:pt>
                <c:pt idx="500">
                  <c:v>#N/A</c:v>
                </c:pt>
                <c:pt idx="501">
                  <c:v>#N/A</c:v>
                </c:pt>
                <c:pt idx="502">
                  <c:v>#N/A</c:v>
                </c:pt>
                <c:pt idx="503">
                  <c:v>#N/A</c:v>
                </c:pt>
                <c:pt idx="504">
                  <c:v>#N/A</c:v>
                </c:pt>
                <c:pt idx="505">
                  <c:v>#N/A</c:v>
                </c:pt>
                <c:pt idx="506">
                  <c:v>#N/A</c:v>
                </c:pt>
                <c:pt idx="507">
                  <c:v>#N/A</c:v>
                </c:pt>
                <c:pt idx="508">
                  <c:v>#N/A</c:v>
                </c:pt>
                <c:pt idx="509">
                  <c:v>#N/A</c:v>
                </c:pt>
                <c:pt idx="510">
                  <c:v>#N/A</c:v>
                </c:pt>
                <c:pt idx="511">
                  <c:v>#N/A</c:v>
                </c:pt>
                <c:pt idx="512">
                  <c:v>#N/A</c:v>
                </c:pt>
                <c:pt idx="513">
                  <c:v>#N/A</c:v>
                </c:pt>
                <c:pt idx="514">
                  <c:v>#N/A</c:v>
                </c:pt>
                <c:pt idx="515">
                  <c:v>#N/A</c:v>
                </c:pt>
                <c:pt idx="516">
                  <c:v>#N/A</c:v>
                </c:pt>
                <c:pt idx="517">
                  <c:v>#N/A</c:v>
                </c:pt>
                <c:pt idx="518">
                  <c:v>#N/A</c:v>
                </c:pt>
                <c:pt idx="519">
                  <c:v>#N/A</c:v>
                </c:pt>
                <c:pt idx="520">
                  <c:v>#N/A</c:v>
                </c:pt>
                <c:pt idx="521">
                  <c:v>#N/A</c:v>
                </c:pt>
                <c:pt idx="522">
                  <c:v>#N/A</c:v>
                </c:pt>
                <c:pt idx="523">
                  <c:v>#N/A</c:v>
                </c:pt>
                <c:pt idx="524">
                  <c:v>#N/A</c:v>
                </c:pt>
                <c:pt idx="525">
                  <c:v>#N/A</c:v>
                </c:pt>
                <c:pt idx="526">
                  <c:v>#N/A</c:v>
                </c:pt>
                <c:pt idx="527">
                  <c:v>#N/A</c:v>
                </c:pt>
                <c:pt idx="528">
                  <c:v>#N/A</c:v>
                </c:pt>
                <c:pt idx="529">
                  <c:v>#N/A</c:v>
                </c:pt>
                <c:pt idx="530">
                  <c:v>#N/A</c:v>
                </c:pt>
                <c:pt idx="531">
                  <c:v>#N/A</c:v>
                </c:pt>
                <c:pt idx="532">
                  <c:v>#N/A</c:v>
                </c:pt>
                <c:pt idx="533">
                  <c:v>#N/A</c:v>
                </c:pt>
                <c:pt idx="534">
                  <c:v>#N/A</c:v>
                </c:pt>
                <c:pt idx="535">
                  <c:v>#N/A</c:v>
                </c:pt>
                <c:pt idx="536">
                  <c:v>#N/A</c:v>
                </c:pt>
                <c:pt idx="537">
                  <c:v>#N/A</c:v>
                </c:pt>
                <c:pt idx="538">
                  <c:v>#N/A</c:v>
                </c:pt>
                <c:pt idx="539">
                  <c:v>#N/A</c:v>
                </c:pt>
                <c:pt idx="540">
                  <c:v>#N/A</c:v>
                </c:pt>
                <c:pt idx="541">
                  <c:v>#N/A</c:v>
                </c:pt>
                <c:pt idx="542">
                  <c:v>#N/A</c:v>
                </c:pt>
                <c:pt idx="543">
                  <c:v>#N/A</c:v>
                </c:pt>
                <c:pt idx="544">
                  <c:v>#N/A</c:v>
                </c:pt>
                <c:pt idx="545">
                  <c:v>#N/A</c:v>
                </c:pt>
                <c:pt idx="546">
                  <c:v>#N/A</c:v>
                </c:pt>
                <c:pt idx="547">
                  <c:v>#N/A</c:v>
                </c:pt>
                <c:pt idx="548">
                  <c:v>#N/A</c:v>
                </c:pt>
                <c:pt idx="549">
                  <c:v>#N/A</c:v>
                </c:pt>
                <c:pt idx="550">
                  <c:v>#N/A</c:v>
                </c:pt>
                <c:pt idx="551">
                  <c:v>#N/A</c:v>
                </c:pt>
                <c:pt idx="552">
                  <c:v>#N/A</c:v>
                </c:pt>
                <c:pt idx="553">
                  <c:v>#N/A</c:v>
                </c:pt>
                <c:pt idx="554">
                  <c:v>#N/A</c:v>
                </c:pt>
                <c:pt idx="555">
                  <c:v>#N/A</c:v>
                </c:pt>
                <c:pt idx="556">
                  <c:v>#N/A</c:v>
                </c:pt>
                <c:pt idx="557">
                  <c:v>#N/A</c:v>
                </c:pt>
                <c:pt idx="558">
                  <c:v>#N/A</c:v>
                </c:pt>
                <c:pt idx="559">
                  <c:v>#N/A</c:v>
                </c:pt>
                <c:pt idx="560">
                  <c:v>#N/A</c:v>
                </c:pt>
                <c:pt idx="561">
                  <c:v>#N/A</c:v>
                </c:pt>
                <c:pt idx="562">
                  <c:v>#N/A</c:v>
                </c:pt>
                <c:pt idx="563">
                  <c:v>#N/A</c:v>
                </c:pt>
                <c:pt idx="564">
                  <c:v>#N/A</c:v>
                </c:pt>
                <c:pt idx="565">
                  <c:v>#N/A</c:v>
                </c:pt>
                <c:pt idx="566">
                  <c:v>#N/A</c:v>
                </c:pt>
                <c:pt idx="567">
                  <c:v>#N/A</c:v>
                </c:pt>
                <c:pt idx="568">
                  <c:v>#N/A</c:v>
                </c:pt>
                <c:pt idx="569">
                  <c:v>#N/A</c:v>
                </c:pt>
                <c:pt idx="570">
                  <c:v>#N/A</c:v>
                </c:pt>
                <c:pt idx="571">
                  <c:v>#N/A</c:v>
                </c:pt>
                <c:pt idx="572">
                  <c:v>#N/A</c:v>
                </c:pt>
                <c:pt idx="573">
                  <c:v>#N/A</c:v>
                </c:pt>
                <c:pt idx="574">
                  <c:v>#N/A</c:v>
                </c:pt>
                <c:pt idx="575">
                  <c:v>#N/A</c:v>
                </c:pt>
                <c:pt idx="576">
                  <c:v>#N/A</c:v>
                </c:pt>
                <c:pt idx="577">
                  <c:v>#N/A</c:v>
                </c:pt>
                <c:pt idx="578">
                  <c:v>#N/A</c:v>
                </c:pt>
                <c:pt idx="579">
                  <c:v>#N/A</c:v>
                </c:pt>
                <c:pt idx="580">
                  <c:v>#N/A</c:v>
                </c:pt>
                <c:pt idx="581">
                  <c:v>#N/A</c:v>
                </c:pt>
                <c:pt idx="582">
                  <c:v>#N/A</c:v>
                </c:pt>
                <c:pt idx="583">
                  <c:v>#N/A</c:v>
                </c:pt>
                <c:pt idx="584">
                  <c:v>#N/A</c:v>
                </c:pt>
                <c:pt idx="585">
                  <c:v>#N/A</c:v>
                </c:pt>
                <c:pt idx="586">
                  <c:v>#N/A</c:v>
                </c:pt>
                <c:pt idx="587">
                  <c:v>#N/A</c:v>
                </c:pt>
                <c:pt idx="588">
                  <c:v>#N/A</c:v>
                </c:pt>
                <c:pt idx="589">
                  <c:v>#N/A</c:v>
                </c:pt>
                <c:pt idx="590">
                  <c:v>#N/A</c:v>
                </c:pt>
                <c:pt idx="591">
                  <c:v>#N/A</c:v>
                </c:pt>
                <c:pt idx="592">
                  <c:v>#N/A</c:v>
                </c:pt>
                <c:pt idx="593">
                  <c:v>#N/A</c:v>
                </c:pt>
                <c:pt idx="594">
                  <c:v>#N/A</c:v>
                </c:pt>
                <c:pt idx="595">
                  <c:v>#N/A</c:v>
                </c:pt>
                <c:pt idx="596">
                  <c:v>#N/A</c:v>
                </c:pt>
                <c:pt idx="597">
                  <c:v>#N/A</c:v>
                </c:pt>
                <c:pt idx="598">
                  <c:v>#N/A</c:v>
                </c:pt>
                <c:pt idx="599">
                  <c:v>#N/A</c:v>
                </c:pt>
                <c:pt idx="600">
                  <c:v>#N/A</c:v>
                </c:pt>
                <c:pt idx="601">
                  <c:v>#N/A</c:v>
                </c:pt>
                <c:pt idx="602">
                  <c:v>#N/A</c:v>
                </c:pt>
                <c:pt idx="603">
                  <c:v>#N/A</c:v>
                </c:pt>
                <c:pt idx="604">
                  <c:v>#N/A</c:v>
                </c:pt>
                <c:pt idx="605">
                  <c:v>#N/A</c:v>
                </c:pt>
                <c:pt idx="606">
                  <c:v>#N/A</c:v>
                </c:pt>
                <c:pt idx="607">
                  <c:v>#N/A</c:v>
                </c:pt>
                <c:pt idx="608">
                  <c:v>#N/A</c:v>
                </c:pt>
                <c:pt idx="609">
                  <c:v>#N/A</c:v>
                </c:pt>
                <c:pt idx="610">
                  <c:v>#N/A</c:v>
                </c:pt>
                <c:pt idx="611">
                  <c:v>#N/A</c:v>
                </c:pt>
                <c:pt idx="612">
                  <c:v>#N/A</c:v>
                </c:pt>
                <c:pt idx="613">
                  <c:v>#N/A</c:v>
                </c:pt>
                <c:pt idx="614">
                  <c:v>#N/A</c:v>
                </c:pt>
                <c:pt idx="615">
                  <c:v>#N/A</c:v>
                </c:pt>
                <c:pt idx="616">
                  <c:v>#N/A</c:v>
                </c:pt>
                <c:pt idx="617">
                  <c:v>#N/A</c:v>
                </c:pt>
                <c:pt idx="618">
                  <c:v>#N/A</c:v>
                </c:pt>
                <c:pt idx="619">
                  <c:v>#N/A</c:v>
                </c:pt>
                <c:pt idx="620">
                  <c:v>#N/A</c:v>
                </c:pt>
                <c:pt idx="621">
                  <c:v>#N/A</c:v>
                </c:pt>
                <c:pt idx="622">
                  <c:v>#N/A</c:v>
                </c:pt>
                <c:pt idx="623">
                  <c:v>#N/A</c:v>
                </c:pt>
                <c:pt idx="624">
                  <c:v>#N/A</c:v>
                </c:pt>
                <c:pt idx="625">
                  <c:v>#N/A</c:v>
                </c:pt>
                <c:pt idx="626">
                  <c:v>#N/A</c:v>
                </c:pt>
                <c:pt idx="627">
                  <c:v>#N/A</c:v>
                </c:pt>
                <c:pt idx="628">
                  <c:v>#N/A</c:v>
                </c:pt>
                <c:pt idx="629">
                  <c:v>#N/A</c:v>
                </c:pt>
                <c:pt idx="630">
                  <c:v>#N/A</c:v>
                </c:pt>
                <c:pt idx="631">
                  <c:v>#N/A</c:v>
                </c:pt>
                <c:pt idx="632">
                  <c:v>#N/A</c:v>
                </c:pt>
                <c:pt idx="633">
                  <c:v>#N/A</c:v>
                </c:pt>
                <c:pt idx="634">
                  <c:v>#N/A</c:v>
                </c:pt>
                <c:pt idx="635">
                  <c:v>#N/A</c:v>
                </c:pt>
                <c:pt idx="636">
                  <c:v>#N/A</c:v>
                </c:pt>
                <c:pt idx="637">
                  <c:v>#N/A</c:v>
                </c:pt>
                <c:pt idx="638">
                  <c:v>#N/A</c:v>
                </c:pt>
                <c:pt idx="639">
                  <c:v>#N/A</c:v>
                </c:pt>
                <c:pt idx="640">
                  <c:v>#N/A</c:v>
                </c:pt>
                <c:pt idx="641">
                  <c:v>#N/A</c:v>
                </c:pt>
                <c:pt idx="642">
                  <c:v>#N/A</c:v>
                </c:pt>
                <c:pt idx="643">
                  <c:v>#N/A</c:v>
                </c:pt>
                <c:pt idx="644">
                  <c:v>#N/A</c:v>
                </c:pt>
                <c:pt idx="645">
                  <c:v>#N/A</c:v>
                </c:pt>
                <c:pt idx="646">
                  <c:v>#N/A</c:v>
                </c:pt>
                <c:pt idx="647">
                  <c:v>#N/A</c:v>
                </c:pt>
                <c:pt idx="648">
                  <c:v>#N/A</c:v>
                </c:pt>
                <c:pt idx="649">
                  <c:v>#N/A</c:v>
                </c:pt>
                <c:pt idx="650">
                  <c:v>#N/A</c:v>
                </c:pt>
                <c:pt idx="651">
                  <c:v>#N/A</c:v>
                </c:pt>
                <c:pt idx="652">
                  <c:v>#N/A</c:v>
                </c:pt>
                <c:pt idx="653">
                  <c:v>#N/A</c:v>
                </c:pt>
                <c:pt idx="654">
                  <c:v>#N/A</c:v>
                </c:pt>
                <c:pt idx="655">
                  <c:v>#N/A</c:v>
                </c:pt>
                <c:pt idx="656">
                  <c:v>#N/A</c:v>
                </c:pt>
                <c:pt idx="657">
                  <c:v>#N/A</c:v>
                </c:pt>
                <c:pt idx="658">
                  <c:v>#N/A</c:v>
                </c:pt>
                <c:pt idx="659">
                  <c:v>#N/A</c:v>
                </c:pt>
                <c:pt idx="660">
                  <c:v>#N/A</c:v>
                </c:pt>
                <c:pt idx="661">
                  <c:v>#N/A</c:v>
                </c:pt>
                <c:pt idx="662">
                  <c:v>#N/A</c:v>
                </c:pt>
                <c:pt idx="663">
                  <c:v>#N/A</c:v>
                </c:pt>
                <c:pt idx="664">
                  <c:v>#N/A</c:v>
                </c:pt>
                <c:pt idx="665">
                  <c:v>#N/A</c:v>
                </c:pt>
                <c:pt idx="666">
                  <c:v>#N/A</c:v>
                </c:pt>
                <c:pt idx="667">
                  <c:v>#N/A</c:v>
                </c:pt>
                <c:pt idx="668">
                  <c:v>#N/A</c:v>
                </c:pt>
                <c:pt idx="669">
                  <c:v>#N/A</c:v>
                </c:pt>
                <c:pt idx="670">
                  <c:v>#N/A</c:v>
                </c:pt>
                <c:pt idx="671">
                  <c:v>#N/A</c:v>
                </c:pt>
                <c:pt idx="672">
                  <c:v>#N/A</c:v>
                </c:pt>
                <c:pt idx="673">
                  <c:v>#N/A</c:v>
                </c:pt>
                <c:pt idx="674">
                  <c:v>#N/A</c:v>
                </c:pt>
                <c:pt idx="675">
                  <c:v>#N/A</c:v>
                </c:pt>
                <c:pt idx="676">
                  <c:v>#N/A</c:v>
                </c:pt>
                <c:pt idx="677">
                  <c:v>#N/A</c:v>
                </c:pt>
                <c:pt idx="678">
                  <c:v>#N/A</c:v>
                </c:pt>
                <c:pt idx="679">
                  <c:v>#N/A</c:v>
                </c:pt>
                <c:pt idx="680">
                  <c:v>#N/A</c:v>
                </c:pt>
                <c:pt idx="681">
                  <c:v>#N/A</c:v>
                </c:pt>
                <c:pt idx="682">
                  <c:v>#N/A</c:v>
                </c:pt>
                <c:pt idx="683">
                  <c:v>#N/A</c:v>
                </c:pt>
                <c:pt idx="684">
                  <c:v>#N/A</c:v>
                </c:pt>
                <c:pt idx="685">
                  <c:v>#N/A</c:v>
                </c:pt>
                <c:pt idx="686">
                  <c:v>#N/A</c:v>
                </c:pt>
                <c:pt idx="687">
                  <c:v>#N/A</c:v>
                </c:pt>
                <c:pt idx="688">
                  <c:v>#N/A</c:v>
                </c:pt>
                <c:pt idx="689">
                  <c:v>#N/A</c:v>
                </c:pt>
                <c:pt idx="690">
                  <c:v>#N/A</c:v>
                </c:pt>
                <c:pt idx="691">
                  <c:v>#N/A</c:v>
                </c:pt>
                <c:pt idx="692">
                  <c:v>#N/A</c:v>
                </c:pt>
                <c:pt idx="693">
                  <c:v>#N/A</c:v>
                </c:pt>
                <c:pt idx="694">
                  <c:v>#N/A</c:v>
                </c:pt>
                <c:pt idx="695">
                  <c:v>#N/A</c:v>
                </c:pt>
                <c:pt idx="696">
                  <c:v>#N/A</c:v>
                </c:pt>
                <c:pt idx="697">
                  <c:v>#N/A</c:v>
                </c:pt>
                <c:pt idx="698">
                  <c:v>#N/A</c:v>
                </c:pt>
                <c:pt idx="699">
                  <c:v>#N/A</c:v>
                </c:pt>
                <c:pt idx="700">
                  <c:v>#N/A</c:v>
                </c:pt>
                <c:pt idx="701">
                  <c:v>#N/A</c:v>
                </c:pt>
                <c:pt idx="702">
                  <c:v>#N/A</c:v>
                </c:pt>
                <c:pt idx="703">
                  <c:v>#N/A</c:v>
                </c:pt>
                <c:pt idx="704">
                  <c:v>#N/A</c:v>
                </c:pt>
                <c:pt idx="705">
                  <c:v>#N/A</c:v>
                </c:pt>
                <c:pt idx="706">
                  <c:v>#N/A</c:v>
                </c:pt>
                <c:pt idx="707">
                  <c:v>#N/A</c:v>
                </c:pt>
                <c:pt idx="708">
                  <c:v>#N/A</c:v>
                </c:pt>
                <c:pt idx="709">
                  <c:v>#N/A</c:v>
                </c:pt>
                <c:pt idx="710">
                  <c:v>#N/A</c:v>
                </c:pt>
                <c:pt idx="711">
                  <c:v>#N/A</c:v>
                </c:pt>
                <c:pt idx="712">
                  <c:v>#N/A</c:v>
                </c:pt>
                <c:pt idx="713">
                  <c:v>#N/A</c:v>
                </c:pt>
                <c:pt idx="714">
                  <c:v>#N/A</c:v>
                </c:pt>
                <c:pt idx="715">
                  <c:v>#N/A</c:v>
                </c:pt>
                <c:pt idx="716">
                  <c:v>#N/A</c:v>
                </c:pt>
                <c:pt idx="717">
                  <c:v>#N/A</c:v>
                </c:pt>
                <c:pt idx="718">
                  <c:v>#N/A</c:v>
                </c:pt>
                <c:pt idx="719">
                  <c:v>#N/A</c:v>
                </c:pt>
                <c:pt idx="720">
                  <c:v>#N/A</c:v>
                </c:pt>
                <c:pt idx="721">
                  <c:v>#N/A</c:v>
                </c:pt>
                <c:pt idx="722">
                  <c:v>#N/A</c:v>
                </c:pt>
                <c:pt idx="723">
                  <c:v>#N/A</c:v>
                </c:pt>
                <c:pt idx="724">
                  <c:v>#N/A</c:v>
                </c:pt>
                <c:pt idx="725">
                  <c:v>#N/A</c:v>
                </c:pt>
                <c:pt idx="726">
                  <c:v>#N/A</c:v>
                </c:pt>
                <c:pt idx="727">
                  <c:v>#N/A</c:v>
                </c:pt>
                <c:pt idx="728">
                  <c:v>#N/A</c:v>
                </c:pt>
                <c:pt idx="729">
                  <c:v>#N/A</c:v>
                </c:pt>
                <c:pt idx="730">
                  <c:v>#N/A</c:v>
                </c:pt>
                <c:pt idx="731">
                  <c:v>#N/A</c:v>
                </c:pt>
                <c:pt idx="732">
                  <c:v>#N/A</c:v>
                </c:pt>
                <c:pt idx="733">
                  <c:v>#N/A</c:v>
                </c:pt>
                <c:pt idx="734">
                  <c:v>#N/A</c:v>
                </c:pt>
                <c:pt idx="735">
                  <c:v>#N/A</c:v>
                </c:pt>
                <c:pt idx="736">
                  <c:v>#N/A</c:v>
                </c:pt>
                <c:pt idx="737">
                  <c:v>#N/A</c:v>
                </c:pt>
                <c:pt idx="738">
                  <c:v>#N/A</c:v>
                </c:pt>
                <c:pt idx="739">
                  <c:v>#N/A</c:v>
                </c:pt>
                <c:pt idx="740">
                  <c:v>#N/A</c:v>
                </c:pt>
                <c:pt idx="741">
                  <c:v>#N/A</c:v>
                </c:pt>
                <c:pt idx="742">
                  <c:v>#N/A</c:v>
                </c:pt>
                <c:pt idx="743">
                  <c:v>#N/A</c:v>
                </c:pt>
                <c:pt idx="744">
                  <c:v>#N/A</c:v>
                </c:pt>
                <c:pt idx="745">
                  <c:v>#N/A</c:v>
                </c:pt>
                <c:pt idx="746">
                  <c:v>#N/A</c:v>
                </c:pt>
                <c:pt idx="747">
                  <c:v>#N/A</c:v>
                </c:pt>
                <c:pt idx="748">
                  <c:v>#N/A</c:v>
                </c:pt>
                <c:pt idx="749">
                  <c:v>#N/A</c:v>
                </c:pt>
                <c:pt idx="750">
                  <c:v>#N/A</c:v>
                </c:pt>
                <c:pt idx="751">
                  <c:v>#N/A</c:v>
                </c:pt>
                <c:pt idx="752">
                  <c:v>#N/A</c:v>
                </c:pt>
                <c:pt idx="753">
                  <c:v>#N/A</c:v>
                </c:pt>
                <c:pt idx="754">
                  <c:v>#N/A</c:v>
                </c:pt>
                <c:pt idx="755">
                  <c:v>#N/A</c:v>
                </c:pt>
                <c:pt idx="756">
                  <c:v>#N/A</c:v>
                </c:pt>
                <c:pt idx="757">
                  <c:v>#N/A</c:v>
                </c:pt>
                <c:pt idx="758">
                  <c:v>#N/A</c:v>
                </c:pt>
                <c:pt idx="759">
                  <c:v>#N/A</c:v>
                </c:pt>
                <c:pt idx="760">
                  <c:v>#N/A</c:v>
                </c:pt>
                <c:pt idx="761">
                  <c:v>#N/A</c:v>
                </c:pt>
                <c:pt idx="762">
                  <c:v>#N/A</c:v>
                </c:pt>
                <c:pt idx="763">
                  <c:v>#N/A</c:v>
                </c:pt>
                <c:pt idx="764">
                  <c:v>#N/A</c:v>
                </c:pt>
                <c:pt idx="765">
                  <c:v>#N/A</c:v>
                </c:pt>
                <c:pt idx="766">
                  <c:v>#N/A</c:v>
                </c:pt>
                <c:pt idx="767">
                  <c:v>#N/A</c:v>
                </c:pt>
                <c:pt idx="768">
                  <c:v>#N/A</c:v>
                </c:pt>
                <c:pt idx="769">
                  <c:v>#N/A</c:v>
                </c:pt>
                <c:pt idx="770">
                  <c:v>#N/A</c:v>
                </c:pt>
                <c:pt idx="771">
                  <c:v>#N/A</c:v>
                </c:pt>
                <c:pt idx="772">
                  <c:v>#N/A</c:v>
                </c:pt>
                <c:pt idx="773">
                  <c:v>#N/A</c:v>
                </c:pt>
                <c:pt idx="774">
                  <c:v>#N/A</c:v>
                </c:pt>
                <c:pt idx="775">
                  <c:v>#N/A</c:v>
                </c:pt>
                <c:pt idx="776">
                  <c:v>#N/A</c:v>
                </c:pt>
                <c:pt idx="777">
                  <c:v>#N/A</c:v>
                </c:pt>
                <c:pt idx="778">
                  <c:v>#N/A</c:v>
                </c:pt>
                <c:pt idx="779">
                  <c:v>#N/A</c:v>
                </c:pt>
                <c:pt idx="780">
                  <c:v>#N/A</c:v>
                </c:pt>
                <c:pt idx="781">
                  <c:v>#N/A</c:v>
                </c:pt>
                <c:pt idx="782">
                  <c:v>#N/A</c:v>
                </c:pt>
                <c:pt idx="783">
                  <c:v>#N/A</c:v>
                </c:pt>
                <c:pt idx="784">
                  <c:v>#N/A</c:v>
                </c:pt>
                <c:pt idx="785">
                  <c:v>#N/A</c:v>
                </c:pt>
                <c:pt idx="786">
                  <c:v>#N/A</c:v>
                </c:pt>
                <c:pt idx="787">
                  <c:v>#N/A</c:v>
                </c:pt>
                <c:pt idx="788">
                  <c:v>#N/A</c:v>
                </c:pt>
                <c:pt idx="789">
                  <c:v>#N/A</c:v>
                </c:pt>
                <c:pt idx="790">
                  <c:v>#N/A</c:v>
                </c:pt>
                <c:pt idx="791">
                  <c:v>#N/A</c:v>
                </c:pt>
                <c:pt idx="792">
                  <c:v>#N/A</c:v>
                </c:pt>
                <c:pt idx="793">
                  <c:v>#N/A</c:v>
                </c:pt>
                <c:pt idx="794">
                  <c:v>#N/A</c:v>
                </c:pt>
                <c:pt idx="795">
                  <c:v>#N/A</c:v>
                </c:pt>
                <c:pt idx="796">
                  <c:v>#N/A</c:v>
                </c:pt>
                <c:pt idx="797">
                  <c:v>#N/A</c:v>
                </c:pt>
                <c:pt idx="798">
                  <c:v>#N/A</c:v>
                </c:pt>
                <c:pt idx="799">
                  <c:v>#N/A</c:v>
                </c:pt>
                <c:pt idx="800">
                  <c:v>#N/A</c:v>
                </c:pt>
                <c:pt idx="801">
                  <c:v>#N/A</c:v>
                </c:pt>
                <c:pt idx="802">
                  <c:v>#N/A</c:v>
                </c:pt>
                <c:pt idx="803">
                  <c:v>#N/A</c:v>
                </c:pt>
                <c:pt idx="804">
                  <c:v>#N/A</c:v>
                </c:pt>
                <c:pt idx="805">
                  <c:v>#N/A</c:v>
                </c:pt>
                <c:pt idx="806">
                  <c:v>#N/A</c:v>
                </c:pt>
                <c:pt idx="807">
                  <c:v>#N/A</c:v>
                </c:pt>
                <c:pt idx="808">
                  <c:v>#N/A</c:v>
                </c:pt>
                <c:pt idx="809">
                  <c:v>#N/A</c:v>
                </c:pt>
                <c:pt idx="810">
                  <c:v>#N/A</c:v>
                </c:pt>
                <c:pt idx="811">
                  <c:v>#N/A</c:v>
                </c:pt>
                <c:pt idx="812">
                  <c:v>#N/A</c:v>
                </c:pt>
                <c:pt idx="813">
                  <c:v>#N/A</c:v>
                </c:pt>
                <c:pt idx="814">
                  <c:v>#N/A</c:v>
                </c:pt>
                <c:pt idx="815">
                  <c:v>#N/A</c:v>
                </c:pt>
                <c:pt idx="816">
                  <c:v>#N/A</c:v>
                </c:pt>
                <c:pt idx="817">
                  <c:v>#N/A</c:v>
                </c:pt>
                <c:pt idx="818">
                  <c:v>#N/A</c:v>
                </c:pt>
                <c:pt idx="819">
                  <c:v>#N/A</c:v>
                </c:pt>
                <c:pt idx="820">
                  <c:v>#N/A</c:v>
                </c:pt>
                <c:pt idx="821">
                  <c:v>#N/A</c:v>
                </c:pt>
                <c:pt idx="822">
                  <c:v>#N/A</c:v>
                </c:pt>
                <c:pt idx="823">
                  <c:v>#N/A</c:v>
                </c:pt>
                <c:pt idx="824">
                  <c:v>#N/A</c:v>
                </c:pt>
                <c:pt idx="825">
                  <c:v>#N/A</c:v>
                </c:pt>
                <c:pt idx="826">
                  <c:v>#N/A</c:v>
                </c:pt>
                <c:pt idx="827">
                  <c:v>#N/A</c:v>
                </c:pt>
                <c:pt idx="828">
                  <c:v>#N/A</c:v>
                </c:pt>
                <c:pt idx="829">
                  <c:v>#N/A</c:v>
                </c:pt>
                <c:pt idx="830">
                  <c:v>#N/A</c:v>
                </c:pt>
                <c:pt idx="831">
                  <c:v>#N/A</c:v>
                </c:pt>
                <c:pt idx="832">
                  <c:v>#N/A</c:v>
                </c:pt>
                <c:pt idx="833">
                  <c:v>#N/A</c:v>
                </c:pt>
                <c:pt idx="834">
                  <c:v>#N/A</c:v>
                </c:pt>
                <c:pt idx="835">
                  <c:v>#N/A</c:v>
                </c:pt>
                <c:pt idx="836">
                  <c:v>#N/A</c:v>
                </c:pt>
                <c:pt idx="837">
                  <c:v>#N/A</c:v>
                </c:pt>
                <c:pt idx="838">
                  <c:v>#N/A</c:v>
                </c:pt>
                <c:pt idx="839">
                  <c:v>#N/A</c:v>
                </c:pt>
                <c:pt idx="840">
                  <c:v>#N/A</c:v>
                </c:pt>
                <c:pt idx="841">
                  <c:v>#N/A</c:v>
                </c:pt>
                <c:pt idx="842">
                  <c:v>#N/A</c:v>
                </c:pt>
                <c:pt idx="843">
                  <c:v>#N/A</c:v>
                </c:pt>
                <c:pt idx="844">
                  <c:v>#N/A</c:v>
                </c:pt>
                <c:pt idx="845">
                  <c:v>#N/A</c:v>
                </c:pt>
                <c:pt idx="846">
                  <c:v>#N/A</c:v>
                </c:pt>
                <c:pt idx="847">
                  <c:v>#N/A</c:v>
                </c:pt>
                <c:pt idx="848">
                  <c:v>#N/A</c:v>
                </c:pt>
                <c:pt idx="849">
                  <c:v>#N/A</c:v>
                </c:pt>
                <c:pt idx="850">
                  <c:v>#N/A</c:v>
                </c:pt>
                <c:pt idx="851">
                  <c:v>#N/A</c:v>
                </c:pt>
                <c:pt idx="852">
                  <c:v>#N/A</c:v>
                </c:pt>
                <c:pt idx="853">
                  <c:v>#N/A</c:v>
                </c:pt>
                <c:pt idx="854">
                  <c:v>#N/A</c:v>
                </c:pt>
                <c:pt idx="855">
                  <c:v>#N/A</c:v>
                </c:pt>
                <c:pt idx="856">
                  <c:v>#N/A</c:v>
                </c:pt>
                <c:pt idx="857">
                  <c:v>#N/A</c:v>
                </c:pt>
                <c:pt idx="858">
                  <c:v>#N/A</c:v>
                </c:pt>
                <c:pt idx="859">
                  <c:v>#N/A</c:v>
                </c:pt>
                <c:pt idx="860">
                  <c:v>#N/A</c:v>
                </c:pt>
                <c:pt idx="861">
                  <c:v>#N/A</c:v>
                </c:pt>
                <c:pt idx="862">
                  <c:v>#N/A</c:v>
                </c:pt>
                <c:pt idx="863">
                  <c:v>#N/A</c:v>
                </c:pt>
                <c:pt idx="864">
                  <c:v>#N/A</c:v>
                </c:pt>
                <c:pt idx="865">
                  <c:v>#N/A</c:v>
                </c:pt>
                <c:pt idx="866">
                  <c:v>#N/A</c:v>
                </c:pt>
                <c:pt idx="867">
                  <c:v>#N/A</c:v>
                </c:pt>
                <c:pt idx="868">
                  <c:v>#N/A</c:v>
                </c:pt>
                <c:pt idx="869">
                  <c:v>#N/A</c:v>
                </c:pt>
                <c:pt idx="870">
                  <c:v>#N/A</c:v>
                </c:pt>
                <c:pt idx="871">
                  <c:v>#N/A</c:v>
                </c:pt>
                <c:pt idx="872">
                  <c:v>#N/A</c:v>
                </c:pt>
                <c:pt idx="873">
                  <c:v>#N/A</c:v>
                </c:pt>
                <c:pt idx="874">
                  <c:v>#N/A</c:v>
                </c:pt>
                <c:pt idx="875">
                  <c:v>#N/A</c:v>
                </c:pt>
                <c:pt idx="876">
                  <c:v>#N/A</c:v>
                </c:pt>
                <c:pt idx="877">
                  <c:v>#N/A</c:v>
                </c:pt>
                <c:pt idx="878">
                  <c:v>#N/A</c:v>
                </c:pt>
                <c:pt idx="879">
                  <c:v>#N/A</c:v>
                </c:pt>
                <c:pt idx="880">
                  <c:v>#N/A</c:v>
                </c:pt>
                <c:pt idx="881">
                  <c:v>#N/A</c:v>
                </c:pt>
                <c:pt idx="882">
                  <c:v>#N/A</c:v>
                </c:pt>
                <c:pt idx="883">
                  <c:v>#N/A</c:v>
                </c:pt>
                <c:pt idx="884">
                  <c:v>#N/A</c:v>
                </c:pt>
                <c:pt idx="885">
                  <c:v>#N/A</c:v>
                </c:pt>
                <c:pt idx="886">
                  <c:v>#N/A</c:v>
                </c:pt>
                <c:pt idx="887">
                  <c:v>#N/A</c:v>
                </c:pt>
                <c:pt idx="888">
                  <c:v>#N/A</c:v>
                </c:pt>
                <c:pt idx="889">
                  <c:v>#N/A</c:v>
                </c:pt>
                <c:pt idx="890">
                  <c:v>#N/A</c:v>
                </c:pt>
                <c:pt idx="891">
                  <c:v>#N/A</c:v>
                </c:pt>
                <c:pt idx="892">
                  <c:v>#N/A</c:v>
                </c:pt>
                <c:pt idx="893">
                  <c:v>#N/A</c:v>
                </c:pt>
                <c:pt idx="894">
                  <c:v>#N/A</c:v>
                </c:pt>
                <c:pt idx="895">
                  <c:v>#N/A</c:v>
                </c:pt>
                <c:pt idx="896">
                  <c:v>#N/A</c:v>
                </c:pt>
                <c:pt idx="897">
                  <c:v>#N/A</c:v>
                </c:pt>
                <c:pt idx="898">
                  <c:v>#N/A</c:v>
                </c:pt>
                <c:pt idx="899">
                  <c:v>#N/A</c:v>
                </c:pt>
                <c:pt idx="900">
                  <c:v>#N/A</c:v>
                </c:pt>
                <c:pt idx="901">
                  <c:v>#N/A</c:v>
                </c:pt>
                <c:pt idx="902">
                  <c:v>#N/A</c:v>
                </c:pt>
                <c:pt idx="903">
                  <c:v>#N/A</c:v>
                </c:pt>
                <c:pt idx="904">
                  <c:v>#N/A</c:v>
                </c:pt>
                <c:pt idx="905">
                  <c:v>#N/A</c:v>
                </c:pt>
                <c:pt idx="906">
                  <c:v>#N/A</c:v>
                </c:pt>
                <c:pt idx="907">
                  <c:v>#N/A</c:v>
                </c:pt>
                <c:pt idx="908">
                  <c:v>#N/A</c:v>
                </c:pt>
                <c:pt idx="909">
                  <c:v>#N/A</c:v>
                </c:pt>
                <c:pt idx="910">
                  <c:v>#N/A</c:v>
                </c:pt>
                <c:pt idx="911">
                  <c:v>#N/A</c:v>
                </c:pt>
                <c:pt idx="912">
                  <c:v>#N/A</c:v>
                </c:pt>
                <c:pt idx="913">
                  <c:v>#N/A</c:v>
                </c:pt>
                <c:pt idx="914">
                  <c:v>#N/A</c:v>
                </c:pt>
                <c:pt idx="915">
                  <c:v>#N/A</c:v>
                </c:pt>
                <c:pt idx="916">
                  <c:v>#N/A</c:v>
                </c:pt>
                <c:pt idx="917">
                  <c:v>#N/A</c:v>
                </c:pt>
                <c:pt idx="918">
                  <c:v>#N/A</c:v>
                </c:pt>
                <c:pt idx="919">
                  <c:v>#N/A</c:v>
                </c:pt>
                <c:pt idx="920">
                  <c:v>#N/A</c:v>
                </c:pt>
                <c:pt idx="921">
                  <c:v>#N/A</c:v>
                </c:pt>
                <c:pt idx="922">
                  <c:v>#N/A</c:v>
                </c:pt>
                <c:pt idx="923">
                  <c:v>#N/A</c:v>
                </c:pt>
                <c:pt idx="924">
                  <c:v>#N/A</c:v>
                </c:pt>
                <c:pt idx="925">
                  <c:v>#N/A</c:v>
                </c:pt>
                <c:pt idx="926">
                  <c:v>#N/A</c:v>
                </c:pt>
                <c:pt idx="927">
                  <c:v>#N/A</c:v>
                </c:pt>
                <c:pt idx="928">
                  <c:v>#N/A</c:v>
                </c:pt>
                <c:pt idx="929">
                  <c:v>#N/A</c:v>
                </c:pt>
                <c:pt idx="930">
                  <c:v>#N/A</c:v>
                </c:pt>
                <c:pt idx="931">
                  <c:v>#N/A</c:v>
                </c:pt>
                <c:pt idx="932">
                  <c:v>#N/A</c:v>
                </c:pt>
                <c:pt idx="933">
                  <c:v>#N/A</c:v>
                </c:pt>
                <c:pt idx="934">
                  <c:v>#N/A</c:v>
                </c:pt>
                <c:pt idx="935">
                  <c:v>#N/A</c:v>
                </c:pt>
                <c:pt idx="936">
                  <c:v>#N/A</c:v>
                </c:pt>
                <c:pt idx="937">
                  <c:v>#N/A</c:v>
                </c:pt>
                <c:pt idx="938">
                  <c:v>#N/A</c:v>
                </c:pt>
                <c:pt idx="939">
                  <c:v>#N/A</c:v>
                </c:pt>
                <c:pt idx="940">
                  <c:v>#N/A</c:v>
                </c:pt>
                <c:pt idx="941">
                  <c:v>#N/A</c:v>
                </c:pt>
                <c:pt idx="942">
                  <c:v>#N/A</c:v>
                </c:pt>
                <c:pt idx="943">
                  <c:v>#N/A</c:v>
                </c:pt>
                <c:pt idx="944">
                  <c:v>#N/A</c:v>
                </c:pt>
                <c:pt idx="945">
                  <c:v>#N/A</c:v>
                </c:pt>
                <c:pt idx="946">
                  <c:v>#N/A</c:v>
                </c:pt>
                <c:pt idx="947">
                  <c:v>#N/A</c:v>
                </c:pt>
                <c:pt idx="948">
                  <c:v>#N/A</c:v>
                </c:pt>
                <c:pt idx="949">
                  <c:v>#N/A</c:v>
                </c:pt>
                <c:pt idx="950">
                  <c:v>#N/A</c:v>
                </c:pt>
                <c:pt idx="951">
                  <c:v>#N/A</c:v>
                </c:pt>
                <c:pt idx="952">
                  <c:v>#N/A</c:v>
                </c:pt>
                <c:pt idx="953">
                  <c:v>#N/A</c:v>
                </c:pt>
                <c:pt idx="954">
                  <c:v>#N/A</c:v>
                </c:pt>
                <c:pt idx="955">
                  <c:v>#N/A</c:v>
                </c:pt>
                <c:pt idx="956">
                  <c:v>#N/A</c:v>
                </c:pt>
                <c:pt idx="957">
                  <c:v>#N/A</c:v>
                </c:pt>
                <c:pt idx="958">
                  <c:v>#N/A</c:v>
                </c:pt>
                <c:pt idx="959">
                  <c:v>#N/A</c:v>
                </c:pt>
                <c:pt idx="960">
                  <c:v>#N/A</c:v>
                </c:pt>
                <c:pt idx="961">
                  <c:v>#N/A</c:v>
                </c:pt>
                <c:pt idx="962">
                  <c:v>#N/A</c:v>
                </c:pt>
                <c:pt idx="963">
                  <c:v>#N/A</c:v>
                </c:pt>
                <c:pt idx="964">
                  <c:v>#N/A</c:v>
                </c:pt>
                <c:pt idx="965">
                  <c:v>#N/A</c:v>
                </c:pt>
                <c:pt idx="966">
                  <c:v>#N/A</c:v>
                </c:pt>
                <c:pt idx="967">
                  <c:v>#N/A</c:v>
                </c:pt>
                <c:pt idx="968">
                  <c:v>#N/A</c:v>
                </c:pt>
                <c:pt idx="969">
                  <c:v>#N/A</c:v>
                </c:pt>
                <c:pt idx="970">
                  <c:v>#N/A</c:v>
                </c:pt>
                <c:pt idx="971">
                  <c:v>#N/A</c:v>
                </c:pt>
                <c:pt idx="972">
                  <c:v>#N/A</c:v>
                </c:pt>
                <c:pt idx="973">
                  <c:v>#N/A</c:v>
                </c:pt>
                <c:pt idx="974">
                  <c:v>#N/A</c:v>
                </c:pt>
                <c:pt idx="975">
                  <c:v>#N/A</c:v>
                </c:pt>
                <c:pt idx="976">
                  <c:v>#N/A</c:v>
                </c:pt>
                <c:pt idx="977">
                  <c:v>#N/A</c:v>
                </c:pt>
                <c:pt idx="978">
                  <c:v>#N/A</c:v>
                </c:pt>
                <c:pt idx="979">
                  <c:v>#N/A</c:v>
                </c:pt>
                <c:pt idx="980">
                  <c:v>#N/A</c:v>
                </c:pt>
                <c:pt idx="981">
                  <c:v>#N/A</c:v>
                </c:pt>
                <c:pt idx="982">
                  <c:v>#N/A</c:v>
                </c:pt>
                <c:pt idx="983">
                  <c:v>#N/A</c:v>
                </c:pt>
                <c:pt idx="984">
                  <c:v>#N/A</c:v>
                </c:pt>
                <c:pt idx="985">
                  <c:v>#N/A</c:v>
                </c:pt>
                <c:pt idx="986">
                  <c:v>#N/A</c:v>
                </c:pt>
                <c:pt idx="987">
                  <c:v>#N/A</c:v>
                </c:pt>
                <c:pt idx="988">
                  <c:v>#N/A</c:v>
                </c:pt>
                <c:pt idx="989">
                  <c:v>#N/A</c:v>
                </c:pt>
                <c:pt idx="990">
                  <c:v>#N/A</c:v>
                </c:pt>
                <c:pt idx="991">
                  <c:v>#N/A</c:v>
                </c:pt>
                <c:pt idx="992">
                  <c:v>#N/A</c:v>
                </c:pt>
                <c:pt idx="993">
                  <c:v>#N/A</c:v>
                </c:pt>
                <c:pt idx="994">
                  <c:v>#N/A</c:v>
                </c:pt>
                <c:pt idx="995">
                  <c:v>#N/A</c:v>
                </c:pt>
                <c:pt idx="996">
                  <c:v>#N/A</c:v>
                </c:pt>
                <c:pt idx="997">
                  <c:v>#N/A</c:v>
                </c:pt>
                <c:pt idx="998">
                  <c:v>#N/A</c:v>
                </c:pt>
                <c:pt idx="999">
                  <c:v>#N/A</c:v>
                </c:pt>
                <c:pt idx="1000">
                  <c:v>#N/A</c:v>
                </c:pt>
                <c:pt idx="1001">
                  <c:v>#N/A</c:v>
                </c:pt>
                <c:pt idx="1002">
                  <c:v>#N/A</c:v>
                </c:pt>
                <c:pt idx="1003">
                  <c:v>#N/A</c:v>
                </c:pt>
                <c:pt idx="1004">
                  <c:v>#N/A</c:v>
                </c:pt>
                <c:pt idx="1005">
                  <c:v>#N/A</c:v>
                </c:pt>
                <c:pt idx="1006">
                  <c:v>#N/A</c:v>
                </c:pt>
                <c:pt idx="1007">
                  <c:v>#N/A</c:v>
                </c:pt>
                <c:pt idx="1008">
                  <c:v>0</c:v>
                </c:pt>
                <c:pt idx="1009">
                  <c:v>0</c:v>
                </c:pt>
                <c:pt idx="1010">
                  <c:v>0</c:v>
                </c:pt>
                <c:pt idx="1011">
                  <c:v>0</c:v>
                </c:pt>
                <c:pt idx="1012">
                  <c:v>0</c:v>
                </c:pt>
                <c:pt idx="1013">
                  <c:v>0</c:v>
                </c:pt>
                <c:pt idx="1014">
                  <c:v>0</c:v>
                </c:pt>
                <c:pt idx="1015">
                  <c:v>0</c:v>
                </c:pt>
                <c:pt idx="1016">
                  <c:v>0</c:v>
                </c:pt>
                <c:pt idx="1017">
                  <c:v>0</c:v>
                </c:pt>
                <c:pt idx="1018">
                  <c:v>0</c:v>
                </c:pt>
                <c:pt idx="1019">
                  <c:v>2.8999999999999998E-2</c:v>
                </c:pt>
                <c:pt idx="1020">
                  <c:v>2.8999999999999998E-2</c:v>
                </c:pt>
                <c:pt idx="1021">
                  <c:v>0.03</c:v>
                </c:pt>
                <c:pt idx="1022">
                  <c:v>2.8999999999999998E-2</c:v>
                </c:pt>
                <c:pt idx="1023">
                  <c:v>3.1E-2</c:v>
                </c:pt>
                <c:pt idx="1024">
                  <c:v>3.2000000000000001E-2</c:v>
                </c:pt>
                <c:pt idx="1025">
                  <c:v>3.2000000000000001E-2</c:v>
                </c:pt>
                <c:pt idx="1026">
                  <c:v>3.2000000000000001E-2</c:v>
                </c:pt>
                <c:pt idx="1027">
                  <c:v>3.2000000000000001E-2</c:v>
                </c:pt>
                <c:pt idx="1028">
                  <c:v>3.2000000000000001E-2</c:v>
                </c:pt>
                <c:pt idx="1029">
                  <c:v>3.3000000000000002E-2</c:v>
                </c:pt>
                <c:pt idx="1030">
                  <c:v>3.4000000000000002E-2</c:v>
                </c:pt>
                <c:pt idx="1031">
                  <c:v>3.3000000000000002E-2</c:v>
                </c:pt>
                <c:pt idx="1032">
                  <c:v>3.2000000000000001E-2</c:v>
                </c:pt>
                <c:pt idx="1033">
                  <c:v>3.3000000000000002E-2</c:v>
                </c:pt>
                <c:pt idx="1034">
                  <c:v>3.2000000000000001E-2</c:v>
                </c:pt>
                <c:pt idx="1035">
                  <c:v>0.03</c:v>
                </c:pt>
                <c:pt idx="1036">
                  <c:v>3.1E-2</c:v>
                </c:pt>
                <c:pt idx="1037">
                  <c:v>3.2000000000000001E-2</c:v>
                </c:pt>
                <c:pt idx="1038">
                  <c:v>3.2000000000000001E-2</c:v>
                </c:pt>
                <c:pt idx="1039">
                  <c:v>3.2000000000000001E-2</c:v>
                </c:pt>
                <c:pt idx="1040">
                  <c:v>3.2000000000000001E-2</c:v>
                </c:pt>
                <c:pt idx="1041">
                  <c:v>3.2000000000000001E-2</c:v>
                </c:pt>
                <c:pt idx="1042">
                  <c:v>3.1E-2</c:v>
                </c:pt>
                <c:pt idx="1043">
                  <c:v>3.2000000000000001E-2</c:v>
                </c:pt>
                <c:pt idx="1044">
                  <c:v>3.3000000000000002E-2</c:v>
                </c:pt>
                <c:pt idx="1045">
                  <c:v>3.3000000000000002E-2</c:v>
                </c:pt>
                <c:pt idx="1046">
                  <c:v>3.5000000000000003E-2</c:v>
                </c:pt>
                <c:pt idx="1047">
                  <c:v>3.6000000000000004E-2</c:v>
                </c:pt>
                <c:pt idx="1048">
                  <c:v>3.6000000000000004E-2</c:v>
                </c:pt>
                <c:pt idx="1049">
                  <c:v>3.6000000000000004E-2</c:v>
                </c:pt>
                <c:pt idx="1050">
                  <c:v>3.6000000000000004E-2</c:v>
                </c:pt>
                <c:pt idx="1051">
                  <c:v>3.6000000000000004E-2</c:v>
                </c:pt>
                <c:pt idx="1052">
                  <c:v>3.7000000000000005E-2</c:v>
                </c:pt>
                <c:pt idx="1053">
                  <c:v>3.7000000000000005E-2</c:v>
                </c:pt>
                <c:pt idx="1054">
                  <c:v>3.7000000000000005E-2</c:v>
                </c:pt>
                <c:pt idx="1055">
                  <c:v>3.7999999999999999E-2</c:v>
                </c:pt>
                <c:pt idx="1056">
                  <c:v>3.7000000000000005E-2</c:v>
                </c:pt>
                <c:pt idx="1057">
                  <c:v>3.7999999999999999E-2</c:v>
                </c:pt>
                <c:pt idx="1058">
                  <c:v>3.7000000000000005E-2</c:v>
                </c:pt>
                <c:pt idx="1059">
                  <c:v>3.7000000000000005E-2</c:v>
                </c:pt>
                <c:pt idx="1060">
                  <c:v>3.7999999999999999E-2</c:v>
                </c:pt>
                <c:pt idx="1061">
                  <c:v>3.7000000000000005E-2</c:v>
                </c:pt>
                <c:pt idx="1062">
                  <c:v>3.7000000000000005E-2</c:v>
                </c:pt>
                <c:pt idx="1063">
                  <c:v>3.6000000000000004E-2</c:v>
                </c:pt>
                <c:pt idx="1064">
                  <c:v>3.7000000000000005E-2</c:v>
                </c:pt>
                <c:pt idx="1065">
                  <c:v>3.7000000000000005E-2</c:v>
                </c:pt>
                <c:pt idx="1066">
                  <c:v>3.7999999999999999E-2</c:v>
                </c:pt>
                <c:pt idx="1067">
                  <c:v>3.7999999999999999E-2</c:v>
                </c:pt>
                <c:pt idx="1068">
                  <c:v>3.7999999999999999E-2</c:v>
                </c:pt>
                <c:pt idx="1069">
                  <c:v>3.7000000000000005E-2</c:v>
                </c:pt>
                <c:pt idx="1070">
                  <c:v>3.5000000000000003E-2</c:v>
                </c:pt>
                <c:pt idx="1071">
                  <c:v>3.6000000000000004E-2</c:v>
                </c:pt>
                <c:pt idx="1072">
                  <c:v>3.6000000000000004E-2</c:v>
                </c:pt>
                <c:pt idx="1073">
                  <c:v>3.7000000000000005E-2</c:v>
                </c:pt>
                <c:pt idx="1074">
                  <c:v>3.7000000000000005E-2</c:v>
                </c:pt>
                <c:pt idx="1075">
                  <c:v>3.7000000000000005E-2</c:v>
                </c:pt>
                <c:pt idx="1076">
                  <c:v>3.6000000000000004E-2</c:v>
                </c:pt>
                <c:pt idx="1077">
                  <c:v>3.4000000000000002E-2</c:v>
                </c:pt>
                <c:pt idx="1078">
                  <c:v>3.3000000000000002E-2</c:v>
                </c:pt>
                <c:pt idx="1079">
                  <c:v>3.2000000000000001E-2</c:v>
                </c:pt>
                <c:pt idx="1080">
                  <c:v>3.2000000000000001E-2</c:v>
                </c:pt>
                <c:pt idx="1081">
                  <c:v>3.2000000000000001E-2</c:v>
                </c:pt>
                <c:pt idx="1082">
                  <c:v>3.2000000000000001E-2</c:v>
                </c:pt>
                <c:pt idx="1083">
                  <c:v>3.1E-2</c:v>
                </c:pt>
                <c:pt idx="1084">
                  <c:v>2.8999999999999998E-2</c:v>
                </c:pt>
                <c:pt idx="1085">
                  <c:v>2.7999999999999997E-2</c:v>
                </c:pt>
                <c:pt idx="1086">
                  <c:v>2.6000000000000002E-2</c:v>
                </c:pt>
                <c:pt idx="1087">
                  <c:v>2.6000000000000002E-2</c:v>
                </c:pt>
                <c:pt idx="1088">
                  <c:v>2.5000000000000001E-2</c:v>
                </c:pt>
                <c:pt idx="1089">
                  <c:v>2.4E-2</c:v>
                </c:pt>
                <c:pt idx="1090">
                  <c:v>2.5000000000000001E-2</c:v>
                </c:pt>
                <c:pt idx="1091">
                  <c:v>2.4E-2</c:v>
                </c:pt>
                <c:pt idx="1092">
                  <c:v>2.4E-2</c:v>
                </c:pt>
                <c:pt idx="1093">
                  <c:v>2.4E-2</c:v>
                </c:pt>
                <c:pt idx="1094">
                  <c:v>2.4E-2</c:v>
                </c:pt>
                <c:pt idx="1095">
                  <c:v>2.4E-2</c:v>
                </c:pt>
                <c:pt idx="1096">
                  <c:v>2.4E-2</c:v>
                </c:pt>
                <c:pt idx="1097">
                  <c:v>2.3E-2</c:v>
                </c:pt>
                <c:pt idx="1098">
                  <c:v>2.3E-2</c:v>
                </c:pt>
                <c:pt idx="1099">
                  <c:v>2.3E-2</c:v>
                </c:pt>
                <c:pt idx="1100">
                  <c:v>2.5000000000000001E-2</c:v>
                </c:pt>
                <c:pt idx="1101">
                  <c:v>2.6000000000000002E-2</c:v>
                </c:pt>
                <c:pt idx="1102">
                  <c:v>2.6000000000000002E-2</c:v>
                </c:pt>
                <c:pt idx="1103">
                  <c:v>2.6000000000000002E-2</c:v>
                </c:pt>
                <c:pt idx="1104">
                  <c:v>2.6000000000000002E-2</c:v>
                </c:pt>
                <c:pt idx="1105">
                  <c:v>2.6000000000000002E-2</c:v>
                </c:pt>
                <c:pt idx="1106">
                  <c:v>2.5000000000000001E-2</c:v>
                </c:pt>
                <c:pt idx="1107">
                  <c:v>2.6000000000000002E-2</c:v>
                </c:pt>
                <c:pt idx="1108">
                  <c:v>2.6000000000000002E-2</c:v>
                </c:pt>
                <c:pt idx="1109">
                  <c:v>2.7000000000000003E-2</c:v>
                </c:pt>
                <c:pt idx="1110">
                  <c:v>2.8999999999999998E-2</c:v>
                </c:pt>
                <c:pt idx="1111">
                  <c:v>2.7999999999999997E-2</c:v>
                </c:pt>
                <c:pt idx="1112">
                  <c:v>2.7999999999999997E-2</c:v>
                </c:pt>
                <c:pt idx="1113">
                  <c:v>2.7999999999999997E-2</c:v>
                </c:pt>
                <c:pt idx="1114">
                  <c:v>2.8999999999999998E-2</c:v>
                </c:pt>
                <c:pt idx="1115">
                  <c:v>2.7999999999999997E-2</c:v>
                </c:pt>
                <c:pt idx="1116">
                  <c:v>2.8999999999999998E-2</c:v>
                </c:pt>
                <c:pt idx="1117">
                  <c:v>0.03</c:v>
                </c:pt>
                <c:pt idx="1118">
                  <c:v>2.8999999999999998E-2</c:v>
                </c:pt>
                <c:pt idx="1119">
                  <c:v>2.8999999999999998E-2</c:v>
                </c:pt>
                <c:pt idx="1120">
                  <c:v>2.7999999999999997E-2</c:v>
                </c:pt>
                <c:pt idx="1121">
                  <c:v>2.7999999999999997E-2</c:v>
                </c:pt>
                <c:pt idx="1122">
                  <c:v>2.6000000000000002E-2</c:v>
                </c:pt>
                <c:pt idx="1123">
                  <c:v>2.6000000000000002E-2</c:v>
                </c:pt>
                <c:pt idx="1124">
                  <c:v>2.6000000000000002E-2</c:v>
                </c:pt>
                <c:pt idx="1125">
                  <c:v>2.6000000000000002E-2</c:v>
                </c:pt>
                <c:pt idx="1126">
                  <c:v>2.5000000000000001E-2</c:v>
                </c:pt>
                <c:pt idx="1127">
                  <c:v>2.6000000000000002E-2</c:v>
                </c:pt>
                <c:pt idx="1128">
                  <c:v>2.7000000000000003E-2</c:v>
                </c:pt>
                <c:pt idx="1129">
                  <c:v>2.6000000000000002E-2</c:v>
                </c:pt>
                <c:pt idx="1130">
                  <c:v>2.7999999999999997E-2</c:v>
                </c:pt>
                <c:pt idx="1131">
                  <c:v>2.7999999999999997E-2</c:v>
                </c:pt>
                <c:pt idx="1132">
                  <c:v>2.8999999999999998E-2</c:v>
                </c:pt>
                <c:pt idx="1133">
                  <c:v>0.03</c:v>
                </c:pt>
                <c:pt idx="1134">
                  <c:v>3.1E-2</c:v>
                </c:pt>
                <c:pt idx="1135">
                  <c:v>3.1E-2</c:v>
                </c:pt>
                <c:pt idx="1136">
                  <c:v>3.2000000000000001E-2</c:v>
                </c:pt>
                <c:pt idx="1137">
                  <c:v>3.3000000000000002E-2</c:v>
                </c:pt>
                <c:pt idx="1138">
                  <c:v>3.3000000000000002E-2</c:v>
                </c:pt>
                <c:pt idx="1139">
                  <c:v>3.2000000000000001E-2</c:v>
                </c:pt>
                <c:pt idx="1140">
                  <c:v>3.2000000000000001E-2</c:v>
                </c:pt>
                <c:pt idx="1141">
                  <c:v>3.3000000000000002E-2</c:v>
                </c:pt>
                <c:pt idx="1142">
                  <c:v>3.2000000000000001E-2</c:v>
                </c:pt>
                <c:pt idx="1143">
                  <c:v>3.2000000000000001E-2</c:v>
                </c:pt>
                <c:pt idx="1144">
                  <c:v>3.2000000000000001E-2</c:v>
                </c:pt>
                <c:pt idx="1145">
                  <c:v>3.2000000000000001E-2</c:v>
                </c:pt>
                <c:pt idx="1146">
                  <c:v>3.3000000000000002E-2</c:v>
                </c:pt>
                <c:pt idx="1147">
                  <c:v>3.2000000000000001E-2</c:v>
                </c:pt>
                <c:pt idx="1148">
                  <c:v>3.2000000000000001E-2</c:v>
                </c:pt>
                <c:pt idx="1149">
                  <c:v>3.2000000000000001E-2</c:v>
                </c:pt>
                <c:pt idx="1150">
                  <c:v>3.2000000000000001E-2</c:v>
                </c:pt>
                <c:pt idx="1151">
                  <c:v>3.2000000000000001E-2</c:v>
                </c:pt>
                <c:pt idx="1152">
                  <c:v>3.1E-2</c:v>
                </c:pt>
                <c:pt idx="1153">
                  <c:v>3.1E-2</c:v>
                </c:pt>
                <c:pt idx="1154">
                  <c:v>3.1E-2</c:v>
                </c:pt>
                <c:pt idx="1155">
                  <c:v>0.03</c:v>
                </c:pt>
                <c:pt idx="1156">
                  <c:v>0.03</c:v>
                </c:pt>
                <c:pt idx="1157">
                  <c:v>2.8999999999999998E-2</c:v>
                </c:pt>
                <c:pt idx="1158">
                  <c:v>2.7999999999999997E-2</c:v>
                </c:pt>
                <c:pt idx="1159">
                  <c:v>2.6000000000000002E-2</c:v>
                </c:pt>
                <c:pt idx="1160">
                  <c:v>2.4E-2</c:v>
                </c:pt>
                <c:pt idx="1161">
                  <c:v>2.2000000000000002E-2</c:v>
                </c:pt>
                <c:pt idx="1162">
                  <c:v>2.1000000000000001E-2</c:v>
                </c:pt>
                <c:pt idx="1163">
                  <c:v>1.8000000000000002E-2</c:v>
                </c:pt>
                <c:pt idx="1164">
                  <c:v>1.8000000000000002E-2</c:v>
                </c:pt>
                <c:pt idx="1165">
                  <c:v>1.7000000000000001E-2</c:v>
                </c:pt>
                <c:pt idx="1166">
                  <c:v>1.4999999999999999E-2</c:v>
                </c:pt>
                <c:pt idx="1167">
                  <c:v>1.3999999999999999E-2</c:v>
                </c:pt>
                <c:pt idx="1168">
                  <c:v>0.01</c:v>
                </c:pt>
                <c:pt idx="1169">
                  <c:v>9.0000000000000011E-3</c:v>
                </c:pt>
                <c:pt idx="1170">
                  <c:v>9.0000000000000011E-3</c:v>
                </c:pt>
                <c:pt idx="1171">
                  <c:v>8.0000000000000002E-3</c:v>
                </c:pt>
                <c:pt idx="1172">
                  <c:v>8.0000000000000002E-3</c:v>
                </c:pt>
                <c:pt idx="1173">
                  <c:v>6.9999999999999993E-3</c:v>
                </c:pt>
                <c:pt idx="1174">
                  <c:v>6.0000000000000001E-3</c:v>
                </c:pt>
                <c:pt idx="1175">
                  <c:v>6.9999999999999993E-3</c:v>
                </c:pt>
                <c:pt idx="1176">
                  <c:v>6.9999999999999993E-3</c:v>
                </c:pt>
                <c:pt idx="1177">
                  <c:v>6.9999999999999993E-3</c:v>
                </c:pt>
                <c:pt idx="1178">
                  <c:v>6.0000000000000001E-3</c:v>
                </c:pt>
                <c:pt idx="1179">
                  <c:v>6.0000000000000001E-3</c:v>
                </c:pt>
                <c:pt idx="1180">
                  <c:v>8.0000000000000002E-3</c:v>
                </c:pt>
                <c:pt idx="1181">
                  <c:v>9.0000000000000011E-3</c:v>
                </c:pt>
                <c:pt idx="1182">
                  <c:v>6.9999999999999993E-3</c:v>
                </c:pt>
                <c:pt idx="1183">
                  <c:v>8.0000000000000002E-3</c:v>
                </c:pt>
                <c:pt idx="1184">
                  <c:v>6.9999999999999993E-3</c:v>
                </c:pt>
                <c:pt idx="1185">
                  <c:v>8.0000000000000002E-3</c:v>
                </c:pt>
                <c:pt idx="1186">
                  <c:v>8.0000000000000002E-3</c:v>
                </c:pt>
                <c:pt idx="1187">
                  <c:v>6.9999999999999993E-3</c:v>
                </c:pt>
                <c:pt idx="1188">
                  <c:v>6.0000000000000001E-3</c:v>
                </c:pt>
                <c:pt idx="1189">
                  <c:v>6.0000000000000001E-3</c:v>
                </c:pt>
                <c:pt idx="1190">
                  <c:v>6.0000000000000001E-3</c:v>
                </c:pt>
                <c:pt idx="1191">
                  <c:v>5.0000000000000001E-3</c:v>
                </c:pt>
                <c:pt idx="1192">
                  <c:v>4.0000000000000001E-3</c:v>
                </c:pt>
                <c:pt idx="1193">
                  <c:v>5.0000000000000001E-3</c:v>
                </c:pt>
                <c:pt idx="1194">
                  <c:v>6.0000000000000001E-3</c:v>
                </c:pt>
                <c:pt idx="1195">
                  <c:v>6.9999999999999993E-3</c:v>
                </c:pt>
                <c:pt idx="1196">
                  <c:v>8.0000000000000002E-3</c:v>
                </c:pt>
                <c:pt idx="1197">
                  <c:v>8.0000000000000002E-3</c:v>
                </c:pt>
                <c:pt idx="1198">
                  <c:v>9.0000000000000011E-3</c:v>
                </c:pt>
                <c:pt idx="1199">
                  <c:v>1.1000000000000001E-2</c:v>
                </c:pt>
                <c:pt idx="1200">
                  <c:v>1.2E-2</c:v>
                </c:pt>
                <c:pt idx="1201">
                  <c:v>1.2E-2</c:v>
                </c:pt>
                <c:pt idx="1202">
                  <c:v>1.2E-2</c:v>
                </c:pt>
                <c:pt idx="1203">
                  <c:v>1.3000000000000001E-2</c:v>
                </c:pt>
                <c:pt idx="1204">
                  <c:v>1.3999999999999999E-2</c:v>
                </c:pt>
                <c:pt idx="1205">
                  <c:v>1.3000000000000001E-2</c:v>
                </c:pt>
                <c:pt idx="1206">
                  <c:v>1.3000000000000001E-2</c:v>
                </c:pt>
                <c:pt idx="1207">
                  <c:v>1.2E-2</c:v>
                </c:pt>
                <c:pt idx="1208">
                  <c:v>1.1000000000000001E-2</c:v>
                </c:pt>
                <c:pt idx="1209">
                  <c:v>1.2E-2</c:v>
                </c:pt>
                <c:pt idx="1210">
                  <c:v>1.1000000000000001E-2</c:v>
                </c:pt>
                <c:pt idx="1211">
                  <c:v>0.01</c:v>
                </c:pt>
                <c:pt idx="1212">
                  <c:v>0.01</c:v>
                </c:pt>
                <c:pt idx="1213">
                  <c:v>1.1000000000000001E-2</c:v>
                </c:pt>
                <c:pt idx="1214">
                  <c:v>1.1000000000000001E-2</c:v>
                </c:pt>
                <c:pt idx="1215">
                  <c:v>1.1000000000000001E-2</c:v>
                </c:pt>
                <c:pt idx="1216">
                  <c:v>0.01</c:v>
                </c:pt>
                <c:pt idx="1217">
                  <c:v>0.01</c:v>
                </c:pt>
                <c:pt idx="1218">
                  <c:v>9.0000000000000011E-3</c:v>
                </c:pt>
                <c:pt idx="1219">
                  <c:v>0.01</c:v>
                </c:pt>
                <c:pt idx="1220">
                  <c:v>1.1000000000000001E-2</c:v>
                </c:pt>
                <c:pt idx="1221">
                  <c:v>1.1000000000000001E-2</c:v>
                </c:pt>
                <c:pt idx="1222">
                  <c:v>1.2E-2</c:v>
                </c:pt>
                <c:pt idx="1223">
                  <c:v>1.3000000000000001E-2</c:v>
                </c:pt>
                <c:pt idx="1224">
                  <c:v>1.3999999999999999E-2</c:v>
                </c:pt>
                <c:pt idx="1225">
                  <c:v>1.4999999999999999E-2</c:v>
                </c:pt>
                <c:pt idx="1226">
                  <c:v>1.6E-2</c:v>
                </c:pt>
                <c:pt idx="1227">
                  <c:v>1.7000000000000001E-2</c:v>
                </c:pt>
                <c:pt idx="1228">
                  <c:v>1.7000000000000001E-2</c:v>
                </c:pt>
                <c:pt idx="1229">
                  <c:v>1.8000000000000002E-2</c:v>
                </c:pt>
                <c:pt idx="1230">
                  <c:v>0.02</c:v>
                </c:pt>
                <c:pt idx="1231">
                  <c:v>1.9E-2</c:v>
                </c:pt>
                <c:pt idx="1232">
                  <c:v>1.9E-2</c:v>
                </c:pt>
                <c:pt idx="1233">
                  <c:v>1.9E-2</c:v>
                </c:pt>
                <c:pt idx="1234">
                  <c:v>1.9E-2</c:v>
                </c:pt>
                <c:pt idx="1235">
                  <c:v>1.9E-2</c:v>
                </c:pt>
                <c:pt idx="1236">
                  <c:v>1.8000000000000002E-2</c:v>
                </c:pt>
                <c:pt idx="1237">
                  <c:v>1.7000000000000001E-2</c:v>
                </c:pt>
                <c:pt idx="1238">
                  <c:v>1.8000000000000002E-2</c:v>
                </c:pt>
                <c:pt idx="1239">
                  <c:v>1.8000000000000002E-2</c:v>
                </c:pt>
                <c:pt idx="1240">
                  <c:v>1.9E-2</c:v>
                </c:pt>
                <c:pt idx="1241">
                  <c:v>1.9E-2</c:v>
                </c:pt>
                <c:pt idx="1242">
                  <c:v>0.02</c:v>
                </c:pt>
                <c:pt idx="1243">
                  <c:v>2.1000000000000001E-2</c:v>
                </c:pt>
                <c:pt idx="1244">
                  <c:v>2.2000000000000002E-2</c:v>
                </c:pt>
                <c:pt idx="1245">
                  <c:v>2.2000000000000002E-2</c:v>
                </c:pt>
                <c:pt idx="1246">
                  <c:v>2.2000000000000002E-2</c:v>
                </c:pt>
                <c:pt idx="1247">
                  <c:v>2.3E-2</c:v>
                </c:pt>
                <c:pt idx="1248">
                  <c:v>2.3E-2</c:v>
                </c:pt>
                <c:pt idx="1249">
                  <c:v>2.3E-2</c:v>
                </c:pt>
                <c:pt idx="1250">
                  <c:v>2.2000000000000002E-2</c:v>
                </c:pt>
                <c:pt idx="1251">
                  <c:v>2.2000000000000002E-2</c:v>
                </c:pt>
                <c:pt idx="1252">
                  <c:v>2.1000000000000001E-2</c:v>
                </c:pt>
                <c:pt idx="1253">
                  <c:v>2.1000000000000001E-2</c:v>
                </c:pt>
                <c:pt idx="1254">
                  <c:v>0.02</c:v>
                </c:pt>
                <c:pt idx="1255">
                  <c:v>0.02</c:v>
                </c:pt>
                <c:pt idx="1256">
                  <c:v>0.02</c:v>
                </c:pt>
                <c:pt idx="1257">
                  <c:v>0.02</c:v>
                </c:pt>
                <c:pt idx="1258">
                  <c:v>0.02</c:v>
                </c:pt>
                <c:pt idx="1259">
                  <c:v>1.9E-2</c:v>
                </c:pt>
                <c:pt idx="1260">
                  <c:v>1.9E-2</c:v>
                </c:pt>
                <c:pt idx="1261">
                  <c:v>1.9E-2</c:v>
                </c:pt>
                <c:pt idx="1262">
                  <c:v>0.02</c:v>
                </c:pt>
                <c:pt idx="1263">
                  <c:v>0.02</c:v>
                </c:pt>
                <c:pt idx="1264">
                  <c:v>0.02</c:v>
                </c:pt>
                <c:pt idx="1265">
                  <c:v>2.1000000000000001E-2</c:v>
                </c:pt>
                <c:pt idx="1266">
                  <c:v>0.02</c:v>
                </c:pt>
                <c:pt idx="1267">
                  <c:v>0.02</c:v>
                </c:pt>
                <c:pt idx="1268">
                  <c:v>0.02</c:v>
                </c:pt>
                <c:pt idx="1269">
                  <c:v>0.02</c:v>
                </c:pt>
                <c:pt idx="1270">
                  <c:v>2.2000000000000002E-2</c:v>
                </c:pt>
                <c:pt idx="1271">
                  <c:v>2.2000000000000002E-2</c:v>
                </c:pt>
                <c:pt idx="1272">
                  <c:v>2.3E-2</c:v>
                </c:pt>
                <c:pt idx="1273">
                  <c:v>2.3E-2</c:v>
                </c:pt>
                <c:pt idx="1274">
                  <c:v>2.3E-2</c:v>
                </c:pt>
                <c:pt idx="1275">
                  <c:v>2.3E-2</c:v>
                </c:pt>
                <c:pt idx="1276">
                  <c:v>2.3E-2</c:v>
                </c:pt>
                <c:pt idx="1277">
                  <c:v>2.3E-2</c:v>
                </c:pt>
                <c:pt idx="1278">
                  <c:v>2.5000000000000001E-2</c:v>
                </c:pt>
                <c:pt idx="1279">
                  <c:v>2.5000000000000001E-2</c:v>
                </c:pt>
                <c:pt idx="1280">
                  <c:v>2.5000000000000001E-2</c:v>
                </c:pt>
                <c:pt idx="1281">
                  <c:v>2.6000000000000002E-2</c:v>
                </c:pt>
                <c:pt idx="1282">
                  <c:v>2.5000000000000001E-2</c:v>
                </c:pt>
                <c:pt idx="1283">
                  <c:v>2.4E-2</c:v>
                </c:pt>
                <c:pt idx="1284">
                  <c:v>2.5000000000000001E-2</c:v>
                </c:pt>
                <c:pt idx="1285">
                  <c:v>2.5000000000000001E-2</c:v>
                </c:pt>
                <c:pt idx="1286">
                  <c:v>2.4E-2</c:v>
                </c:pt>
                <c:pt idx="1287">
                  <c:v>2.4E-2</c:v>
                </c:pt>
                <c:pt idx="1288">
                  <c:v>2.6000000000000002E-2</c:v>
                </c:pt>
                <c:pt idx="1289">
                  <c:v>2.6000000000000002E-2</c:v>
                </c:pt>
                <c:pt idx="1290">
                  <c:v>2.5000000000000001E-2</c:v>
                </c:pt>
                <c:pt idx="1291">
                  <c:v>2.4E-2</c:v>
                </c:pt>
                <c:pt idx="1292">
                  <c:v>2.4E-2</c:v>
                </c:pt>
                <c:pt idx="1293">
                  <c:v>2.3E-2</c:v>
                </c:pt>
                <c:pt idx="1294">
                  <c:v>2.3E-2</c:v>
                </c:pt>
                <c:pt idx="1295">
                  <c:v>2.3E-2</c:v>
                </c:pt>
                <c:pt idx="1296">
                  <c:v>2.2000000000000002E-2</c:v>
                </c:pt>
                <c:pt idx="1297">
                  <c:v>2.2000000000000002E-2</c:v>
                </c:pt>
                <c:pt idx="1298">
                  <c:v>2.1000000000000001E-2</c:v>
                </c:pt>
                <c:pt idx="1299">
                  <c:v>0.02</c:v>
                </c:pt>
                <c:pt idx="1300">
                  <c:v>1.8000000000000002E-2</c:v>
                </c:pt>
                <c:pt idx="1301">
                  <c:v>1.8000000000000002E-2</c:v>
                </c:pt>
                <c:pt idx="1302">
                  <c:v>1.9E-2</c:v>
                </c:pt>
                <c:pt idx="1303">
                  <c:v>1.9E-2</c:v>
                </c:pt>
                <c:pt idx="1304">
                  <c:v>0.02</c:v>
                </c:pt>
                <c:pt idx="1305">
                  <c:v>2.1000000000000001E-2</c:v>
                </c:pt>
                <c:pt idx="1306">
                  <c:v>2.2000000000000002E-2</c:v>
                </c:pt>
                <c:pt idx="1307">
                  <c:v>2.3E-2</c:v>
                </c:pt>
                <c:pt idx="1308">
                  <c:v>2.5000000000000001E-2</c:v>
                </c:pt>
                <c:pt idx="1309">
                  <c:v>2.6000000000000002E-2</c:v>
                </c:pt>
                <c:pt idx="1310">
                  <c:v>2.8999999999999998E-2</c:v>
                </c:pt>
                <c:pt idx="1311">
                  <c:v>0.03</c:v>
                </c:pt>
                <c:pt idx="1312">
                  <c:v>3.3000000000000002E-2</c:v>
                </c:pt>
                <c:pt idx="1313">
                  <c:v>3.7000000000000005E-2</c:v>
                </c:pt>
                <c:pt idx="1314">
                  <c:v>3.7000000000000005E-2</c:v>
                </c:pt>
                <c:pt idx="1315">
                  <c:v>3.7999999999999999E-2</c:v>
                </c:pt>
                <c:pt idx="1316">
                  <c:v>3.9E-2</c:v>
                </c:pt>
                <c:pt idx="1317">
                  <c:v>0.04</c:v>
                </c:pt>
                <c:pt idx="1318">
                  <c:v>4.2999999999999997E-2</c:v>
                </c:pt>
                <c:pt idx="1319">
                  <c:v>4.4000000000000004E-2</c:v>
                </c:pt>
                <c:pt idx="1320">
                  <c:v>4.4000000000000004E-2</c:v>
                </c:pt>
                <c:pt idx="1321">
                  <c:v>4.4999999999999998E-2</c:v>
                </c:pt>
                <c:pt idx="1322">
                  <c:v>4.8000000000000001E-2</c:v>
                </c:pt>
                <c:pt idx="1323">
                  <c:v>4.7E-2</c:v>
                </c:pt>
                <c:pt idx="1324">
                  <c:v>4.7E-2</c:v>
                </c:pt>
                <c:pt idx="1325">
                  <c:v>4.5999999999999999E-2</c:v>
                </c:pt>
                <c:pt idx="1326">
                  <c:v>4.5999999999999999E-2</c:v>
                </c:pt>
                <c:pt idx="1327">
                  <c:v>#N/A</c:v>
                </c:pt>
                <c:pt idx="1328">
                  <c:v>#N/A</c:v>
                </c:pt>
                <c:pt idx="1329">
                  <c:v>#N/A</c:v>
                </c:pt>
                <c:pt idx="1330">
                  <c:v>#N/A</c:v>
                </c:pt>
                <c:pt idx="1331">
                  <c:v>#N/A</c:v>
                </c:pt>
                <c:pt idx="1332">
                  <c:v>#N/A</c:v>
                </c:pt>
                <c:pt idx="1333">
                  <c:v>#N/A</c:v>
                </c:pt>
                <c:pt idx="1334">
                  <c:v>#N/A</c:v>
                </c:pt>
                <c:pt idx="1335">
                  <c:v>#N/A</c:v>
                </c:pt>
                <c:pt idx="1336">
                  <c:v>#N/A</c:v>
                </c:pt>
                <c:pt idx="1337">
                  <c:v>#N/A</c:v>
                </c:pt>
                <c:pt idx="1338">
                  <c:v>#N/A</c:v>
                </c:pt>
                <c:pt idx="1339">
                  <c:v>#N/A</c:v>
                </c:pt>
                <c:pt idx="1340">
                  <c:v>#N/A</c:v>
                </c:pt>
                <c:pt idx="1341">
                  <c:v>#N/A</c:v>
                </c:pt>
                <c:pt idx="1342">
                  <c:v>#N/A</c:v>
                </c:pt>
                <c:pt idx="1343">
                  <c:v>#N/A</c:v>
                </c:pt>
                <c:pt idx="1344">
                  <c:v>#N/A</c:v>
                </c:pt>
                <c:pt idx="1345">
                  <c:v>#N/A</c:v>
                </c:pt>
                <c:pt idx="1346">
                  <c:v>#N/A</c:v>
                </c:pt>
                <c:pt idx="1347">
                  <c:v>#N/A</c:v>
                </c:pt>
                <c:pt idx="1348">
                  <c:v>#N/A</c:v>
                </c:pt>
                <c:pt idx="1349">
                  <c:v>#N/A</c:v>
                </c:pt>
                <c:pt idx="1350">
                  <c:v>#N/A</c:v>
                </c:pt>
                <c:pt idx="1351">
                  <c:v>#N/A</c:v>
                </c:pt>
                <c:pt idx="1352">
                  <c:v>#N/A</c:v>
                </c:pt>
                <c:pt idx="1353">
                  <c:v>#N/A</c:v>
                </c:pt>
                <c:pt idx="1354">
                  <c:v>#N/A</c:v>
                </c:pt>
                <c:pt idx="1355">
                  <c:v>#N/A</c:v>
                </c:pt>
                <c:pt idx="1356">
                  <c:v>#N/A</c:v>
                </c:pt>
                <c:pt idx="1357">
                  <c:v>#N/A</c:v>
                </c:pt>
                <c:pt idx="1358">
                  <c:v>#N/A</c:v>
                </c:pt>
                <c:pt idx="1359">
                  <c:v>#N/A</c:v>
                </c:pt>
                <c:pt idx="1360">
                  <c:v>#N/A</c:v>
                </c:pt>
                <c:pt idx="1361">
                  <c:v>#N/A</c:v>
                </c:pt>
                <c:pt idx="1362">
                  <c:v>#N/A</c:v>
                </c:pt>
                <c:pt idx="1363">
                  <c:v>#N/A</c:v>
                </c:pt>
                <c:pt idx="1364">
                  <c:v>#N/A</c:v>
                </c:pt>
                <c:pt idx="1365">
                  <c:v>#N/A</c:v>
                </c:pt>
                <c:pt idx="1366">
                  <c:v>#N/A</c:v>
                </c:pt>
                <c:pt idx="1367">
                  <c:v>#N/A</c:v>
                </c:pt>
                <c:pt idx="1368">
                  <c:v>#N/A</c:v>
                </c:pt>
                <c:pt idx="1369">
                  <c:v>#N/A</c:v>
                </c:pt>
                <c:pt idx="1370">
                  <c:v>#N/A</c:v>
                </c:pt>
                <c:pt idx="1371">
                  <c:v>#N/A</c:v>
                </c:pt>
                <c:pt idx="1372">
                  <c:v>#N/A</c:v>
                </c:pt>
                <c:pt idx="1373">
                  <c:v>#N/A</c:v>
                </c:pt>
                <c:pt idx="1374">
                  <c:v>#N/A</c:v>
                </c:pt>
                <c:pt idx="1375">
                  <c:v>#N/A</c:v>
                </c:pt>
                <c:pt idx="1376">
                  <c:v>#N/A</c:v>
                </c:pt>
                <c:pt idx="1377">
                  <c:v>#N/A</c:v>
                </c:pt>
                <c:pt idx="1378">
                  <c:v>#N/A</c:v>
                </c:pt>
                <c:pt idx="1379">
                  <c:v>#N/A</c:v>
                </c:pt>
              </c:numCache>
            </c:numRef>
          </c:val>
          <c:smooth val="0"/>
          <c:extLst>
            <c:ext xmlns:c16="http://schemas.microsoft.com/office/drawing/2014/chart" uri="{C3380CC4-5D6E-409C-BE32-E72D297353CC}">
              <c16:uniqueId val="{00000001-63CF-4ACC-8501-BB2D5AEBF5AE}"/>
            </c:ext>
          </c:extLst>
        </c:ser>
        <c:dLbls>
          <c:showLegendKey val="0"/>
          <c:showVal val="0"/>
          <c:showCatName val="0"/>
          <c:showSerName val="0"/>
          <c:showPercent val="0"/>
          <c:showBubbleSize val="0"/>
        </c:dLbls>
        <c:smooth val="0"/>
        <c:axId val="168650880"/>
        <c:axId val="168651440"/>
      </c:lineChart>
      <c:dateAx>
        <c:axId val="168650880"/>
        <c:scaling>
          <c:orientation val="minMax"/>
          <c:max val="45108"/>
          <c:min val="36526"/>
        </c:scaling>
        <c:delete val="0"/>
        <c:axPos val="b"/>
        <c:numFmt formatCode="yyyy" sourceLinked="0"/>
        <c:majorTickMark val="out"/>
        <c:minorTickMark val="out"/>
        <c:tickLblPos val="low"/>
        <c:spPr>
          <a:ln w="3175">
            <a:solidFill>
              <a:srgbClr val="808080"/>
            </a:solidFill>
            <a:prstDash val="solid"/>
          </a:ln>
        </c:spPr>
        <c:txPr>
          <a:bodyPr rot="0" vert="horz"/>
          <a:lstStyle/>
          <a:p>
            <a:pPr rtl="1">
              <a:defRPr/>
            </a:pPr>
            <a:endParaRPr lang="en-US"/>
          </a:p>
        </c:txPr>
        <c:crossAx val="168651440"/>
        <c:crosses val="autoZero"/>
        <c:auto val="0"/>
        <c:lblOffset val="100"/>
        <c:baseTimeUnit val="months"/>
        <c:majorUnit val="60"/>
        <c:majorTimeUnit val="months"/>
      </c:dateAx>
      <c:valAx>
        <c:axId val="168651440"/>
        <c:scaling>
          <c:orientation val="minMax"/>
          <c:max val="0.1"/>
          <c:min val="-4.0000000000000008E-2"/>
        </c:scaling>
        <c:delete val="0"/>
        <c:axPos val="l"/>
        <c:majorGridlines>
          <c:spPr>
            <a:ln w="3175">
              <a:solidFill>
                <a:srgbClr val="808080"/>
              </a:solidFill>
              <a:prstDash val="solid"/>
            </a:ln>
          </c:spPr>
        </c:majorGridlines>
        <c:numFmt formatCode="0%" sourceLinked="0"/>
        <c:majorTickMark val="out"/>
        <c:minorTickMark val="none"/>
        <c:tickLblPos val="nextTo"/>
        <c:spPr>
          <a:ln w="3175">
            <a:solidFill>
              <a:srgbClr val="808080"/>
            </a:solidFill>
            <a:prstDash val="solid"/>
          </a:ln>
        </c:spPr>
        <c:txPr>
          <a:bodyPr rot="0" vert="horz"/>
          <a:lstStyle/>
          <a:p>
            <a:pPr rtl="1">
              <a:defRPr/>
            </a:pPr>
            <a:endParaRPr lang="en-US"/>
          </a:p>
        </c:txPr>
        <c:crossAx val="168650880"/>
        <c:crosses val="autoZero"/>
        <c:crossBetween val="between"/>
        <c:majorUnit val="2.0000000000000004E-2"/>
      </c:valAx>
      <c:spPr>
        <a:noFill/>
        <a:ln w="25400">
          <a:noFill/>
        </a:ln>
      </c:spPr>
    </c:plotArea>
    <c:legend>
      <c:legendPos val="r"/>
      <c:layout>
        <c:manualLayout>
          <c:xMode val="edge"/>
          <c:yMode val="edge"/>
          <c:x val="0.57360192475940508"/>
          <c:y val="0.70646106736657921"/>
          <c:w val="0.39584251968503936"/>
          <c:h val="0.12091769778777653"/>
        </c:manualLayout>
      </c:layout>
      <c:overlay val="1"/>
      <c:spPr>
        <a:ln>
          <a:solidFill>
            <a:schemeClr val="tx1"/>
          </a:solidFill>
        </a:ln>
      </c:spPr>
    </c:legend>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v>Expected Inflation</c:v>
          </c:tx>
          <c:spPr>
            <a:ln>
              <a:solidFill>
                <a:schemeClr val="tx1"/>
              </a:solidFill>
            </a:ln>
          </c:spPr>
          <c:marker>
            <c:symbol val="none"/>
          </c:marker>
          <c:cat>
            <c:numRef>
              <c:f>Data!$A$1082:$A$1328</c:f>
              <c:numCache>
                <c:formatCode>m/d/yyyy</c:formatCode>
                <c:ptCount val="247"/>
                <c:pt idx="0">
                  <c:v>37622</c:v>
                </c:pt>
                <c:pt idx="1">
                  <c:v>37653</c:v>
                </c:pt>
                <c:pt idx="2">
                  <c:v>37681</c:v>
                </c:pt>
                <c:pt idx="3">
                  <c:v>37712</c:v>
                </c:pt>
                <c:pt idx="4">
                  <c:v>37742</c:v>
                </c:pt>
                <c:pt idx="5">
                  <c:v>37773</c:v>
                </c:pt>
                <c:pt idx="6">
                  <c:v>37803</c:v>
                </c:pt>
                <c:pt idx="7">
                  <c:v>37834</c:v>
                </c:pt>
                <c:pt idx="8">
                  <c:v>37865</c:v>
                </c:pt>
                <c:pt idx="9">
                  <c:v>37895</c:v>
                </c:pt>
                <c:pt idx="10">
                  <c:v>37926</c:v>
                </c:pt>
                <c:pt idx="11">
                  <c:v>37956</c:v>
                </c:pt>
                <c:pt idx="12">
                  <c:v>37987</c:v>
                </c:pt>
                <c:pt idx="13">
                  <c:v>38018</c:v>
                </c:pt>
                <c:pt idx="14">
                  <c:v>38047</c:v>
                </c:pt>
                <c:pt idx="15">
                  <c:v>38078</c:v>
                </c:pt>
                <c:pt idx="16">
                  <c:v>38108</c:v>
                </c:pt>
                <c:pt idx="17">
                  <c:v>38139</c:v>
                </c:pt>
                <c:pt idx="18">
                  <c:v>38169</c:v>
                </c:pt>
                <c:pt idx="19">
                  <c:v>38200</c:v>
                </c:pt>
                <c:pt idx="20">
                  <c:v>38231</c:v>
                </c:pt>
                <c:pt idx="21">
                  <c:v>38261</c:v>
                </c:pt>
                <c:pt idx="22">
                  <c:v>38292</c:v>
                </c:pt>
                <c:pt idx="23">
                  <c:v>38322</c:v>
                </c:pt>
                <c:pt idx="24">
                  <c:v>38353</c:v>
                </c:pt>
                <c:pt idx="25">
                  <c:v>38384</c:v>
                </c:pt>
                <c:pt idx="26">
                  <c:v>38412</c:v>
                </c:pt>
                <c:pt idx="27">
                  <c:v>38443</c:v>
                </c:pt>
                <c:pt idx="28">
                  <c:v>38473</c:v>
                </c:pt>
                <c:pt idx="29">
                  <c:v>38504</c:v>
                </c:pt>
                <c:pt idx="30">
                  <c:v>38534</c:v>
                </c:pt>
                <c:pt idx="31">
                  <c:v>38565</c:v>
                </c:pt>
                <c:pt idx="32">
                  <c:v>38596</c:v>
                </c:pt>
                <c:pt idx="33">
                  <c:v>38626</c:v>
                </c:pt>
                <c:pt idx="34">
                  <c:v>38657</c:v>
                </c:pt>
                <c:pt idx="35">
                  <c:v>38687</c:v>
                </c:pt>
                <c:pt idx="36">
                  <c:v>38718</c:v>
                </c:pt>
                <c:pt idx="37">
                  <c:v>38749</c:v>
                </c:pt>
                <c:pt idx="38">
                  <c:v>38777</c:v>
                </c:pt>
                <c:pt idx="39">
                  <c:v>38808</c:v>
                </c:pt>
                <c:pt idx="40">
                  <c:v>38838</c:v>
                </c:pt>
                <c:pt idx="41">
                  <c:v>38869</c:v>
                </c:pt>
                <c:pt idx="42">
                  <c:v>38899</c:v>
                </c:pt>
                <c:pt idx="43">
                  <c:v>38930</c:v>
                </c:pt>
                <c:pt idx="44">
                  <c:v>38961</c:v>
                </c:pt>
                <c:pt idx="45">
                  <c:v>38991</c:v>
                </c:pt>
                <c:pt idx="46">
                  <c:v>39022</c:v>
                </c:pt>
                <c:pt idx="47">
                  <c:v>39052</c:v>
                </c:pt>
                <c:pt idx="48">
                  <c:v>39083</c:v>
                </c:pt>
                <c:pt idx="49">
                  <c:v>39114</c:v>
                </c:pt>
                <c:pt idx="50">
                  <c:v>39142</c:v>
                </c:pt>
                <c:pt idx="51">
                  <c:v>39173</c:v>
                </c:pt>
                <c:pt idx="52">
                  <c:v>39203</c:v>
                </c:pt>
                <c:pt idx="53">
                  <c:v>39234</c:v>
                </c:pt>
                <c:pt idx="54">
                  <c:v>39264</c:v>
                </c:pt>
                <c:pt idx="55">
                  <c:v>39295</c:v>
                </c:pt>
                <c:pt idx="56">
                  <c:v>39326</c:v>
                </c:pt>
                <c:pt idx="57">
                  <c:v>39356</c:v>
                </c:pt>
                <c:pt idx="58">
                  <c:v>39387</c:v>
                </c:pt>
                <c:pt idx="59">
                  <c:v>39417</c:v>
                </c:pt>
                <c:pt idx="60">
                  <c:v>39448</c:v>
                </c:pt>
                <c:pt idx="61">
                  <c:v>39479</c:v>
                </c:pt>
                <c:pt idx="62">
                  <c:v>39508</c:v>
                </c:pt>
                <c:pt idx="63">
                  <c:v>39539</c:v>
                </c:pt>
                <c:pt idx="64">
                  <c:v>39569</c:v>
                </c:pt>
                <c:pt idx="65">
                  <c:v>39600</c:v>
                </c:pt>
                <c:pt idx="66">
                  <c:v>39630</c:v>
                </c:pt>
                <c:pt idx="67">
                  <c:v>39661</c:v>
                </c:pt>
                <c:pt idx="68">
                  <c:v>39692</c:v>
                </c:pt>
                <c:pt idx="69">
                  <c:v>39722</c:v>
                </c:pt>
                <c:pt idx="70">
                  <c:v>39753</c:v>
                </c:pt>
                <c:pt idx="71">
                  <c:v>39783</c:v>
                </c:pt>
                <c:pt idx="72">
                  <c:v>39814</c:v>
                </c:pt>
                <c:pt idx="73">
                  <c:v>39845</c:v>
                </c:pt>
                <c:pt idx="74">
                  <c:v>39873</c:v>
                </c:pt>
                <c:pt idx="75">
                  <c:v>39904</c:v>
                </c:pt>
                <c:pt idx="76">
                  <c:v>39934</c:v>
                </c:pt>
                <c:pt idx="77">
                  <c:v>39965</c:v>
                </c:pt>
                <c:pt idx="78">
                  <c:v>39995</c:v>
                </c:pt>
                <c:pt idx="79">
                  <c:v>40026</c:v>
                </c:pt>
                <c:pt idx="80">
                  <c:v>40057</c:v>
                </c:pt>
                <c:pt idx="81">
                  <c:v>40087</c:v>
                </c:pt>
                <c:pt idx="82">
                  <c:v>40118</c:v>
                </c:pt>
                <c:pt idx="83">
                  <c:v>40148</c:v>
                </c:pt>
                <c:pt idx="84">
                  <c:v>40179</c:v>
                </c:pt>
                <c:pt idx="85">
                  <c:v>40210</c:v>
                </c:pt>
                <c:pt idx="86">
                  <c:v>40238</c:v>
                </c:pt>
                <c:pt idx="87">
                  <c:v>40269</c:v>
                </c:pt>
                <c:pt idx="88">
                  <c:v>40299</c:v>
                </c:pt>
                <c:pt idx="89">
                  <c:v>40330</c:v>
                </c:pt>
                <c:pt idx="90">
                  <c:v>40360</c:v>
                </c:pt>
                <c:pt idx="91">
                  <c:v>40391</c:v>
                </c:pt>
                <c:pt idx="92">
                  <c:v>40422</c:v>
                </c:pt>
                <c:pt idx="93">
                  <c:v>40452</c:v>
                </c:pt>
                <c:pt idx="94">
                  <c:v>40483</c:v>
                </c:pt>
                <c:pt idx="95">
                  <c:v>40513</c:v>
                </c:pt>
                <c:pt idx="96">
                  <c:v>40544</c:v>
                </c:pt>
                <c:pt idx="97">
                  <c:v>40575</c:v>
                </c:pt>
                <c:pt idx="98">
                  <c:v>40603</c:v>
                </c:pt>
                <c:pt idx="99">
                  <c:v>40634</c:v>
                </c:pt>
                <c:pt idx="100">
                  <c:v>40664</c:v>
                </c:pt>
                <c:pt idx="101">
                  <c:v>40695</c:v>
                </c:pt>
                <c:pt idx="102">
                  <c:v>40725</c:v>
                </c:pt>
                <c:pt idx="103">
                  <c:v>40756</c:v>
                </c:pt>
                <c:pt idx="104">
                  <c:v>40787</c:v>
                </c:pt>
                <c:pt idx="105">
                  <c:v>40817</c:v>
                </c:pt>
                <c:pt idx="106">
                  <c:v>40848</c:v>
                </c:pt>
                <c:pt idx="107">
                  <c:v>40878</c:v>
                </c:pt>
                <c:pt idx="108">
                  <c:v>40909</c:v>
                </c:pt>
                <c:pt idx="109">
                  <c:v>40940</c:v>
                </c:pt>
                <c:pt idx="110">
                  <c:v>40969</c:v>
                </c:pt>
                <c:pt idx="111">
                  <c:v>41000</c:v>
                </c:pt>
                <c:pt idx="112">
                  <c:v>41030</c:v>
                </c:pt>
                <c:pt idx="113">
                  <c:v>41061</c:v>
                </c:pt>
                <c:pt idx="114">
                  <c:v>41091</c:v>
                </c:pt>
                <c:pt idx="115">
                  <c:v>41122</c:v>
                </c:pt>
                <c:pt idx="116">
                  <c:v>41153</c:v>
                </c:pt>
                <c:pt idx="117">
                  <c:v>41183</c:v>
                </c:pt>
                <c:pt idx="118">
                  <c:v>41214</c:v>
                </c:pt>
                <c:pt idx="119">
                  <c:v>41244</c:v>
                </c:pt>
                <c:pt idx="120">
                  <c:v>41275</c:v>
                </c:pt>
                <c:pt idx="121">
                  <c:v>41306</c:v>
                </c:pt>
                <c:pt idx="122">
                  <c:v>41334</c:v>
                </c:pt>
                <c:pt idx="123">
                  <c:v>41365</c:v>
                </c:pt>
                <c:pt idx="124">
                  <c:v>41395</c:v>
                </c:pt>
                <c:pt idx="125">
                  <c:v>41426</c:v>
                </c:pt>
                <c:pt idx="126">
                  <c:v>41456</c:v>
                </c:pt>
                <c:pt idx="127">
                  <c:v>41487</c:v>
                </c:pt>
                <c:pt idx="128">
                  <c:v>41518</c:v>
                </c:pt>
                <c:pt idx="129">
                  <c:v>41548</c:v>
                </c:pt>
                <c:pt idx="130">
                  <c:v>41579</c:v>
                </c:pt>
                <c:pt idx="131">
                  <c:v>41609</c:v>
                </c:pt>
                <c:pt idx="132">
                  <c:v>41640</c:v>
                </c:pt>
                <c:pt idx="133">
                  <c:v>41671</c:v>
                </c:pt>
                <c:pt idx="134">
                  <c:v>41699</c:v>
                </c:pt>
                <c:pt idx="135">
                  <c:v>41730</c:v>
                </c:pt>
                <c:pt idx="136">
                  <c:v>41760</c:v>
                </c:pt>
                <c:pt idx="137">
                  <c:v>41791</c:v>
                </c:pt>
                <c:pt idx="138">
                  <c:v>41821</c:v>
                </c:pt>
                <c:pt idx="139">
                  <c:v>41852</c:v>
                </c:pt>
                <c:pt idx="140">
                  <c:v>41883</c:v>
                </c:pt>
                <c:pt idx="141">
                  <c:v>41913</c:v>
                </c:pt>
                <c:pt idx="142">
                  <c:v>41944</c:v>
                </c:pt>
                <c:pt idx="143">
                  <c:v>41974</c:v>
                </c:pt>
                <c:pt idx="144">
                  <c:v>42005</c:v>
                </c:pt>
                <c:pt idx="145">
                  <c:v>42036</c:v>
                </c:pt>
                <c:pt idx="146">
                  <c:v>42064</c:v>
                </c:pt>
                <c:pt idx="147">
                  <c:v>42095</c:v>
                </c:pt>
                <c:pt idx="148">
                  <c:v>42125</c:v>
                </c:pt>
                <c:pt idx="149">
                  <c:v>42156</c:v>
                </c:pt>
                <c:pt idx="150">
                  <c:v>42186</c:v>
                </c:pt>
                <c:pt idx="151">
                  <c:v>42217</c:v>
                </c:pt>
                <c:pt idx="152">
                  <c:v>42248</c:v>
                </c:pt>
                <c:pt idx="153">
                  <c:v>42278</c:v>
                </c:pt>
                <c:pt idx="154">
                  <c:v>42309</c:v>
                </c:pt>
                <c:pt idx="155">
                  <c:v>42339</c:v>
                </c:pt>
                <c:pt idx="156">
                  <c:v>42370</c:v>
                </c:pt>
                <c:pt idx="157">
                  <c:v>42401</c:v>
                </c:pt>
                <c:pt idx="158">
                  <c:v>42430</c:v>
                </c:pt>
                <c:pt idx="159">
                  <c:v>42461</c:v>
                </c:pt>
                <c:pt idx="160">
                  <c:v>42491</c:v>
                </c:pt>
                <c:pt idx="161">
                  <c:v>42522</c:v>
                </c:pt>
                <c:pt idx="162">
                  <c:v>42552</c:v>
                </c:pt>
                <c:pt idx="163">
                  <c:v>42583</c:v>
                </c:pt>
                <c:pt idx="164">
                  <c:v>42614</c:v>
                </c:pt>
                <c:pt idx="165">
                  <c:v>42644</c:v>
                </c:pt>
                <c:pt idx="166">
                  <c:v>42675</c:v>
                </c:pt>
                <c:pt idx="167">
                  <c:v>42705</c:v>
                </c:pt>
                <c:pt idx="168">
                  <c:v>42736</c:v>
                </c:pt>
                <c:pt idx="169">
                  <c:v>42767</c:v>
                </c:pt>
                <c:pt idx="170">
                  <c:v>42795</c:v>
                </c:pt>
                <c:pt idx="171">
                  <c:v>42826</c:v>
                </c:pt>
                <c:pt idx="172">
                  <c:v>42856</c:v>
                </c:pt>
                <c:pt idx="173">
                  <c:v>42887</c:v>
                </c:pt>
                <c:pt idx="174">
                  <c:v>42917</c:v>
                </c:pt>
                <c:pt idx="175">
                  <c:v>42948</c:v>
                </c:pt>
                <c:pt idx="176">
                  <c:v>42979</c:v>
                </c:pt>
                <c:pt idx="177">
                  <c:v>43009</c:v>
                </c:pt>
                <c:pt idx="178">
                  <c:v>43040</c:v>
                </c:pt>
                <c:pt idx="179">
                  <c:v>43070</c:v>
                </c:pt>
                <c:pt idx="180">
                  <c:v>43101</c:v>
                </c:pt>
                <c:pt idx="181">
                  <c:v>43132</c:v>
                </c:pt>
                <c:pt idx="182">
                  <c:v>43160</c:v>
                </c:pt>
                <c:pt idx="183">
                  <c:v>43191</c:v>
                </c:pt>
                <c:pt idx="184">
                  <c:v>43221</c:v>
                </c:pt>
                <c:pt idx="185">
                  <c:v>43252</c:v>
                </c:pt>
                <c:pt idx="186">
                  <c:v>43282</c:v>
                </c:pt>
                <c:pt idx="187">
                  <c:v>43313</c:v>
                </c:pt>
                <c:pt idx="188">
                  <c:v>43344</c:v>
                </c:pt>
                <c:pt idx="189">
                  <c:v>43374</c:v>
                </c:pt>
                <c:pt idx="190">
                  <c:v>43405</c:v>
                </c:pt>
                <c:pt idx="191">
                  <c:v>43435</c:v>
                </c:pt>
                <c:pt idx="192">
                  <c:v>43466</c:v>
                </c:pt>
                <c:pt idx="193">
                  <c:v>43497</c:v>
                </c:pt>
                <c:pt idx="194">
                  <c:v>43525</c:v>
                </c:pt>
                <c:pt idx="195">
                  <c:v>43556</c:v>
                </c:pt>
                <c:pt idx="196">
                  <c:v>43586</c:v>
                </c:pt>
                <c:pt idx="197">
                  <c:v>43617</c:v>
                </c:pt>
                <c:pt idx="198">
                  <c:v>43647</c:v>
                </c:pt>
                <c:pt idx="199">
                  <c:v>43678</c:v>
                </c:pt>
                <c:pt idx="200">
                  <c:v>43709</c:v>
                </c:pt>
                <c:pt idx="201">
                  <c:v>43739</c:v>
                </c:pt>
                <c:pt idx="202">
                  <c:v>43770</c:v>
                </c:pt>
                <c:pt idx="203">
                  <c:v>43800</c:v>
                </c:pt>
                <c:pt idx="204">
                  <c:v>43831</c:v>
                </c:pt>
                <c:pt idx="205">
                  <c:v>43862</c:v>
                </c:pt>
                <c:pt idx="206">
                  <c:v>43891</c:v>
                </c:pt>
                <c:pt idx="207">
                  <c:v>43922</c:v>
                </c:pt>
                <c:pt idx="208">
                  <c:v>43952</c:v>
                </c:pt>
                <c:pt idx="209">
                  <c:v>43983</c:v>
                </c:pt>
                <c:pt idx="210">
                  <c:v>44013</c:v>
                </c:pt>
                <c:pt idx="211">
                  <c:v>44044</c:v>
                </c:pt>
                <c:pt idx="212">
                  <c:v>44075</c:v>
                </c:pt>
                <c:pt idx="213">
                  <c:v>44105</c:v>
                </c:pt>
                <c:pt idx="214">
                  <c:v>44136</c:v>
                </c:pt>
                <c:pt idx="215">
                  <c:v>44166</c:v>
                </c:pt>
                <c:pt idx="216">
                  <c:v>44197</c:v>
                </c:pt>
                <c:pt idx="217">
                  <c:v>44228</c:v>
                </c:pt>
                <c:pt idx="218">
                  <c:v>44256</c:v>
                </c:pt>
                <c:pt idx="219">
                  <c:v>44287</c:v>
                </c:pt>
                <c:pt idx="220">
                  <c:v>44317</c:v>
                </c:pt>
                <c:pt idx="221">
                  <c:v>44348</c:v>
                </c:pt>
                <c:pt idx="222">
                  <c:v>44378</c:v>
                </c:pt>
                <c:pt idx="223">
                  <c:v>44409</c:v>
                </c:pt>
                <c:pt idx="224">
                  <c:v>44440</c:v>
                </c:pt>
                <c:pt idx="225">
                  <c:v>44470</c:v>
                </c:pt>
                <c:pt idx="226">
                  <c:v>44501</c:v>
                </c:pt>
                <c:pt idx="227">
                  <c:v>44531</c:v>
                </c:pt>
                <c:pt idx="228">
                  <c:v>44562</c:v>
                </c:pt>
                <c:pt idx="229">
                  <c:v>44593</c:v>
                </c:pt>
                <c:pt idx="230">
                  <c:v>44621</c:v>
                </c:pt>
                <c:pt idx="231">
                  <c:v>44652</c:v>
                </c:pt>
                <c:pt idx="232">
                  <c:v>44682</c:v>
                </c:pt>
                <c:pt idx="233">
                  <c:v>44713</c:v>
                </c:pt>
                <c:pt idx="234">
                  <c:v>44743</c:v>
                </c:pt>
                <c:pt idx="235">
                  <c:v>44774</c:v>
                </c:pt>
                <c:pt idx="236">
                  <c:v>44805</c:v>
                </c:pt>
                <c:pt idx="237">
                  <c:v>44835</c:v>
                </c:pt>
                <c:pt idx="238">
                  <c:v>44866</c:v>
                </c:pt>
                <c:pt idx="239">
                  <c:v>44896</c:v>
                </c:pt>
                <c:pt idx="240">
                  <c:v>44927</c:v>
                </c:pt>
                <c:pt idx="241">
                  <c:v>44958</c:v>
                </c:pt>
                <c:pt idx="242">
                  <c:v>44986</c:v>
                </c:pt>
                <c:pt idx="243">
                  <c:v>45017</c:v>
                </c:pt>
                <c:pt idx="244">
                  <c:v>45047</c:v>
                </c:pt>
                <c:pt idx="245">
                  <c:v>45078</c:v>
                </c:pt>
                <c:pt idx="246">
                  <c:v>45108</c:v>
                </c:pt>
              </c:numCache>
            </c:numRef>
          </c:cat>
          <c:val>
            <c:numRef>
              <c:f>Data!$P$1082:$P$1328</c:f>
              <c:numCache>
                <c:formatCode>0.00%</c:formatCode>
                <c:ptCount val="247"/>
                <c:pt idx="0">
                  <c:v>1.7600000000000001E-2</c:v>
                </c:pt>
                <c:pt idx="1">
                  <c:v>1.9099999999999999E-2</c:v>
                </c:pt>
                <c:pt idx="2">
                  <c:v>1.8700000000000001E-2</c:v>
                </c:pt>
                <c:pt idx="3">
                  <c:v>1.7799999999999996E-2</c:v>
                </c:pt>
                <c:pt idx="4">
                  <c:v>1.6599999999999997E-2</c:v>
                </c:pt>
                <c:pt idx="5">
                  <c:v>1.6100000000000003E-2</c:v>
                </c:pt>
                <c:pt idx="6">
                  <c:v>1.8700000000000005E-2</c:v>
                </c:pt>
                <c:pt idx="7">
                  <c:v>2.1300000000000006E-2</c:v>
                </c:pt>
                <c:pt idx="8">
                  <c:v>2.0799999999999996E-2</c:v>
                </c:pt>
                <c:pt idx="9">
                  <c:v>2.2100000000000002E-2</c:v>
                </c:pt>
                <c:pt idx="10">
                  <c:v>2.3399999999999997E-2</c:v>
                </c:pt>
                <c:pt idx="11">
                  <c:v>2.2899999999999997E-2</c:v>
                </c:pt>
                <c:pt idx="12">
                  <c:v>2.2600000000000002E-2</c:v>
                </c:pt>
                <c:pt idx="13">
                  <c:v>2.3200000000000002E-2</c:v>
                </c:pt>
                <c:pt idx="14">
                  <c:v>2.3600000000000003E-2</c:v>
                </c:pt>
                <c:pt idx="15">
                  <c:v>2.4499999999999997E-2</c:v>
                </c:pt>
                <c:pt idx="16">
                  <c:v>2.63E-2</c:v>
                </c:pt>
                <c:pt idx="17">
                  <c:v>2.5800000000000003E-2</c:v>
                </c:pt>
                <c:pt idx="18">
                  <c:v>2.4799999999999999E-2</c:v>
                </c:pt>
                <c:pt idx="19">
                  <c:v>2.4200000000000003E-2</c:v>
                </c:pt>
                <c:pt idx="20">
                  <c:v>2.3299999999999994E-2</c:v>
                </c:pt>
                <c:pt idx="21">
                  <c:v>2.3699999999999995E-2</c:v>
                </c:pt>
                <c:pt idx="22">
                  <c:v>2.5100000000000008E-2</c:v>
                </c:pt>
                <c:pt idx="23">
                  <c:v>2.5600000000000005E-2</c:v>
                </c:pt>
                <c:pt idx="24">
                  <c:v>2.4999999999999994E-2</c:v>
                </c:pt>
                <c:pt idx="25">
                  <c:v>2.5400000000000002E-2</c:v>
                </c:pt>
                <c:pt idx="26">
                  <c:v>2.7099999999999999E-2</c:v>
                </c:pt>
                <c:pt idx="27">
                  <c:v>2.63E-2</c:v>
                </c:pt>
                <c:pt idx="28">
                  <c:v>2.4899999999999999E-2</c:v>
                </c:pt>
                <c:pt idx="29">
                  <c:v>2.3300000000000001E-2</c:v>
                </c:pt>
                <c:pt idx="30">
                  <c:v>2.3E-2</c:v>
                </c:pt>
                <c:pt idx="31">
                  <c:v>2.3699999999999999E-2</c:v>
                </c:pt>
                <c:pt idx="32">
                  <c:v>2.5000000000000001E-2</c:v>
                </c:pt>
                <c:pt idx="33">
                  <c:v>2.52E-2</c:v>
                </c:pt>
                <c:pt idx="34">
                  <c:v>2.4800000000000003E-2</c:v>
                </c:pt>
                <c:pt idx="35">
                  <c:v>2.3499999999999997E-2</c:v>
                </c:pt>
                <c:pt idx="36">
                  <c:v>2.41E-2</c:v>
                </c:pt>
                <c:pt idx="37">
                  <c:v>2.5200000000000007E-2</c:v>
                </c:pt>
                <c:pt idx="38">
                  <c:v>2.5199999999999997E-2</c:v>
                </c:pt>
                <c:pt idx="39">
                  <c:v>2.58E-2</c:v>
                </c:pt>
                <c:pt idx="40">
                  <c:v>2.6600000000000006E-2</c:v>
                </c:pt>
                <c:pt idx="41">
                  <c:v>2.5800000000000007E-2</c:v>
                </c:pt>
                <c:pt idx="42">
                  <c:v>2.5800000000000003E-2</c:v>
                </c:pt>
                <c:pt idx="43">
                  <c:v>2.5899999999999996E-2</c:v>
                </c:pt>
                <c:pt idx="44">
                  <c:v>2.4E-2</c:v>
                </c:pt>
                <c:pt idx="45">
                  <c:v>2.3200000000000002E-2</c:v>
                </c:pt>
                <c:pt idx="46">
                  <c:v>2.3099999999999999E-2</c:v>
                </c:pt>
                <c:pt idx="47">
                  <c:v>2.3099999999999996E-2</c:v>
                </c:pt>
                <c:pt idx="48">
                  <c:v>2.3199999999999998E-2</c:v>
                </c:pt>
                <c:pt idx="49">
                  <c:v>2.3599999999999999E-2</c:v>
                </c:pt>
                <c:pt idx="50">
                  <c:v>2.3799999999999995E-2</c:v>
                </c:pt>
                <c:pt idx="51">
                  <c:v>2.4300000000000006E-2</c:v>
                </c:pt>
                <c:pt idx="52">
                  <c:v>2.3799999999999998E-2</c:v>
                </c:pt>
                <c:pt idx="53">
                  <c:v>2.4099999999999996E-2</c:v>
                </c:pt>
                <c:pt idx="54">
                  <c:v>2.3600000000000003E-2</c:v>
                </c:pt>
                <c:pt idx="55">
                  <c:v>2.23E-2</c:v>
                </c:pt>
                <c:pt idx="56">
                  <c:v>2.2599999999999999E-2</c:v>
                </c:pt>
                <c:pt idx="57">
                  <c:v>2.3299999999999998E-2</c:v>
                </c:pt>
                <c:pt idx="58">
                  <c:v>2.3800000000000002E-2</c:v>
                </c:pt>
                <c:pt idx="59">
                  <c:v>2.3099999999999996E-2</c:v>
                </c:pt>
                <c:pt idx="60">
                  <c:v>2.2700000000000005E-2</c:v>
                </c:pt>
                <c:pt idx="61">
                  <c:v>2.3300000000000001E-2</c:v>
                </c:pt>
                <c:pt idx="62">
                  <c:v>2.4199999999999999E-2</c:v>
                </c:pt>
                <c:pt idx="63">
                  <c:v>2.3199999999999998E-2</c:v>
                </c:pt>
                <c:pt idx="64">
                  <c:v>2.4199999999999999E-2</c:v>
                </c:pt>
                <c:pt idx="65">
                  <c:v>2.4699999999999996E-2</c:v>
                </c:pt>
                <c:pt idx="66">
                  <c:v>2.4399999999999995E-2</c:v>
                </c:pt>
                <c:pt idx="67">
                  <c:v>2.2100000000000005E-2</c:v>
                </c:pt>
                <c:pt idx="68">
                  <c:v>1.84E-2</c:v>
                </c:pt>
                <c:pt idx="69">
                  <c:v>1.0600000000000002E-2</c:v>
                </c:pt>
                <c:pt idx="70">
                  <c:v>6.399999999999996E-3</c:v>
                </c:pt>
                <c:pt idx="71">
                  <c:v>2.4999999999999988E-3</c:v>
                </c:pt>
                <c:pt idx="72">
                  <c:v>6.1000000000000013E-3</c:v>
                </c:pt>
                <c:pt idx="73">
                  <c:v>1.1199999999999998E-2</c:v>
                </c:pt>
                <c:pt idx="74">
                  <c:v>1.1099999999999999E-2</c:v>
                </c:pt>
                <c:pt idx="75">
                  <c:v>1.3600000000000001E-2</c:v>
                </c:pt>
                <c:pt idx="76">
                  <c:v>1.5699999999999999E-2</c:v>
                </c:pt>
                <c:pt idx="77">
                  <c:v>1.8600000000000002E-2</c:v>
                </c:pt>
                <c:pt idx="78">
                  <c:v>1.7399999999999999E-2</c:v>
                </c:pt>
                <c:pt idx="79">
                  <c:v>1.8200000000000001E-2</c:v>
                </c:pt>
                <c:pt idx="80">
                  <c:v>1.7600000000000005E-2</c:v>
                </c:pt>
                <c:pt idx="81">
                  <c:v>1.9099999999999999E-2</c:v>
                </c:pt>
                <c:pt idx="82">
                  <c:v>2.1200000000000004E-2</c:v>
                </c:pt>
                <c:pt idx="83">
                  <c:v>2.23E-2</c:v>
                </c:pt>
                <c:pt idx="84">
                  <c:v>2.3599999999999999E-2</c:v>
                </c:pt>
                <c:pt idx="85">
                  <c:v>2.2700000000000005E-2</c:v>
                </c:pt>
                <c:pt idx="86">
                  <c:v>2.2199999999999998E-2</c:v>
                </c:pt>
                <c:pt idx="87">
                  <c:v>2.35E-2</c:v>
                </c:pt>
                <c:pt idx="88">
                  <c:v>2.1100000000000001E-2</c:v>
                </c:pt>
                <c:pt idx="89">
                  <c:v>1.9400000000000001E-2</c:v>
                </c:pt>
                <c:pt idx="90">
                  <c:v>1.77E-2</c:v>
                </c:pt>
                <c:pt idx="91">
                  <c:v>1.6800000000000002E-2</c:v>
                </c:pt>
                <c:pt idx="92">
                  <c:v>1.7399999999999999E-2</c:v>
                </c:pt>
                <c:pt idx="93">
                  <c:v>2.01E-2</c:v>
                </c:pt>
                <c:pt idx="94">
                  <c:v>2.0899999999999998E-2</c:v>
                </c:pt>
                <c:pt idx="95">
                  <c:v>2.2499999999999999E-2</c:v>
                </c:pt>
                <c:pt idx="96">
                  <c:v>2.3300000000000001E-2</c:v>
                </c:pt>
                <c:pt idx="97">
                  <c:v>2.3399999999999997E-2</c:v>
                </c:pt>
                <c:pt idx="98">
                  <c:v>2.4500000000000001E-2</c:v>
                </c:pt>
                <c:pt idx="99">
                  <c:v>2.5999999999999999E-2</c:v>
                </c:pt>
                <c:pt idx="100">
                  <c:v>2.3899999999999998E-2</c:v>
                </c:pt>
                <c:pt idx="101">
                  <c:v>2.24E-2</c:v>
                </c:pt>
                <c:pt idx="102">
                  <c:v>2.3799999999999998E-2</c:v>
                </c:pt>
                <c:pt idx="103">
                  <c:v>2.1600000000000001E-2</c:v>
                </c:pt>
                <c:pt idx="104">
                  <c:v>1.9E-2</c:v>
                </c:pt>
                <c:pt idx="105">
                  <c:v>1.9599999999999999E-2</c:v>
                </c:pt>
                <c:pt idx="106">
                  <c:v>2.0099999999999996E-2</c:v>
                </c:pt>
                <c:pt idx="107">
                  <c:v>2.01E-2</c:v>
                </c:pt>
                <c:pt idx="108">
                  <c:v>2.0799999999999999E-2</c:v>
                </c:pt>
                <c:pt idx="109">
                  <c:v>2.2199999999999998E-2</c:v>
                </c:pt>
                <c:pt idx="110">
                  <c:v>2.3100000000000002E-2</c:v>
                </c:pt>
                <c:pt idx="111">
                  <c:v>2.2599999999999999E-2</c:v>
                </c:pt>
                <c:pt idx="112">
                  <c:v>2.1400000000000002E-2</c:v>
                </c:pt>
                <c:pt idx="113">
                  <c:v>2.1200000000000004E-2</c:v>
                </c:pt>
                <c:pt idx="114">
                  <c:v>2.1299999999999999E-2</c:v>
                </c:pt>
                <c:pt idx="115">
                  <c:v>2.2699999999999998E-2</c:v>
                </c:pt>
                <c:pt idx="116">
                  <c:v>2.4299999999999999E-2</c:v>
                </c:pt>
                <c:pt idx="117">
                  <c:v>2.5000000000000001E-2</c:v>
                </c:pt>
                <c:pt idx="118">
                  <c:v>2.4199999999999999E-2</c:v>
                </c:pt>
                <c:pt idx="119">
                  <c:v>2.4799999999999999E-2</c:v>
                </c:pt>
                <c:pt idx="120">
                  <c:v>2.52E-2</c:v>
                </c:pt>
                <c:pt idx="121">
                  <c:v>2.5499999999999998E-2</c:v>
                </c:pt>
                <c:pt idx="122">
                  <c:v>2.5499999999999998E-2</c:v>
                </c:pt>
                <c:pt idx="123">
                  <c:v>2.4100000000000003E-2</c:v>
                </c:pt>
                <c:pt idx="124">
                  <c:v>2.2899999999999997E-2</c:v>
                </c:pt>
                <c:pt idx="125">
                  <c:v>2.0500000000000001E-2</c:v>
                </c:pt>
                <c:pt idx="126">
                  <c:v>2.12E-2</c:v>
                </c:pt>
                <c:pt idx="127">
                  <c:v>2.1899999999999999E-2</c:v>
                </c:pt>
                <c:pt idx="128">
                  <c:v>2.1499999999999998E-2</c:v>
                </c:pt>
                <c:pt idx="129">
                  <c:v>2.1900000000000003E-2</c:v>
                </c:pt>
                <c:pt idx="130">
                  <c:v>2.1700000000000001E-2</c:v>
                </c:pt>
                <c:pt idx="131">
                  <c:v>2.1599999999999998E-2</c:v>
                </c:pt>
                <c:pt idx="132">
                  <c:v>2.23E-2</c:v>
                </c:pt>
                <c:pt idx="133">
                  <c:v>2.1599999999999998E-2</c:v>
                </c:pt>
                <c:pt idx="134">
                  <c:v>2.1600000000000001E-2</c:v>
                </c:pt>
                <c:pt idx="135">
                  <c:v>2.1699999999999997E-2</c:v>
                </c:pt>
                <c:pt idx="136">
                  <c:v>2.1900000000000003E-2</c:v>
                </c:pt>
                <c:pt idx="137">
                  <c:v>2.23E-2</c:v>
                </c:pt>
                <c:pt idx="138">
                  <c:v>2.2599999999999999E-2</c:v>
                </c:pt>
                <c:pt idx="139">
                  <c:v>2.1999999999999999E-2</c:v>
                </c:pt>
                <c:pt idx="140">
                  <c:v>2.07E-2</c:v>
                </c:pt>
                <c:pt idx="141">
                  <c:v>1.9199999999999998E-2</c:v>
                </c:pt>
                <c:pt idx="142">
                  <c:v>1.8800000000000001E-2</c:v>
                </c:pt>
                <c:pt idx="143">
                  <c:v>1.6999999999999998E-2</c:v>
                </c:pt>
                <c:pt idx="144">
                  <c:v>1.6099999999999996E-2</c:v>
                </c:pt>
                <c:pt idx="145">
                  <c:v>1.72E-2</c:v>
                </c:pt>
                <c:pt idx="146">
                  <c:v>1.7600000000000001E-2</c:v>
                </c:pt>
                <c:pt idx="147">
                  <c:v>1.8600000000000002E-2</c:v>
                </c:pt>
                <c:pt idx="148">
                  <c:v>1.8700000000000001E-2</c:v>
                </c:pt>
                <c:pt idx="149">
                  <c:v>1.8599999999999998E-2</c:v>
                </c:pt>
                <c:pt idx="150">
                  <c:v>1.8199999999999997E-2</c:v>
                </c:pt>
                <c:pt idx="151">
                  <c:v>1.61E-2</c:v>
                </c:pt>
                <c:pt idx="152">
                  <c:v>1.52E-2</c:v>
                </c:pt>
                <c:pt idx="153">
                  <c:v>1.4999999999999999E-2</c:v>
                </c:pt>
                <c:pt idx="154">
                  <c:v>1.5699999999999999E-2</c:v>
                </c:pt>
                <c:pt idx="155">
                  <c:v>1.5100000000000002E-2</c:v>
                </c:pt>
                <c:pt idx="156">
                  <c:v>1.4199999999999997E-2</c:v>
                </c:pt>
                <c:pt idx="157">
                  <c:v>1.3100000000000001E-2</c:v>
                </c:pt>
                <c:pt idx="158">
                  <c:v>1.55E-2</c:v>
                </c:pt>
                <c:pt idx="159">
                  <c:v>1.6200000000000003E-2</c:v>
                </c:pt>
                <c:pt idx="160">
                  <c:v>1.6E-2</c:v>
                </c:pt>
                <c:pt idx="161">
                  <c:v>1.4699999999999998E-2</c:v>
                </c:pt>
                <c:pt idx="162">
                  <c:v>1.46E-2</c:v>
                </c:pt>
                <c:pt idx="163">
                  <c:v>1.4700000000000001E-2</c:v>
                </c:pt>
                <c:pt idx="164">
                  <c:v>1.5099999999999999E-2</c:v>
                </c:pt>
                <c:pt idx="165">
                  <c:v>1.66E-2</c:v>
                </c:pt>
                <c:pt idx="166">
                  <c:v>1.8200000000000001E-2</c:v>
                </c:pt>
                <c:pt idx="167">
                  <c:v>1.9300000000000001E-2</c:v>
                </c:pt>
                <c:pt idx="168">
                  <c:v>2.0100000000000003E-2</c:v>
                </c:pt>
                <c:pt idx="169">
                  <c:v>2.0199999999999999E-2</c:v>
                </c:pt>
                <c:pt idx="170">
                  <c:v>1.9900000000000001E-2</c:v>
                </c:pt>
                <c:pt idx="171">
                  <c:v>1.9099999999999999E-2</c:v>
                </c:pt>
                <c:pt idx="172">
                  <c:v>1.83E-2</c:v>
                </c:pt>
                <c:pt idx="173">
                  <c:v>1.7299999999999999E-2</c:v>
                </c:pt>
                <c:pt idx="174">
                  <c:v>1.7699999999999997E-2</c:v>
                </c:pt>
                <c:pt idx="175">
                  <c:v>1.7799999999999996E-2</c:v>
                </c:pt>
                <c:pt idx="176">
                  <c:v>1.8300000000000004E-2</c:v>
                </c:pt>
                <c:pt idx="177">
                  <c:v>1.8599999999999998E-2</c:v>
                </c:pt>
                <c:pt idx="178">
                  <c:v>1.8499999999999999E-2</c:v>
                </c:pt>
                <c:pt idx="179">
                  <c:v>1.9E-2</c:v>
                </c:pt>
                <c:pt idx="180">
                  <c:v>2.0400000000000001E-2</c:v>
                </c:pt>
                <c:pt idx="181">
                  <c:v>2.1000000000000001E-2</c:v>
                </c:pt>
                <c:pt idx="182">
                  <c:v>2.0899999999999998E-2</c:v>
                </c:pt>
                <c:pt idx="183">
                  <c:v>2.1299999999999999E-2</c:v>
                </c:pt>
                <c:pt idx="184">
                  <c:v>2.1400000000000002E-2</c:v>
                </c:pt>
                <c:pt idx="185">
                  <c:v>2.12E-2</c:v>
                </c:pt>
                <c:pt idx="186">
                  <c:v>2.1200000000000004E-2</c:v>
                </c:pt>
                <c:pt idx="187">
                  <c:v>2.1000000000000001E-2</c:v>
                </c:pt>
                <c:pt idx="188">
                  <c:v>2.1199999999999997E-2</c:v>
                </c:pt>
                <c:pt idx="189">
                  <c:v>2.1100000000000001E-2</c:v>
                </c:pt>
                <c:pt idx="190">
                  <c:v>2.01E-2</c:v>
                </c:pt>
                <c:pt idx="191">
                  <c:v>1.8100000000000002E-2</c:v>
                </c:pt>
                <c:pt idx="192">
                  <c:v>1.7899999999999999E-2</c:v>
                </c:pt>
                <c:pt idx="193">
                  <c:v>1.8800000000000001E-2</c:v>
                </c:pt>
                <c:pt idx="194">
                  <c:v>1.9099999999999999E-2</c:v>
                </c:pt>
                <c:pt idx="195">
                  <c:v>1.9299999999999998E-2</c:v>
                </c:pt>
                <c:pt idx="196">
                  <c:v>1.83E-2</c:v>
                </c:pt>
                <c:pt idx="197">
                  <c:v>1.7000000000000001E-2</c:v>
                </c:pt>
                <c:pt idx="198">
                  <c:v>1.7500000000000002E-2</c:v>
                </c:pt>
                <c:pt idx="199">
                  <c:v>1.5899999999999997E-2</c:v>
                </c:pt>
                <c:pt idx="200">
                  <c:v>1.5900000000000001E-2</c:v>
                </c:pt>
                <c:pt idx="201">
                  <c:v>1.5600000000000001E-2</c:v>
                </c:pt>
                <c:pt idx="202">
                  <c:v>1.6400000000000001E-2</c:v>
                </c:pt>
                <c:pt idx="203">
                  <c:v>1.72E-2</c:v>
                </c:pt>
                <c:pt idx="204">
                  <c:v>1.72E-2</c:v>
                </c:pt>
                <c:pt idx="205">
                  <c:v>1.61E-2</c:v>
                </c:pt>
                <c:pt idx="206">
                  <c:v>9.8999999999999991E-3</c:v>
                </c:pt>
                <c:pt idx="207">
                  <c:v>1.11E-2</c:v>
                </c:pt>
                <c:pt idx="208">
                  <c:v>1.11E-2</c:v>
                </c:pt>
                <c:pt idx="209">
                  <c:v>1.2699999999999999E-2</c:v>
                </c:pt>
                <c:pt idx="210">
                  <c:v>1.4499999999999999E-2</c:v>
                </c:pt>
                <c:pt idx="211">
                  <c:v>1.66E-2</c:v>
                </c:pt>
                <c:pt idx="212">
                  <c:v>1.66E-2</c:v>
                </c:pt>
                <c:pt idx="213">
                  <c:v>1.7100000000000001E-2</c:v>
                </c:pt>
                <c:pt idx="214">
                  <c:v>1.7099999999999997E-2</c:v>
                </c:pt>
                <c:pt idx="215">
                  <c:v>1.9099999999999999E-2</c:v>
                </c:pt>
                <c:pt idx="216">
                  <c:v>2.0799999999999999E-2</c:v>
                </c:pt>
                <c:pt idx="217">
                  <c:v>2.18E-2</c:v>
                </c:pt>
                <c:pt idx="218">
                  <c:v>2.2699999999999998E-2</c:v>
                </c:pt>
                <c:pt idx="219">
                  <c:v>2.3499999999999997E-2</c:v>
                </c:pt>
                <c:pt idx="220">
                  <c:v>2.4700000000000003E-2</c:v>
                </c:pt>
                <c:pt idx="221">
                  <c:v>2.3399999999999997E-2</c:v>
                </c:pt>
                <c:pt idx="222">
                  <c:v>2.3300000000000001E-2</c:v>
                </c:pt>
                <c:pt idx="223">
                  <c:v>2.35E-2</c:v>
                </c:pt>
                <c:pt idx="224">
                  <c:v>2.3400000000000001E-2</c:v>
                </c:pt>
                <c:pt idx="225">
                  <c:v>2.5300000000000003E-2</c:v>
                </c:pt>
                <c:pt idx="226">
                  <c:v>2.6200000000000001E-2</c:v>
                </c:pt>
                <c:pt idx="227">
                  <c:v>2.4599999999999997E-2</c:v>
                </c:pt>
                <c:pt idx="228">
                  <c:v>2.4500000000000001E-2</c:v>
                </c:pt>
                <c:pt idx="229">
                  <c:v>2.4499999999999997E-2</c:v>
                </c:pt>
                <c:pt idx="230">
                  <c:v>2.8499999999999998E-2</c:v>
                </c:pt>
                <c:pt idx="231">
                  <c:v>2.8900000000000002E-2</c:v>
                </c:pt>
                <c:pt idx="232">
                  <c:v>2.6899999999999997E-2</c:v>
                </c:pt>
                <c:pt idx="233">
                  <c:v>2.6100000000000005E-2</c:v>
                </c:pt>
                <c:pt idx="234">
                  <c:v>2.3699999999999999E-2</c:v>
                </c:pt>
                <c:pt idx="235">
                  <c:v>2.5099999999999997E-2</c:v>
                </c:pt>
                <c:pt idx="236">
                  <c:v>2.3800000000000002E-2</c:v>
                </c:pt>
                <c:pt idx="237">
                  <c:v>2.3900000000000001E-2</c:v>
                </c:pt>
                <c:pt idx="238">
                  <c:v>2.3700000000000006E-2</c:v>
                </c:pt>
                <c:pt idx="239">
                  <c:v>2.2600000000000002E-2</c:v>
                </c:pt>
                <c:pt idx="240">
                  <c:v>2.2399999999999996E-2</c:v>
                </c:pt>
                <c:pt idx="241">
                  <c:v>2.3399999999999997E-2</c:v>
                </c:pt>
                <c:pt idx="242">
                  <c:v>2.3E-2</c:v>
                </c:pt>
                <c:pt idx="243">
                  <c:v>2.2699999999999998E-2</c:v>
                </c:pt>
                <c:pt idx="244">
                  <c:v>2.2099999999999995E-2</c:v>
                </c:pt>
                <c:pt idx="245">
                  <c:v>2.1999999999999999E-2</c:v>
                </c:pt>
                <c:pt idx="246">
                  <c:v>2.3E-2</c:v>
                </c:pt>
              </c:numCache>
            </c:numRef>
          </c:val>
          <c:smooth val="0"/>
          <c:extLst>
            <c:ext xmlns:c16="http://schemas.microsoft.com/office/drawing/2014/chart" uri="{C3380CC4-5D6E-409C-BE32-E72D297353CC}">
              <c16:uniqueId val="{00000000-B6C9-4B32-891B-F24D992235B8}"/>
            </c:ext>
          </c:extLst>
        </c:ser>
        <c:ser>
          <c:idx val="0"/>
          <c:order val="1"/>
          <c:tx>
            <c:v>10-Year TIPS Yield</c:v>
          </c:tx>
          <c:spPr>
            <a:ln>
              <a:solidFill>
                <a:schemeClr val="bg1">
                  <a:lumMod val="65000"/>
                </a:schemeClr>
              </a:solidFill>
            </a:ln>
          </c:spPr>
          <c:marker>
            <c:symbol val="none"/>
          </c:marker>
          <c:val>
            <c:numRef>
              <c:f>Data!$L$1082:$L$1328</c:f>
              <c:numCache>
                <c:formatCode>0.00%</c:formatCode>
                <c:ptCount val="247"/>
                <c:pt idx="0">
                  <c:v>2.29E-2</c:v>
                </c:pt>
                <c:pt idx="1">
                  <c:v>1.9900000000000001E-2</c:v>
                </c:pt>
                <c:pt idx="2">
                  <c:v>1.9400000000000001E-2</c:v>
                </c:pt>
                <c:pt idx="3">
                  <c:v>2.18E-2</c:v>
                </c:pt>
                <c:pt idx="4">
                  <c:v>1.9099999999999999E-2</c:v>
                </c:pt>
                <c:pt idx="5">
                  <c:v>1.72E-2</c:v>
                </c:pt>
                <c:pt idx="6">
                  <c:v>2.1099999999999997E-2</c:v>
                </c:pt>
                <c:pt idx="7">
                  <c:v>2.3199999999999998E-2</c:v>
                </c:pt>
                <c:pt idx="8">
                  <c:v>2.1899999999999999E-2</c:v>
                </c:pt>
                <c:pt idx="9">
                  <c:v>2.0799999999999999E-2</c:v>
                </c:pt>
                <c:pt idx="10">
                  <c:v>1.9599999999999999E-2</c:v>
                </c:pt>
                <c:pt idx="11">
                  <c:v>1.9799999999999998E-2</c:v>
                </c:pt>
                <c:pt idx="12">
                  <c:v>1.89E-2</c:v>
                </c:pt>
                <c:pt idx="13">
                  <c:v>1.7600000000000001E-2</c:v>
                </c:pt>
                <c:pt idx="14">
                  <c:v>1.47E-2</c:v>
                </c:pt>
                <c:pt idx="15">
                  <c:v>1.9E-2</c:v>
                </c:pt>
                <c:pt idx="16">
                  <c:v>2.0899999999999998E-2</c:v>
                </c:pt>
                <c:pt idx="17">
                  <c:v>2.1499999999999998E-2</c:v>
                </c:pt>
                <c:pt idx="18">
                  <c:v>2.0199999999999999E-2</c:v>
                </c:pt>
                <c:pt idx="19">
                  <c:v>1.8600000000000002E-2</c:v>
                </c:pt>
                <c:pt idx="20">
                  <c:v>1.8000000000000002E-2</c:v>
                </c:pt>
                <c:pt idx="21">
                  <c:v>1.7299999999999999E-2</c:v>
                </c:pt>
                <c:pt idx="22">
                  <c:v>1.6799999999999999E-2</c:v>
                </c:pt>
                <c:pt idx="23">
                  <c:v>1.67E-2</c:v>
                </c:pt>
                <c:pt idx="24">
                  <c:v>1.72E-2</c:v>
                </c:pt>
                <c:pt idx="25">
                  <c:v>1.6299999999999999E-2</c:v>
                </c:pt>
                <c:pt idx="26">
                  <c:v>1.7899999999999999E-2</c:v>
                </c:pt>
                <c:pt idx="27">
                  <c:v>1.7100000000000001E-2</c:v>
                </c:pt>
                <c:pt idx="28">
                  <c:v>1.6500000000000001E-2</c:v>
                </c:pt>
                <c:pt idx="29">
                  <c:v>1.67E-2</c:v>
                </c:pt>
                <c:pt idx="30">
                  <c:v>1.8799999999999997E-2</c:v>
                </c:pt>
                <c:pt idx="31">
                  <c:v>1.89E-2</c:v>
                </c:pt>
                <c:pt idx="32">
                  <c:v>1.7000000000000001E-2</c:v>
                </c:pt>
                <c:pt idx="33">
                  <c:v>1.9400000000000001E-2</c:v>
                </c:pt>
                <c:pt idx="34">
                  <c:v>2.06E-2</c:v>
                </c:pt>
                <c:pt idx="35">
                  <c:v>2.12E-2</c:v>
                </c:pt>
                <c:pt idx="36">
                  <c:v>2.0099999999999996E-2</c:v>
                </c:pt>
                <c:pt idx="37">
                  <c:v>2.0499999999999997E-2</c:v>
                </c:pt>
                <c:pt idx="38">
                  <c:v>2.2000000000000002E-2</c:v>
                </c:pt>
                <c:pt idx="39">
                  <c:v>2.41E-2</c:v>
                </c:pt>
                <c:pt idx="40">
                  <c:v>2.4500000000000001E-2</c:v>
                </c:pt>
                <c:pt idx="41">
                  <c:v>2.53E-2</c:v>
                </c:pt>
                <c:pt idx="42">
                  <c:v>2.5099999999999997E-2</c:v>
                </c:pt>
                <c:pt idx="43">
                  <c:v>2.29E-2</c:v>
                </c:pt>
                <c:pt idx="44">
                  <c:v>2.3199999999999998E-2</c:v>
                </c:pt>
                <c:pt idx="45">
                  <c:v>2.41E-2</c:v>
                </c:pt>
                <c:pt idx="46">
                  <c:v>2.29E-2</c:v>
                </c:pt>
                <c:pt idx="47">
                  <c:v>2.2499999999999999E-2</c:v>
                </c:pt>
                <c:pt idx="48">
                  <c:v>2.4399999999999998E-2</c:v>
                </c:pt>
                <c:pt idx="49">
                  <c:v>2.3599999999999999E-2</c:v>
                </c:pt>
                <c:pt idx="50">
                  <c:v>2.18E-2</c:v>
                </c:pt>
                <c:pt idx="51">
                  <c:v>2.2599999999999999E-2</c:v>
                </c:pt>
                <c:pt idx="52">
                  <c:v>2.3700000000000002E-2</c:v>
                </c:pt>
                <c:pt idx="53">
                  <c:v>2.69E-2</c:v>
                </c:pt>
                <c:pt idx="54">
                  <c:v>2.64E-2</c:v>
                </c:pt>
                <c:pt idx="55">
                  <c:v>2.4399999999999998E-2</c:v>
                </c:pt>
                <c:pt idx="56">
                  <c:v>2.2599999999999999E-2</c:v>
                </c:pt>
                <c:pt idx="57">
                  <c:v>2.2000000000000002E-2</c:v>
                </c:pt>
                <c:pt idx="58">
                  <c:v>1.77E-2</c:v>
                </c:pt>
                <c:pt idx="59">
                  <c:v>1.7899999999999999E-2</c:v>
                </c:pt>
                <c:pt idx="60">
                  <c:v>1.47E-2</c:v>
                </c:pt>
                <c:pt idx="61">
                  <c:v>1.41E-2</c:v>
                </c:pt>
                <c:pt idx="62">
                  <c:v>1.09E-2</c:v>
                </c:pt>
                <c:pt idx="63">
                  <c:v>1.3600000000000001E-2</c:v>
                </c:pt>
                <c:pt idx="64">
                  <c:v>1.46E-2</c:v>
                </c:pt>
                <c:pt idx="65">
                  <c:v>1.6299999999999999E-2</c:v>
                </c:pt>
                <c:pt idx="66">
                  <c:v>1.5700000000000002E-2</c:v>
                </c:pt>
                <c:pt idx="67">
                  <c:v>1.6799999999999999E-2</c:v>
                </c:pt>
                <c:pt idx="68">
                  <c:v>1.8500000000000003E-2</c:v>
                </c:pt>
                <c:pt idx="69">
                  <c:v>2.75E-2</c:v>
                </c:pt>
                <c:pt idx="70">
                  <c:v>2.8900000000000002E-2</c:v>
                </c:pt>
                <c:pt idx="71">
                  <c:v>2.1700000000000001E-2</c:v>
                </c:pt>
                <c:pt idx="72">
                  <c:v>1.9099999999999999E-2</c:v>
                </c:pt>
                <c:pt idx="73">
                  <c:v>1.7500000000000002E-2</c:v>
                </c:pt>
                <c:pt idx="74">
                  <c:v>1.7100000000000001E-2</c:v>
                </c:pt>
                <c:pt idx="75">
                  <c:v>1.5700000000000002E-2</c:v>
                </c:pt>
                <c:pt idx="76">
                  <c:v>1.72E-2</c:v>
                </c:pt>
                <c:pt idx="77">
                  <c:v>1.8600000000000002E-2</c:v>
                </c:pt>
                <c:pt idx="78">
                  <c:v>1.8200000000000001E-2</c:v>
                </c:pt>
                <c:pt idx="79">
                  <c:v>1.77E-2</c:v>
                </c:pt>
                <c:pt idx="80">
                  <c:v>1.6399999999999998E-2</c:v>
                </c:pt>
                <c:pt idx="81">
                  <c:v>1.4800000000000001E-2</c:v>
                </c:pt>
                <c:pt idx="82">
                  <c:v>1.2800000000000001E-2</c:v>
                </c:pt>
                <c:pt idx="83">
                  <c:v>1.3600000000000001E-2</c:v>
                </c:pt>
                <c:pt idx="84">
                  <c:v>1.37E-2</c:v>
                </c:pt>
                <c:pt idx="85">
                  <c:v>1.4199999999999999E-2</c:v>
                </c:pt>
                <c:pt idx="86">
                  <c:v>1.5100000000000001E-2</c:v>
                </c:pt>
                <c:pt idx="87">
                  <c:v>1.4999999999999999E-2</c:v>
                </c:pt>
                <c:pt idx="88">
                  <c:v>1.3100000000000001E-2</c:v>
                </c:pt>
                <c:pt idx="89">
                  <c:v>1.26E-2</c:v>
                </c:pt>
                <c:pt idx="90">
                  <c:v>1.24E-2</c:v>
                </c:pt>
                <c:pt idx="91">
                  <c:v>1.0200000000000001E-2</c:v>
                </c:pt>
                <c:pt idx="92">
                  <c:v>9.1000000000000004E-3</c:v>
                </c:pt>
                <c:pt idx="93">
                  <c:v>5.3E-3</c:v>
                </c:pt>
                <c:pt idx="94">
                  <c:v>6.7000000000000002E-3</c:v>
                </c:pt>
                <c:pt idx="95">
                  <c:v>1.04E-2</c:v>
                </c:pt>
                <c:pt idx="96">
                  <c:v>1.06E-2</c:v>
                </c:pt>
                <c:pt idx="97">
                  <c:v>1.24E-2</c:v>
                </c:pt>
                <c:pt idx="98">
                  <c:v>9.5999999999999992E-3</c:v>
                </c:pt>
                <c:pt idx="99">
                  <c:v>8.6E-3</c:v>
                </c:pt>
                <c:pt idx="100">
                  <c:v>7.8000000000000005E-3</c:v>
                </c:pt>
                <c:pt idx="101">
                  <c:v>7.6E-3</c:v>
                </c:pt>
                <c:pt idx="102">
                  <c:v>6.1999999999999998E-3</c:v>
                </c:pt>
                <c:pt idx="103">
                  <c:v>1.4000000000000002E-3</c:v>
                </c:pt>
                <c:pt idx="104">
                  <c:v>8.0000000000000004E-4</c:v>
                </c:pt>
                <c:pt idx="105">
                  <c:v>1.9E-3</c:v>
                </c:pt>
                <c:pt idx="106">
                  <c:v>0</c:v>
                </c:pt>
                <c:pt idx="107">
                  <c:v>-2.9999999999999997E-4</c:v>
                </c:pt>
                <c:pt idx="108">
                  <c:v>-1.1000000000000001E-3</c:v>
                </c:pt>
                <c:pt idx="109">
                  <c:v>-2.5000000000000001E-3</c:v>
                </c:pt>
                <c:pt idx="110">
                  <c:v>-1.4000000000000002E-3</c:v>
                </c:pt>
                <c:pt idx="111">
                  <c:v>-2.0999999999999999E-3</c:v>
                </c:pt>
                <c:pt idx="112">
                  <c:v>-3.4000000000000002E-3</c:v>
                </c:pt>
                <c:pt idx="113">
                  <c:v>-5.0000000000000001E-3</c:v>
                </c:pt>
                <c:pt idx="114">
                  <c:v>-6.0000000000000001E-3</c:v>
                </c:pt>
                <c:pt idx="115">
                  <c:v>-5.8999999999999999E-3</c:v>
                </c:pt>
                <c:pt idx="116">
                  <c:v>-7.0999999999999995E-3</c:v>
                </c:pt>
                <c:pt idx="117">
                  <c:v>-7.4999999999999997E-3</c:v>
                </c:pt>
                <c:pt idx="118">
                  <c:v>-7.7000000000000002E-3</c:v>
                </c:pt>
                <c:pt idx="119">
                  <c:v>-7.6E-3</c:v>
                </c:pt>
                <c:pt idx="120">
                  <c:v>-6.0999999999999995E-3</c:v>
                </c:pt>
                <c:pt idx="121">
                  <c:v>-5.6999999999999993E-3</c:v>
                </c:pt>
                <c:pt idx="122">
                  <c:v>-5.8999999999999999E-3</c:v>
                </c:pt>
                <c:pt idx="123">
                  <c:v>-6.5000000000000006E-3</c:v>
                </c:pt>
                <c:pt idx="124">
                  <c:v>-3.5999999999999999E-3</c:v>
                </c:pt>
                <c:pt idx="125">
                  <c:v>2.5000000000000001E-3</c:v>
                </c:pt>
                <c:pt idx="126">
                  <c:v>4.5999999999999999E-3</c:v>
                </c:pt>
                <c:pt idx="127">
                  <c:v>5.5000000000000005E-3</c:v>
                </c:pt>
                <c:pt idx="128">
                  <c:v>6.6E-3</c:v>
                </c:pt>
                <c:pt idx="129">
                  <c:v>4.3E-3</c:v>
                </c:pt>
                <c:pt idx="130">
                  <c:v>5.5000000000000005E-3</c:v>
                </c:pt>
                <c:pt idx="131">
                  <c:v>7.4000000000000003E-3</c:v>
                </c:pt>
                <c:pt idx="132">
                  <c:v>6.3E-3</c:v>
                </c:pt>
                <c:pt idx="133">
                  <c:v>5.5000000000000005E-3</c:v>
                </c:pt>
                <c:pt idx="134">
                  <c:v>5.6000000000000008E-3</c:v>
                </c:pt>
                <c:pt idx="135">
                  <c:v>5.4000000000000003E-3</c:v>
                </c:pt>
                <c:pt idx="136">
                  <c:v>3.7000000000000002E-3</c:v>
                </c:pt>
                <c:pt idx="137">
                  <c:v>3.7000000000000002E-3</c:v>
                </c:pt>
                <c:pt idx="138">
                  <c:v>2.8000000000000004E-3</c:v>
                </c:pt>
                <c:pt idx="139">
                  <c:v>2.2000000000000001E-3</c:v>
                </c:pt>
                <c:pt idx="140">
                  <c:v>4.5999999999999999E-3</c:v>
                </c:pt>
                <c:pt idx="141">
                  <c:v>3.8E-3</c:v>
                </c:pt>
                <c:pt idx="142">
                  <c:v>4.5000000000000005E-3</c:v>
                </c:pt>
                <c:pt idx="143">
                  <c:v>5.1000000000000004E-3</c:v>
                </c:pt>
                <c:pt idx="144">
                  <c:v>2.7000000000000001E-3</c:v>
                </c:pt>
                <c:pt idx="145">
                  <c:v>2.5999999999999999E-3</c:v>
                </c:pt>
                <c:pt idx="146">
                  <c:v>2.8000000000000004E-3</c:v>
                </c:pt>
                <c:pt idx="147">
                  <c:v>8.0000000000000004E-4</c:v>
                </c:pt>
                <c:pt idx="148">
                  <c:v>3.3E-3</c:v>
                </c:pt>
                <c:pt idx="149">
                  <c:v>5.0000000000000001E-3</c:v>
                </c:pt>
                <c:pt idx="150">
                  <c:v>5.0000000000000001E-3</c:v>
                </c:pt>
                <c:pt idx="151">
                  <c:v>5.6000000000000008E-3</c:v>
                </c:pt>
                <c:pt idx="152">
                  <c:v>6.5000000000000006E-3</c:v>
                </c:pt>
                <c:pt idx="153">
                  <c:v>5.6999999999999993E-3</c:v>
                </c:pt>
                <c:pt idx="154">
                  <c:v>6.8999999999999999E-3</c:v>
                </c:pt>
                <c:pt idx="155">
                  <c:v>7.3000000000000001E-3</c:v>
                </c:pt>
                <c:pt idx="156">
                  <c:v>6.7000000000000002E-3</c:v>
                </c:pt>
                <c:pt idx="157">
                  <c:v>4.6999999999999993E-3</c:v>
                </c:pt>
                <c:pt idx="158">
                  <c:v>3.4000000000000002E-3</c:v>
                </c:pt>
                <c:pt idx="159">
                  <c:v>1.9E-3</c:v>
                </c:pt>
                <c:pt idx="160">
                  <c:v>2.0999999999999999E-3</c:v>
                </c:pt>
                <c:pt idx="161">
                  <c:v>1.7000000000000001E-3</c:v>
                </c:pt>
                <c:pt idx="162">
                  <c:v>4.0000000000000002E-4</c:v>
                </c:pt>
                <c:pt idx="163">
                  <c:v>8.9999999999999998E-4</c:v>
                </c:pt>
                <c:pt idx="164">
                  <c:v>1.1999999999999999E-3</c:v>
                </c:pt>
                <c:pt idx="165">
                  <c:v>1E-3</c:v>
                </c:pt>
                <c:pt idx="166">
                  <c:v>3.2000000000000002E-3</c:v>
                </c:pt>
                <c:pt idx="167">
                  <c:v>5.6000000000000008E-3</c:v>
                </c:pt>
                <c:pt idx="168">
                  <c:v>4.1999999999999997E-3</c:v>
                </c:pt>
                <c:pt idx="169">
                  <c:v>4.0000000000000001E-3</c:v>
                </c:pt>
                <c:pt idx="170">
                  <c:v>4.8999999999999998E-3</c:v>
                </c:pt>
                <c:pt idx="171">
                  <c:v>3.9000000000000003E-3</c:v>
                </c:pt>
                <c:pt idx="172">
                  <c:v>4.6999999999999993E-3</c:v>
                </c:pt>
                <c:pt idx="173">
                  <c:v>4.5999999999999999E-3</c:v>
                </c:pt>
                <c:pt idx="174">
                  <c:v>5.5000000000000005E-3</c:v>
                </c:pt>
                <c:pt idx="175">
                  <c:v>4.3E-3</c:v>
                </c:pt>
                <c:pt idx="176">
                  <c:v>3.7000000000000002E-3</c:v>
                </c:pt>
                <c:pt idx="177">
                  <c:v>5.0000000000000001E-3</c:v>
                </c:pt>
                <c:pt idx="178">
                  <c:v>5.0000000000000001E-3</c:v>
                </c:pt>
                <c:pt idx="179">
                  <c:v>5.0000000000000001E-3</c:v>
                </c:pt>
                <c:pt idx="180">
                  <c:v>5.4000000000000003E-3</c:v>
                </c:pt>
                <c:pt idx="181">
                  <c:v>7.6E-3</c:v>
                </c:pt>
                <c:pt idx="182">
                  <c:v>7.4999999999999997E-3</c:v>
                </c:pt>
                <c:pt idx="183">
                  <c:v>7.4000000000000003E-3</c:v>
                </c:pt>
                <c:pt idx="184">
                  <c:v>8.3999999999999995E-3</c:v>
                </c:pt>
                <c:pt idx="185">
                  <c:v>7.9000000000000008E-3</c:v>
                </c:pt>
                <c:pt idx="186">
                  <c:v>7.7000000000000002E-3</c:v>
                </c:pt>
                <c:pt idx="187">
                  <c:v>7.9000000000000008E-3</c:v>
                </c:pt>
                <c:pt idx="188">
                  <c:v>8.8000000000000005E-3</c:v>
                </c:pt>
                <c:pt idx="189">
                  <c:v>1.04E-2</c:v>
                </c:pt>
                <c:pt idx="190">
                  <c:v>1.11E-2</c:v>
                </c:pt>
                <c:pt idx="191">
                  <c:v>1.0200000000000001E-2</c:v>
                </c:pt>
                <c:pt idx="192">
                  <c:v>9.1999999999999998E-3</c:v>
                </c:pt>
                <c:pt idx="193">
                  <c:v>8.0000000000000002E-3</c:v>
                </c:pt>
                <c:pt idx="194">
                  <c:v>6.6E-3</c:v>
                </c:pt>
                <c:pt idx="195">
                  <c:v>6.0000000000000001E-3</c:v>
                </c:pt>
                <c:pt idx="196">
                  <c:v>5.6999999999999993E-3</c:v>
                </c:pt>
                <c:pt idx="197">
                  <c:v>3.7000000000000002E-3</c:v>
                </c:pt>
                <c:pt idx="198">
                  <c:v>3.0999999999999999E-3</c:v>
                </c:pt>
                <c:pt idx="199">
                  <c:v>4.0000000000000002E-4</c:v>
                </c:pt>
                <c:pt idx="200">
                  <c:v>1.1000000000000001E-3</c:v>
                </c:pt>
                <c:pt idx="201">
                  <c:v>1.5E-3</c:v>
                </c:pt>
                <c:pt idx="202">
                  <c:v>1.7000000000000001E-3</c:v>
                </c:pt>
                <c:pt idx="203">
                  <c:v>1.4000000000000002E-3</c:v>
                </c:pt>
                <c:pt idx="204">
                  <c:v>4.0000000000000002E-4</c:v>
                </c:pt>
                <c:pt idx="205">
                  <c:v>-1.1000000000000001E-3</c:v>
                </c:pt>
                <c:pt idx="206">
                  <c:v>-1.1999999999999999E-3</c:v>
                </c:pt>
                <c:pt idx="207">
                  <c:v>-4.5000000000000005E-3</c:v>
                </c:pt>
                <c:pt idx="208">
                  <c:v>-4.4000000000000003E-3</c:v>
                </c:pt>
                <c:pt idx="209">
                  <c:v>-5.4000000000000003E-3</c:v>
                </c:pt>
                <c:pt idx="210">
                  <c:v>-8.3000000000000001E-3</c:v>
                </c:pt>
                <c:pt idx="211">
                  <c:v>-1.01E-2</c:v>
                </c:pt>
                <c:pt idx="212">
                  <c:v>-9.7999999999999997E-3</c:v>
                </c:pt>
                <c:pt idx="213">
                  <c:v>-9.1999999999999998E-3</c:v>
                </c:pt>
                <c:pt idx="214">
                  <c:v>-8.3999999999999995E-3</c:v>
                </c:pt>
                <c:pt idx="215">
                  <c:v>-9.7999999999999997E-3</c:v>
                </c:pt>
                <c:pt idx="216">
                  <c:v>-0.01</c:v>
                </c:pt>
                <c:pt idx="217">
                  <c:v>-9.1999999999999998E-3</c:v>
                </c:pt>
                <c:pt idx="218">
                  <c:v>-6.6E-3</c:v>
                </c:pt>
                <c:pt idx="219">
                  <c:v>-7.0999999999999995E-3</c:v>
                </c:pt>
                <c:pt idx="220">
                  <c:v>-8.5000000000000006E-3</c:v>
                </c:pt>
                <c:pt idx="221">
                  <c:v>-8.199999999999999E-3</c:v>
                </c:pt>
                <c:pt idx="222">
                  <c:v>-1.01E-2</c:v>
                </c:pt>
                <c:pt idx="223">
                  <c:v>-1.0700000000000001E-2</c:v>
                </c:pt>
                <c:pt idx="224">
                  <c:v>-9.7000000000000003E-3</c:v>
                </c:pt>
                <c:pt idx="225">
                  <c:v>-9.4999999999999998E-3</c:v>
                </c:pt>
                <c:pt idx="226">
                  <c:v>-1.06E-2</c:v>
                </c:pt>
                <c:pt idx="227">
                  <c:v>-9.8999999999999991E-3</c:v>
                </c:pt>
                <c:pt idx="228">
                  <c:v>-6.8999999999999999E-3</c:v>
                </c:pt>
                <c:pt idx="229">
                  <c:v>-5.1999999999999998E-3</c:v>
                </c:pt>
                <c:pt idx="230">
                  <c:v>-7.1999999999999998E-3</c:v>
                </c:pt>
                <c:pt idx="231">
                  <c:v>-1.4000000000000002E-3</c:v>
                </c:pt>
                <c:pt idx="232">
                  <c:v>2.0999999999999999E-3</c:v>
                </c:pt>
                <c:pt idx="233">
                  <c:v>5.3E-3</c:v>
                </c:pt>
                <c:pt idx="234">
                  <c:v>5.3E-3</c:v>
                </c:pt>
                <c:pt idx="235">
                  <c:v>3.9000000000000003E-3</c:v>
                </c:pt>
                <c:pt idx="236">
                  <c:v>1.1399999999999999E-2</c:v>
                </c:pt>
                <c:pt idx="237">
                  <c:v>1.5900000000000001E-2</c:v>
                </c:pt>
                <c:pt idx="238">
                  <c:v>1.52E-2</c:v>
                </c:pt>
                <c:pt idx="239">
                  <c:v>1.3600000000000001E-2</c:v>
                </c:pt>
                <c:pt idx="240">
                  <c:v>1.29E-2</c:v>
                </c:pt>
                <c:pt idx="241">
                  <c:v>1.41E-2</c:v>
                </c:pt>
                <c:pt idx="242">
                  <c:v>1.3600000000000001E-2</c:v>
                </c:pt>
                <c:pt idx="243">
                  <c:v>1.1899999999999999E-2</c:v>
                </c:pt>
                <c:pt idx="244">
                  <c:v>1.3600000000000001E-2</c:v>
                </c:pt>
                <c:pt idx="245">
                  <c:v>1.55E-2</c:v>
                </c:pt>
                <c:pt idx="246">
                  <c:v>1.6E-2</c:v>
                </c:pt>
              </c:numCache>
            </c:numRef>
          </c:val>
          <c:smooth val="0"/>
          <c:extLst>
            <c:ext xmlns:c16="http://schemas.microsoft.com/office/drawing/2014/chart" uri="{C3380CC4-5D6E-409C-BE32-E72D297353CC}">
              <c16:uniqueId val="{00000001-B6C9-4B32-891B-F24D992235B8}"/>
            </c:ext>
          </c:extLst>
        </c:ser>
        <c:dLbls>
          <c:showLegendKey val="0"/>
          <c:showVal val="0"/>
          <c:showCatName val="0"/>
          <c:showSerName val="0"/>
          <c:showPercent val="0"/>
          <c:showBubbleSize val="0"/>
        </c:dLbls>
        <c:smooth val="0"/>
        <c:axId val="168650880"/>
        <c:axId val="168651440"/>
      </c:lineChart>
      <c:dateAx>
        <c:axId val="168650880"/>
        <c:scaling>
          <c:orientation val="minMax"/>
        </c:scaling>
        <c:delete val="0"/>
        <c:axPos val="b"/>
        <c:numFmt formatCode="yyyy" sourceLinked="0"/>
        <c:majorTickMark val="none"/>
        <c:minorTickMark val="none"/>
        <c:tickLblPos val="low"/>
        <c:spPr>
          <a:ln w="3175">
            <a:solidFill>
              <a:srgbClr val="808080"/>
            </a:solidFill>
            <a:prstDash val="solid"/>
          </a:ln>
        </c:spPr>
        <c:txPr>
          <a:bodyPr rot="0" vert="horz"/>
          <a:lstStyle/>
          <a:p>
            <a:pPr rtl="1">
              <a:defRPr/>
            </a:pPr>
            <a:endParaRPr lang="en-US"/>
          </a:p>
        </c:txPr>
        <c:crossAx val="168651440"/>
        <c:crosses val="autoZero"/>
        <c:auto val="0"/>
        <c:lblOffset val="100"/>
        <c:baseTimeUnit val="months"/>
      </c:dateAx>
      <c:valAx>
        <c:axId val="168651440"/>
        <c:scaling>
          <c:orientation val="minMax"/>
          <c:max val="3.0000000000000006E-2"/>
        </c:scaling>
        <c:delete val="0"/>
        <c:axPos val="l"/>
        <c:majorGridlines>
          <c:spPr>
            <a:ln w="3175">
              <a:solidFill>
                <a:srgbClr val="808080"/>
              </a:solidFill>
              <a:prstDash val="solid"/>
            </a:ln>
          </c:spPr>
        </c:majorGridlines>
        <c:numFmt formatCode="0.0%" sourceLinked="0"/>
        <c:majorTickMark val="none"/>
        <c:minorTickMark val="none"/>
        <c:tickLblPos val="nextTo"/>
        <c:spPr>
          <a:ln w="3175">
            <a:solidFill>
              <a:srgbClr val="808080"/>
            </a:solidFill>
            <a:prstDash val="solid"/>
          </a:ln>
        </c:spPr>
        <c:txPr>
          <a:bodyPr rot="0" vert="horz"/>
          <a:lstStyle/>
          <a:p>
            <a:pPr rtl="1">
              <a:defRPr/>
            </a:pPr>
            <a:endParaRPr lang="en-US"/>
          </a:p>
        </c:txPr>
        <c:crossAx val="168650880"/>
        <c:crosses val="autoZero"/>
        <c:crossBetween val="between"/>
      </c:valAx>
      <c:spPr>
        <a:noFill/>
        <a:ln w="25400">
          <a:noFill/>
        </a:ln>
      </c:spPr>
    </c:plotArea>
    <c:legend>
      <c:legendPos val="t"/>
      <c:overlay val="0"/>
      <c:spPr>
        <a:ln>
          <a:solidFill>
            <a:schemeClr val="tx1"/>
          </a:solidFill>
        </a:ln>
      </c:spPr>
    </c:legend>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94704-4342-45A6-A3F5-CC4376719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14</Pages>
  <Words>3557</Words>
  <Characters>20133</Characters>
  <Application>Microsoft Office Word</Application>
  <DocSecurity>0</DocSecurity>
  <Lines>592</Lines>
  <Paragraphs>303</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23387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Quinby</dc:creator>
  <cp:keywords/>
  <dc:description/>
  <cp:lastModifiedBy>Katherine L'Heureux</cp:lastModifiedBy>
  <cp:revision>18</cp:revision>
  <cp:lastPrinted>2023-08-15T17:51:00Z</cp:lastPrinted>
  <dcterms:created xsi:type="dcterms:W3CDTF">2023-08-30T17:46:00Z</dcterms:created>
  <dcterms:modified xsi:type="dcterms:W3CDTF">2023-08-30T20:14:00Z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80c7a0386c9aaae9a7a4511841e09fc15f2ad9d99dac4e9f7f09c7fc14b03e76</vt:lpwstr>
  </property>
</Properties>
</file>